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15" w:rsidRPr="00937BA7" w:rsidRDefault="007831BF" w:rsidP="007831B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74615" w:rsidRPr="00937BA7">
        <w:rPr>
          <w:rFonts w:ascii="Times New Roman" w:hAnsi="Times New Roman" w:cs="Times New Roman"/>
          <w:b/>
          <w:sz w:val="28"/>
          <w:szCs w:val="28"/>
        </w:rPr>
        <w:t>Literature review: Climate Interpolation</w:t>
      </w:r>
      <w:r w:rsidR="002966C4">
        <w:rPr>
          <w:rFonts w:ascii="Times New Roman" w:hAnsi="Times New Roman" w:cs="Times New Roman"/>
          <w:b/>
          <w:sz w:val="28"/>
          <w:szCs w:val="28"/>
        </w:rPr>
        <w:t xml:space="preserve"> </w:t>
      </w:r>
    </w:p>
    <w:p w:rsidR="00A74615" w:rsidRPr="00937BA7" w:rsidRDefault="00A74615" w:rsidP="009B0498">
      <w:pPr>
        <w:spacing w:after="0" w:line="240" w:lineRule="auto"/>
        <w:jc w:val="center"/>
        <w:rPr>
          <w:rFonts w:ascii="Times New Roman" w:hAnsi="Times New Roman" w:cs="Times New Roman"/>
          <w:b/>
          <w:sz w:val="28"/>
          <w:szCs w:val="28"/>
        </w:rPr>
      </w:pPr>
      <w:r w:rsidRPr="00937BA7">
        <w:rPr>
          <w:rFonts w:ascii="Times New Roman" w:hAnsi="Times New Roman" w:cs="Times New Roman"/>
          <w:b/>
          <w:sz w:val="28"/>
          <w:szCs w:val="28"/>
        </w:rPr>
        <w:t>NCEAS-NASA-IPLANT ENVIRONMENTAL LAYERS PROJECTS</w:t>
      </w:r>
    </w:p>
    <w:p w:rsidR="00A74615" w:rsidRPr="00937BA7" w:rsidRDefault="00DF7BDA" w:rsidP="009B0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Benoit Parmentier July 22</w:t>
      </w:r>
      <w:r w:rsidR="00A74615" w:rsidRPr="00937BA7">
        <w:rPr>
          <w:rFonts w:ascii="Times New Roman" w:hAnsi="Times New Roman" w:cs="Times New Roman"/>
          <w:b/>
          <w:sz w:val="28"/>
          <w:szCs w:val="28"/>
        </w:rPr>
        <w:t>, 2012</w:t>
      </w:r>
    </w:p>
    <w:p w:rsidR="00A74615" w:rsidRPr="00937BA7" w:rsidRDefault="00A74615" w:rsidP="00A74615">
      <w:pPr>
        <w:jc w:val="center"/>
        <w:rPr>
          <w:rFonts w:ascii="Times New Roman" w:hAnsi="Times New Roman" w:cs="Times New Roman"/>
          <w:b/>
          <w:sz w:val="28"/>
          <w:szCs w:val="28"/>
        </w:rPr>
      </w:pPr>
    </w:p>
    <w:p w:rsidR="00A74615" w:rsidRPr="00937BA7" w:rsidRDefault="006B2E9E" w:rsidP="006B2E9E">
      <w:pPr>
        <w:pStyle w:val="ListParagraph"/>
        <w:numPr>
          <w:ilvl w:val="0"/>
          <w:numId w:val="3"/>
        </w:numPr>
        <w:rPr>
          <w:rFonts w:ascii="Times New Roman" w:hAnsi="Times New Roman" w:cs="Times New Roman"/>
          <w:b/>
          <w:sz w:val="28"/>
          <w:szCs w:val="28"/>
        </w:rPr>
      </w:pPr>
      <w:r w:rsidRPr="00937BA7">
        <w:rPr>
          <w:rFonts w:ascii="Times New Roman" w:hAnsi="Times New Roman" w:cs="Times New Roman"/>
          <w:b/>
          <w:sz w:val="28"/>
          <w:szCs w:val="28"/>
        </w:rPr>
        <w:t>Introduction:</w:t>
      </w:r>
      <w:r w:rsidR="00E500CE">
        <w:rPr>
          <w:rFonts w:ascii="Times New Roman" w:hAnsi="Times New Roman" w:cs="Times New Roman"/>
          <w:b/>
          <w:sz w:val="28"/>
          <w:szCs w:val="28"/>
        </w:rPr>
        <w:t xml:space="preserve"> </w:t>
      </w:r>
      <w:r w:rsidR="00A74615" w:rsidRPr="00937BA7">
        <w:rPr>
          <w:rFonts w:ascii="Times New Roman" w:hAnsi="Times New Roman" w:cs="Times New Roman"/>
          <w:b/>
          <w:sz w:val="28"/>
          <w:szCs w:val="28"/>
        </w:rPr>
        <w:t>Background/Context</w:t>
      </w:r>
    </w:p>
    <w:p w:rsidR="00ED30A5" w:rsidRDefault="00C02E0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ins w:id="0" w:author="adamw" w:date="2012-08-13T12:55:00Z">
        <w:r w:rsidR="008522A6">
          <w:rPr>
            <w:rFonts w:ascii="Times New Roman" w:hAnsi="Times New Roman" w:cs="Times New Roman"/>
            <w:sz w:val="24"/>
            <w:szCs w:val="24"/>
          </w:rPr>
          <w:t xml:space="preserve">In </w:t>
        </w:r>
      </w:ins>
      <w:del w:id="1" w:author="adamw" w:date="2012-08-13T12:55:00Z">
        <w:r w:rsidR="00E63609" w:rsidDel="008522A6">
          <w:rPr>
            <w:rFonts w:ascii="Times New Roman" w:hAnsi="Times New Roman" w:cs="Times New Roman"/>
            <w:sz w:val="24"/>
            <w:szCs w:val="24"/>
          </w:rPr>
          <w:delText>T</w:delText>
        </w:r>
      </w:del>
      <w:ins w:id="2" w:author="adamw" w:date="2012-08-13T12:55:00Z">
        <w:r w:rsidR="008522A6">
          <w:rPr>
            <w:rFonts w:ascii="Times New Roman" w:hAnsi="Times New Roman" w:cs="Times New Roman"/>
            <w:sz w:val="24"/>
            <w:szCs w:val="24"/>
          </w:rPr>
          <w:t>t</w:t>
        </w:r>
      </w:ins>
      <w:r w:rsidR="00E63609">
        <w:rPr>
          <w:rFonts w:ascii="Times New Roman" w:hAnsi="Times New Roman" w:cs="Times New Roman"/>
          <w:sz w:val="24"/>
          <w:szCs w:val="24"/>
        </w:rPr>
        <w:t>his paper</w:t>
      </w:r>
      <w:r w:rsidR="004F707C">
        <w:rPr>
          <w:rFonts w:ascii="Times New Roman" w:hAnsi="Times New Roman" w:cs="Times New Roman"/>
          <w:sz w:val="24"/>
          <w:szCs w:val="24"/>
        </w:rPr>
        <w:t xml:space="preserve"> </w:t>
      </w:r>
      <w:del w:id="3" w:author="adamw" w:date="2012-08-13T12:55:00Z">
        <w:r w:rsidR="004F707C" w:rsidDel="008522A6">
          <w:rPr>
            <w:rFonts w:ascii="Times New Roman" w:hAnsi="Times New Roman" w:cs="Times New Roman"/>
            <w:sz w:val="24"/>
            <w:szCs w:val="24"/>
          </w:rPr>
          <w:delText>provides a</w:delText>
        </w:r>
      </w:del>
      <w:ins w:id="4" w:author="adamw" w:date="2012-08-13T12:55:00Z">
        <w:r w:rsidR="008522A6">
          <w:rPr>
            <w:rFonts w:ascii="Times New Roman" w:hAnsi="Times New Roman" w:cs="Times New Roman"/>
            <w:sz w:val="24"/>
            <w:szCs w:val="24"/>
          </w:rPr>
          <w:t>we</w:t>
        </w:r>
      </w:ins>
      <w:r w:rsidR="004F707C">
        <w:rPr>
          <w:rFonts w:ascii="Times New Roman" w:hAnsi="Times New Roman" w:cs="Times New Roman"/>
          <w:sz w:val="24"/>
          <w:szCs w:val="24"/>
        </w:rPr>
        <w:t xml:space="preserve"> review </w:t>
      </w:r>
      <w:del w:id="5" w:author="adamw" w:date="2012-08-13T12:55:00Z">
        <w:r w:rsidR="004F707C" w:rsidDel="008522A6">
          <w:rPr>
            <w:rFonts w:ascii="Times New Roman" w:hAnsi="Times New Roman" w:cs="Times New Roman"/>
            <w:sz w:val="24"/>
            <w:szCs w:val="24"/>
          </w:rPr>
          <w:delText xml:space="preserve">of </w:delText>
        </w:r>
      </w:del>
      <w:r w:rsidR="004F707C">
        <w:rPr>
          <w:rFonts w:ascii="Times New Roman" w:hAnsi="Times New Roman" w:cs="Times New Roman"/>
          <w:sz w:val="24"/>
          <w:szCs w:val="24"/>
        </w:rPr>
        <w:t>studies</w:t>
      </w:r>
      <w:r w:rsidR="00E63609">
        <w:rPr>
          <w:rFonts w:ascii="Times New Roman" w:hAnsi="Times New Roman" w:cs="Times New Roman"/>
          <w:sz w:val="24"/>
          <w:szCs w:val="24"/>
        </w:rPr>
        <w:t xml:space="preserve"> related to </w:t>
      </w:r>
      <w:r w:rsidR="00F96B5A">
        <w:rPr>
          <w:rFonts w:ascii="Times New Roman" w:hAnsi="Times New Roman" w:cs="Times New Roman"/>
          <w:sz w:val="24"/>
          <w:szCs w:val="24"/>
        </w:rPr>
        <w:t xml:space="preserve">the production of </w:t>
      </w:r>
      <w:r w:rsidR="00E63609">
        <w:rPr>
          <w:rFonts w:ascii="Times New Roman" w:hAnsi="Times New Roman" w:cs="Times New Roman"/>
          <w:sz w:val="24"/>
          <w:szCs w:val="24"/>
        </w:rPr>
        <w:t xml:space="preserve">spatially explicit </w:t>
      </w:r>
      <w:r w:rsidR="00F96B5A">
        <w:rPr>
          <w:rFonts w:ascii="Times New Roman" w:hAnsi="Times New Roman" w:cs="Times New Roman"/>
          <w:sz w:val="24"/>
          <w:szCs w:val="24"/>
        </w:rPr>
        <w:t xml:space="preserve">time series of </w:t>
      </w:r>
      <w:commentRangeStart w:id="6"/>
      <w:r w:rsidR="00E63609">
        <w:rPr>
          <w:rFonts w:ascii="Times New Roman" w:hAnsi="Times New Roman" w:cs="Times New Roman"/>
          <w:sz w:val="24"/>
          <w:szCs w:val="24"/>
        </w:rPr>
        <w:t xml:space="preserve">climate </w:t>
      </w:r>
      <w:commentRangeEnd w:id="6"/>
      <w:r w:rsidR="009031EB">
        <w:rPr>
          <w:rStyle w:val="CommentReference"/>
        </w:rPr>
        <w:commentReference w:id="6"/>
      </w:r>
      <w:r w:rsidR="00E63609">
        <w:rPr>
          <w:rFonts w:ascii="Times New Roman" w:hAnsi="Times New Roman" w:cs="Times New Roman"/>
          <w:sz w:val="24"/>
          <w:szCs w:val="24"/>
        </w:rPr>
        <w:t xml:space="preserve">layers. </w:t>
      </w:r>
      <w:r w:rsidR="00F96B5A">
        <w:rPr>
          <w:rFonts w:ascii="Times New Roman" w:hAnsi="Times New Roman" w:cs="Times New Roman"/>
          <w:sz w:val="24"/>
          <w:szCs w:val="24"/>
        </w:rPr>
        <w:t>In particular, i</w:t>
      </w:r>
      <w:r w:rsidR="00E63609">
        <w:rPr>
          <w:rFonts w:ascii="Times New Roman" w:hAnsi="Times New Roman" w:cs="Times New Roman"/>
          <w:sz w:val="24"/>
          <w:szCs w:val="24"/>
        </w:rPr>
        <w:t xml:space="preserve">t examines the various </w:t>
      </w:r>
      <w:r w:rsidR="00EE13DB">
        <w:rPr>
          <w:rFonts w:ascii="Times New Roman" w:hAnsi="Times New Roman" w:cs="Times New Roman"/>
          <w:sz w:val="24"/>
          <w:szCs w:val="24"/>
        </w:rPr>
        <w:t xml:space="preserve">aspects of methods, </w:t>
      </w:r>
      <w:r w:rsidR="0071612B">
        <w:rPr>
          <w:rFonts w:ascii="Times New Roman" w:hAnsi="Times New Roman" w:cs="Times New Roman"/>
          <w:sz w:val="24"/>
          <w:szCs w:val="24"/>
        </w:rPr>
        <w:t xml:space="preserve">production and </w:t>
      </w:r>
      <w:r w:rsidR="00EE13DB">
        <w:rPr>
          <w:rFonts w:ascii="Times New Roman" w:hAnsi="Times New Roman" w:cs="Times New Roman"/>
          <w:sz w:val="24"/>
          <w:szCs w:val="24"/>
        </w:rPr>
        <w:t>validation related to the interpolation of gridded surface</w:t>
      </w:r>
      <w:ins w:id="7" w:author="adamw" w:date="2012-08-13T12:55:00Z">
        <w:r w:rsidR="008522A6">
          <w:rPr>
            <w:rFonts w:ascii="Times New Roman" w:hAnsi="Times New Roman" w:cs="Times New Roman"/>
            <w:sz w:val="24"/>
            <w:szCs w:val="24"/>
          </w:rPr>
          <w:t>s</w:t>
        </w:r>
      </w:ins>
      <w:r w:rsidR="00EE13DB">
        <w:rPr>
          <w:rFonts w:ascii="Times New Roman" w:hAnsi="Times New Roman" w:cs="Times New Roman"/>
          <w:sz w:val="24"/>
          <w:szCs w:val="24"/>
        </w:rPr>
        <w:t xml:space="preserve"> of </w:t>
      </w:r>
      <w:r w:rsidR="00A41E67" w:rsidRPr="00937BA7">
        <w:rPr>
          <w:rFonts w:ascii="Times New Roman" w:hAnsi="Times New Roman" w:cs="Times New Roman"/>
          <w:sz w:val="24"/>
          <w:szCs w:val="24"/>
        </w:rPr>
        <w:t xml:space="preserve">temperature and </w:t>
      </w:r>
      <w:r w:rsidR="00CE1F0A" w:rsidRPr="00937BA7">
        <w:rPr>
          <w:rFonts w:ascii="Times New Roman" w:hAnsi="Times New Roman" w:cs="Times New Roman"/>
          <w:sz w:val="24"/>
          <w:szCs w:val="24"/>
        </w:rPr>
        <w:t>precipitation</w:t>
      </w:r>
      <w:r w:rsidR="001315EB">
        <w:rPr>
          <w:rFonts w:ascii="Times New Roman" w:hAnsi="Times New Roman" w:cs="Times New Roman"/>
          <w:sz w:val="24"/>
          <w:szCs w:val="24"/>
        </w:rPr>
        <w:t xml:space="preserve"> from meteorological station data</w:t>
      </w:r>
      <w:r w:rsidR="00A41E67" w:rsidRPr="00937BA7">
        <w:rPr>
          <w:rFonts w:ascii="Times New Roman" w:hAnsi="Times New Roman" w:cs="Times New Roman"/>
          <w:sz w:val="24"/>
          <w:szCs w:val="24"/>
        </w:rPr>
        <w:t xml:space="preserve">. </w:t>
      </w:r>
      <w:r w:rsidR="00EE13DB">
        <w:rPr>
          <w:rFonts w:ascii="Times New Roman" w:hAnsi="Times New Roman" w:cs="Times New Roman"/>
          <w:sz w:val="24"/>
          <w:szCs w:val="24"/>
        </w:rPr>
        <w:t xml:space="preserve">Temperature and </w:t>
      </w:r>
      <w:r w:rsidR="00ED30A5">
        <w:rPr>
          <w:rFonts w:ascii="Times New Roman" w:hAnsi="Times New Roman" w:cs="Times New Roman"/>
          <w:sz w:val="24"/>
          <w:szCs w:val="24"/>
        </w:rPr>
        <w:t>precipitation</w:t>
      </w:r>
      <w:r w:rsidR="00EE13DB">
        <w:rPr>
          <w:rFonts w:ascii="Times New Roman" w:hAnsi="Times New Roman" w:cs="Times New Roman"/>
          <w:sz w:val="24"/>
          <w:szCs w:val="24"/>
        </w:rPr>
        <w:t xml:space="preserve"> are </w:t>
      </w:r>
      <w:r w:rsidR="001315EB">
        <w:rPr>
          <w:rFonts w:ascii="Times New Roman" w:hAnsi="Times New Roman" w:cs="Times New Roman"/>
          <w:sz w:val="24"/>
          <w:szCs w:val="24"/>
        </w:rPr>
        <w:t xml:space="preserve">major environmental factors that </w:t>
      </w:r>
      <w:ins w:id="8" w:author="adamw" w:date="2012-08-13T12:55:00Z">
        <w:r w:rsidR="008522A6">
          <w:rPr>
            <w:rFonts w:ascii="Times New Roman" w:hAnsi="Times New Roman" w:cs="Times New Roman"/>
            <w:sz w:val="24"/>
            <w:szCs w:val="24"/>
          </w:rPr>
          <w:t xml:space="preserve">are major factors in </w:t>
        </w:r>
      </w:ins>
      <w:r w:rsidR="001315EB">
        <w:rPr>
          <w:rFonts w:ascii="Times New Roman" w:hAnsi="Times New Roman" w:cs="Times New Roman"/>
          <w:sz w:val="24"/>
          <w:szCs w:val="24"/>
        </w:rPr>
        <w:t>determin</w:t>
      </w:r>
      <w:ins w:id="9" w:author="adamw" w:date="2012-08-13T12:56:00Z">
        <w:r w:rsidR="008522A6">
          <w:rPr>
            <w:rFonts w:ascii="Times New Roman" w:hAnsi="Times New Roman" w:cs="Times New Roman"/>
            <w:sz w:val="24"/>
            <w:szCs w:val="24"/>
          </w:rPr>
          <w:t xml:space="preserve">ing </w:t>
        </w:r>
      </w:ins>
      <w:del w:id="10" w:author="adamw" w:date="2012-08-13T12:56:00Z">
        <w:r w:rsidR="001315EB" w:rsidDel="008522A6">
          <w:rPr>
            <w:rFonts w:ascii="Times New Roman" w:hAnsi="Times New Roman" w:cs="Times New Roman"/>
            <w:sz w:val="24"/>
            <w:szCs w:val="24"/>
          </w:rPr>
          <w:delText xml:space="preserve">e in large part </w:delText>
        </w:r>
      </w:del>
      <w:r w:rsidR="001315EB">
        <w:rPr>
          <w:rFonts w:ascii="Times New Roman" w:hAnsi="Times New Roman" w:cs="Times New Roman"/>
          <w:sz w:val="24"/>
          <w:szCs w:val="24"/>
        </w:rPr>
        <w:t>vegetation productivity and</w:t>
      </w:r>
      <w:del w:id="11" w:author="adamw" w:date="2012-08-13T12:56:00Z">
        <w:r w:rsidR="00CF5CBE" w:rsidDel="008522A6">
          <w:rPr>
            <w:rFonts w:ascii="Times New Roman" w:hAnsi="Times New Roman" w:cs="Times New Roman"/>
            <w:sz w:val="24"/>
            <w:szCs w:val="24"/>
          </w:rPr>
          <w:delText>;</w:delText>
        </w:r>
      </w:del>
      <w:r w:rsidR="001315EB">
        <w:rPr>
          <w:rFonts w:ascii="Times New Roman" w:hAnsi="Times New Roman" w:cs="Times New Roman"/>
          <w:sz w:val="24"/>
          <w:szCs w:val="24"/>
        </w:rPr>
        <w:t xml:space="preserve"> human societies are largely dependent on the understanding and prediction of these variables for </w:t>
      </w:r>
      <w:r w:rsidR="00EE13DB">
        <w:rPr>
          <w:rFonts w:ascii="Times New Roman" w:hAnsi="Times New Roman" w:cs="Times New Roman"/>
          <w:sz w:val="24"/>
          <w:szCs w:val="24"/>
        </w:rPr>
        <w:t>human</w:t>
      </w:r>
      <w:r w:rsidR="00CF5CBE">
        <w:rPr>
          <w:rFonts w:ascii="Times New Roman" w:hAnsi="Times New Roman" w:cs="Times New Roman"/>
          <w:sz w:val="24"/>
          <w:szCs w:val="24"/>
        </w:rPr>
        <w:t xml:space="preserve"> food and fiber</w:t>
      </w:r>
      <w:r w:rsidR="00101134">
        <w:rPr>
          <w:rFonts w:ascii="Times New Roman" w:hAnsi="Times New Roman" w:cs="Times New Roman"/>
          <w:sz w:val="24"/>
          <w:szCs w:val="24"/>
        </w:rPr>
        <w:t xml:space="preserve"> forecasts (Kabat et al. 2004)</w:t>
      </w:r>
      <w:r w:rsidR="001315EB">
        <w:rPr>
          <w:rFonts w:ascii="Times New Roman" w:hAnsi="Times New Roman" w:cs="Times New Roman"/>
          <w:sz w:val="24"/>
          <w:szCs w:val="24"/>
        </w:rPr>
        <w:t>.</w:t>
      </w:r>
      <w:r w:rsidR="00ED30A5">
        <w:rPr>
          <w:rFonts w:ascii="Times New Roman" w:hAnsi="Times New Roman" w:cs="Times New Roman"/>
          <w:sz w:val="24"/>
          <w:szCs w:val="24"/>
        </w:rPr>
        <w:t xml:space="preserve"> </w:t>
      </w:r>
      <w:r w:rsidR="00EE13DB">
        <w:rPr>
          <w:rFonts w:ascii="Times New Roman" w:hAnsi="Times New Roman" w:cs="Times New Roman"/>
          <w:sz w:val="24"/>
          <w:szCs w:val="24"/>
        </w:rPr>
        <w:t>Currently, temperature and precipitation measurements are</w:t>
      </w:r>
      <w:r w:rsidR="0071612B">
        <w:rPr>
          <w:rFonts w:ascii="Times New Roman" w:hAnsi="Times New Roman" w:cs="Times New Roman"/>
          <w:sz w:val="24"/>
          <w:szCs w:val="24"/>
        </w:rPr>
        <w:t xml:space="preserve"> </w:t>
      </w:r>
      <w:commentRangeStart w:id="12"/>
      <w:r w:rsidR="0071612B">
        <w:rPr>
          <w:rFonts w:ascii="Times New Roman" w:hAnsi="Times New Roman" w:cs="Times New Roman"/>
          <w:sz w:val="24"/>
          <w:szCs w:val="24"/>
        </w:rPr>
        <w:t>only</w:t>
      </w:r>
      <w:r w:rsidR="00EE13DB">
        <w:rPr>
          <w:rFonts w:ascii="Times New Roman" w:hAnsi="Times New Roman" w:cs="Times New Roman"/>
          <w:sz w:val="24"/>
          <w:szCs w:val="24"/>
        </w:rPr>
        <w:t xml:space="preserve"> available </w:t>
      </w:r>
      <w:commentRangeEnd w:id="12"/>
      <w:r w:rsidR="008522A6">
        <w:rPr>
          <w:rStyle w:val="CommentReference"/>
        </w:rPr>
        <w:commentReference w:id="12"/>
      </w:r>
      <w:r w:rsidR="00EE13DB">
        <w:rPr>
          <w:rFonts w:ascii="Times New Roman" w:hAnsi="Times New Roman" w:cs="Times New Roman"/>
          <w:sz w:val="24"/>
          <w:szCs w:val="24"/>
        </w:rPr>
        <w:t>at discrete point</w:t>
      </w:r>
      <w:r w:rsidR="0071612B">
        <w:rPr>
          <w:rFonts w:ascii="Times New Roman" w:hAnsi="Times New Roman" w:cs="Times New Roman"/>
          <w:sz w:val="24"/>
          <w:szCs w:val="24"/>
        </w:rPr>
        <w:t>s</w:t>
      </w:r>
      <w:r w:rsidR="00CF5CBE">
        <w:rPr>
          <w:rFonts w:ascii="Times New Roman" w:hAnsi="Times New Roman" w:cs="Times New Roman"/>
          <w:sz w:val="24"/>
          <w:szCs w:val="24"/>
        </w:rPr>
        <w:t xml:space="preserve"> distributed irregularly in</w:t>
      </w:r>
      <w:r w:rsidR="00EE13DB">
        <w:rPr>
          <w:rFonts w:ascii="Times New Roman" w:hAnsi="Times New Roman" w:cs="Times New Roman"/>
          <w:sz w:val="24"/>
          <w:szCs w:val="24"/>
        </w:rPr>
        <w:t xml:space="preserve"> space, the meteorological stations</w:t>
      </w:r>
      <w:r w:rsidR="00ED30A5">
        <w:rPr>
          <w:rFonts w:ascii="Times New Roman" w:hAnsi="Times New Roman" w:cs="Times New Roman"/>
          <w:sz w:val="24"/>
          <w:szCs w:val="24"/>
        </w:rPr>
        <w:t>,</w:t>
      </w:r>
      <w:r w:rsidR="00EE13DB">
        <w:rPr>
          <w:rFonts w:ascii="Times New Roman" w:hAnsi="Times New Roman" w:cs="Times New Roman"/>
          <w:sz w:val="24"/>
          <w:szCs w:val="24"/>
        </w:rPr>
        <w:t xml:space="preserve"> at coarse resolution (on the degree scale) through climate predictions</w:t>
      </w:r>
      <w:r w:rsidR="00CB4DD2">
        <w:rPr>
          <w:rFonts w:ascii="Times New Roman" w:hAnsi="Times New Roman" w:cs="Times New Roman"/>
          <w:sz w:val="24"/>
          <w:szCs w:val="24"/>
        </w:rPr>
        <w:t xml:space="preserve"> (Kabat et al. 2004</w:t>
      </w:r>
      <w:r w:rsidR="001315EB">
        <w:rPr>
          <w:rFonts w:ascii="Times New Roman" w:hAnsi="Times New Roman" w:cs="Times New Roman"/>
          <w:sz w:val="24"/>
          <w:szCs w:val="24"/>
        </w:rPr>
        <w:t xml:space="preserve">) </w:t>
      </w:r>
      <w:r w:rsidR="003F130D">
        <w:rPr>
          <w:rFonts w:ascii="Times New Roman" w:hAnsi="Times New Roman" w:cs="Times New Roman"/>
          <w:sz w:val="24"/>
          <w:szCs w:val="24"/>
        </w:rPr>
        <w:t>and remotely sensed product</w:t>
      </w:r>
      <w:ins w:id="13" w:author="adamw" w:date="2012-08-13T12:57:00Z">
        <w:r w:rsidR="008522A6">
          <w:rPr>
            <w:rFonts w:ascii="Times New Roman" w:hAnsi="Times New Roman" w:cs="Times New Roman"/>
            <w:sz w:val="24"/>
            <w:szCs w:val="24"/>
          </w:rPr>
          <w:t>s</w:t>
        </w:r>
      </w:ins>
      <w:r w:rsidR="003F130D">
        <w:rPr>
          <w:rFonts w:ascii="Times New Roman" w:hAnsi="Times New Roman" w:cs="Times New Roman"/>
          <w:sz w:val="24"/>
          <w:szCs w:val="24"/>
        </w:rPr>
        <w:t xml:space="preserve"> (Huffman et al. 1995, Joyce et al. 1997</w:t>
      </w:r>
      <w:r w:rsidR="001315EB">
        <w:rPr>
          <w:rFonts w:ascii="Times New Roman" w:hAnsi="Times New Roman" w:cs="Times New Roman"/>
          <w:sz w:val="24"/>
          <w:szCs w:val="24"/>
        </w:rPr>
        <w:t>)</w:t>
      </w:r>
      <w:r w:rsidR="00EE13DB">
        <w:rPr>
          <w:rFonts w:ascii="Times New Roman" w:hAnsi="Times New Roman" w:cs="Times New Roman"/>
          <w:sz w:val="24"/>
          <w:szCs w:val="24"/>
        </w:rPr>
        <w:t>, or through</w:t>
      </w:r>
      <w:r w:rsidR="00CF5CBE">
        <w:rPr>
          <w:rFonts w:ascii="Times New Roman" w:hAnsi="Times New Roman" w:cs="Times New Roman"/>
          <w:sz w:val="24"/>
          <w:szCs w:val="24"/>
        </w:rPr>
        <w:t xml:space="preserve"> a number of</w:t>
      </w:r>
      <w:r w:rsidR="00EE13DB">
        <w:rPr>
          <w:rFonts w:ascii="Times New Roman" w:hAnsi="Times New Roman" w:cs="Times New Roman"/>
          <w:sz w:val="24"/>
          <w:szCs w:val="24"/>
        </w:rPr>
        <w:t xml:space="preserve"> interpolated surfaces</w:t>
      </w:r>
      <w:r w:rsidR="00E12047">
        <w:rPr>
          <w:rFonts w:ascii="Times New Roman" w:hAnsi="Times New Roman" w:cs="Times New Roman"/>
          <w:sz w:val="24"/>
          <w:szCs w:val="24"/>
        </w:rPr>
        <w:t xml:space="preserve"> (</w:t>
      </w:r>
      <w:r w:rsidR="00CF5CBE">
        <w:rPr>
          <w:rFonts w:ascii="Times New Roman" w:hAnsi="Times New Roman" w:cs="Times New Roman"/>
          <w:sz w:val="24"/>
          <w:szCs w:val="24"/>
        </w:rPr>
        <w:t xml:space="preserve">New et al. 2001, </w:t>
      </w:r>
      <w:r w:rsidR="00E12047">
        <w:rPr>
          <w:rFonts w:ascii="Times New Roman" w:hAnsi="Times New Roman" w:cs="Times New Roman"/>
          <w:sz w:val="24"/>
          <w:szCs w:val="24"/>
        </w:rPr>
        <w:t>Hijmans et a</w:t>
      </w:r>
      <w:r w:rsidR="00D170D4">
        <w:rPr>
          <w:rFonts w:ascii="Times New Roman" w:hAnsi="Times New Roman" w:cs="Times New Roman"/>
          <w:sz w:val="24"/>
          <w:szCs w:val="24"/>
        </w:rPr>
        <w:t>l</w:t>
      </w:r>
      <w:r w:rsidR="00E12047">
        <w:rPr>
          <w:rFonts w:ascii="Times New Roman" w:hAnsi="Times New Roman" w:cs="Times New Roman"/>
          <w:sz w:val="24"/>
          <w:szCs w:val="24"/>
        </w:rPr>
        <w:t>. 2005</w:t>
      </w:r>
      <w:r w:rsidR="00CF5CBE">
        <w:rPr>
          <w:rFonts w:ascii="Times New Roman" w:hAnsi="Times New Roman" w:cs="Times New Roman"/>
          <w:sz w:val="24"/>
          <w:szCs w:val="24"/>
        </w:rPr>
        <w:t>, Jolly et al. 2005</w:t>
      </w:r>
      <w:r w:rsidR="00ED30A5">
        <w:rPr>
          <w:rFonts w:ascii="Times New Roman" w:hAnsi="Times New Roman" w:cs="Times New Roman"/>
          <w:sz w:val="24"/>
          <w:szCs w:val="24"/>
        </w:rPr>
        <w:t>)</w:t>
      </w:r>
      <w:r w:rsidR="00FA3963">
        <w:rPr>
          <w:rFonts w:ascii="Times New Roman" w:hAnsi="Times New Roman" w:cs="Times New Roman"/>
          <w:sz w:val="24"/>
          <w:szCs w:val="24"/>
        </w:rPr>
        <w:t>. While much effort</w:t>
      </w:r>
      <w:r w:rsidR="00EE13DB">
        <w:rPr>
          <w:rFonts w:ascii="Times New Roman" w:hAnsi="Times New Roman" w:cs="Times New Roman"/>
          <w:sz w:val="24"/>
          <w:szCs w:val="24"/>
        </w:rPr>
        <w:t xml:space="preserve"> has been done to improve the resolution and quality of interpolated p</w:t>
      </w:r>
      <w:r w:rsidR="00FA3963">
        <w:rPr>
          <w:rFonts w:ascii="Times New Roman" w:hAnsi="Times New Roman" w:cs="Times New Roman"/>
          <w:sz w:val="24"/>
          <w:szCs w:val="24"/>
        </w:rPr>
        <w:t>roducts using</w:t>
      </w:r>
      <w:r w:rsidR="00ED30A5">
        <w:rPr>
          <w:rFonts w:ascii="Times New Roman" w:hAnsi="Times New Roman" w:cs="Times New Roman"/>
          <w:sz w:val="24"/>
          <w:szCs w:val="24"/>
        </w:rPr>
        <w:t xml:space="preserve"> downscaling </w:t>
      </w:r>
      <w:r w:rsidR="00FA3963">
        <w:rPr>
          <w:rFonts w:ascii="Times New Roman" w:hAnsi="Times New Roman" w:cs="Times New Roman"/>
          <w:sz w:val="24"/>
          <w:szCs w:val="24"/>
        </w:rPr>
        <w:t>methods</w:t>
      </w:r>
      <w:r w:rsidR="00ED30A5">
        <w:rPr>
          <w:rFonts w:ascii="Times New Roman" w:hAnsi="Times New Roman" w:cs="Times New Roman"/>
          <w:sz w:val="24"/>
          <w:szCs w:val="24"/>
        </w:rPr>
        <w:t xml:space="preserve"> (</w:t>
      </w:r>
      <w:r w:rsidR="00F02110">
        <w:rPr>
          <w:rFonts w:ascii="Times New Roman" w:hAnsi="Times New Roman" w:cs="Times New Roman"/>
          <w:sz w:val="24"/>
          <w:szCs w:val="24"/>
        </w:rPr>
        <w:t xml:space="preserve">von </w:t>
      </w:r>
      <w:proofErr w:type="spellStart"/>
      <w:r w:rsidR="00F02110">
        <w:rPr>
          <w:rFonts w:ascii="Times New Roman" w:hAnsi="Times New Roman" w:cs="Times New Roman"/>
          <w:sz w:val="24"/>
          <w:szCs w:val="24"/>
        </w:rPr>
        <w:t>Storch</w:t>
      </w:r>
      <w:proofErr w:type="spellEnd"/>
      <w:r w:rsidR="00F02110">
        <w:rPr>
          <w:rFonts w:ascii="Times New Roman" w:hAnsi="Times New Roman" w:cs="Times New Roman"/>
          <w:sz w:val="24"/>
          <w:szCs w:val="24"/>
        </w:rPr>
        <w:t xml:space="preserve"> et al. 1993, </w:t>
      </w:r>
      <w:proofErr w:type="spellStart"/>
      <w:r w:rsidR="00F02110">
        <w:rPr>
          <w:rFonts w:ascii="Times New Roman" w:hAnsi="Times New Roman" w:cs="Times New Roman"/>
          <w:sz w:val="24"/>
          <w:szCs w:val="24"/>
        </w:rPr>
        <w:t>Wilby</w:t>
      </w:r>
      <w:proofErr w:type="spellEnd"/>
      <w:r w:rsidR="00F02110">
        <w:rPr>
          <w:rFonts w:ascii="Times New Roman" w:hAnsi="Times New Roman" w:cs="Times New Roman"/>
          <w:sz w:val="24"/>
          <w:szCs w:val="24"/>
        </w:rPr>
        <w:t xml:space="preserve"> and </w:t>
      </w:r>
      <w:proofErr w:type="spellStart"/>
      <w:r w:rsidR="00F02110">
        <w:rPr>
          <w:rFonts w:ascii="Times New Roman" w:hAnsi="Times New Roman" w:cs="Times New Roman"/>
          <w:sz w:val="24"/>
          <w:szCs w:val="24"/>
        </w:rPr>
        <w:t>Wigley</w:t>
      </w:r>
      <w:proofErr w:type="spellEnd"/>
      <w:r w:rsidR="00F02110">
        <w:rPr>
          <w:rFonts w:ascii="Times New Roman" w:hAnsi="Times New Roman" w:cs="Times New Roman"/>
          <w:sz w:val="24"/>
          <w:szCs w:val="24"/>
        </w:rPr>
        <w:t xml:space="preserve"> 1997, </w:t>
      </w:r>
      <w:r w:rsidR="00ED30A5">
        <w:rPr>
          <w:rFonts w:ascii="Times New Roman" w:hAnsi="Times New Roman" w:cs="Times New Roman"/>
          <w:sz w:val="24"/>
          <w:szCs w:val="24"/>
        </w:rPr>
        <w:t>Flint and Flint 2005)</w:t>
      </w:r>
      <w:r w:rsidR="001315EB">
        <w:rPr>
          <w:rFonts w:ascii="Times New Roman" w:hAnsi="Times New Roman" w:cs="Times New Roman"/>
          <w:sz w:val="24"/>
          <w:szCs w:val="24"/>
        </w:rPr>
        <w:t xml:space="preserve"> or remotely sensed </w:t>
      </w:r>
      <w:r w:rsidR="00F02110">
        <w:rPr>
          <w:rFonts w:ascii="Times New Roman" w:hAnsi="Times New Roman" w:cs="Times New Roman"/>
          <w:sz w:val="24"/>
          <w:szCs w:val="24"/>
        </w:rPr>
        <w:t xml:space="preserve">climate </w:t>
      </w:r>
      <w:r w:rsidR="001315EB">
        <w:rPr>
          <w:rFonts w:ascii="Times New Roman" w:hAnsi="Times New Roman" w:cs="Times New Roman"/>
          <w:sz w:val="24"/>
          <w:szCs w:val="24"/>
        </w:rPr>
        <w:t>products</w:t>
      </w:r>
      <w:r w:rsidR="00F02110">
        <w:rPr>
          <w:rFonts w:ascii="Times New Roman" w:hAnsi="Times New Roman" w:cs="Times New Roman"/>
          <w:sz w:val="24"/>
          <w:szCs w:val="24"/>
        </w:rPr>
        <w:t xml:space="preserve"> (Hay et al. 1999, Reynolds et al. 2002, </w:t>
      </w:r>
      <w:r w:rsidR="003F130D">
        <w:rPr>
          <w:rFonts w:ascii="Times New Roman" w:hAnsi="Times New Roman" w:cs="Times New Roman"/>
          <w:sz w:val="24"/>
          <w:szCs w:val="24"/>
        </w:rPr>
        <w:t xml:space="preserve">Huffman et al. 2006, </w:t>
      </w:r>
      <w:proofErr w:type="spellStart"/>
      <w:r w:rsidR="00F02110">
        <w:rPr>
          <w:rFonts w:ascii="Times New Roman" w:hAnsi="Times New Roman" w:cs="Times New Roman"/>
          <w:sz w:val="24"/>
          <w:szCs w:val="24"/>
        </w:rPr>
        <w:t>Neteler</w:t>
      </w:r>
      <w:proofErr w:type="spellEnd"/>
      <w:r w:rsidR="00F02110">
        <w:rPr>
          <w:rFonts w:ascii="Times New Roman" w:hAnsi="Times New Roman" w:cs="Times New Roman"/>
          <w:sz w:val="24"/>
          <w:szCs w:val="24"/>
        </w:rPr>
        <w:t xml:space="preserve"> et al. 2010)</w:t>
      </w:r>
      <w:r w:rsidR="00ED30A5">
        <w:rPr>
          <w:rFonts w:ascii="Times New Roman" w:hAnsi="Times New Roman" w:cs="Times New Roman"/>
          <w:sz w:val="24"/>
          <w:szCs w:val="24"/>
        </w:rPr>
        <w:t xml:space="preserve">, </w:t>
      </w:r>
      <w:r w:rsidR="00FA3963">
        <w:rPr>
          <w:rFonts w:ascii="Times New Roman" w:hAnsi="Times New Roman" w:cs="Times New Roman"/>
          <w:sz w:val="24"/>
          <w:szCs w:val="24"/>
        </w:rPr>
        <w:t xml:space="preserve">available </w:t>
      </w:r>
      <w:r w:rsidR="00ED30A5">
        <w:rPr>
          <w:rFonts w:ascii="Times New Roman" w:hAnsi="Times New Roman" w:cs="Times New Roman"/>
          <w:sz w:val="24"/>
          <w:szCs w:val="24"/>
        </w:rPr>
        <w:t xml:space="preserve">datasets lack the spatial or </w:t>
      </w:r>
      <w:r w:rsidR="00EE13DB">
        <w:rPr>
          <w:rFonts w:ascii="Times New Roman" w:hAnsi="Times New Roman" w:cs="Times New Roman"/>
          <w:sz w:val="24"/>
          <w:szCs w:val="24"/>
        </w:rPr>
        <w:t xml:space="preserve">temporal </w:t>
      </w:r>
      <w:r w:rsidR="001315EB">
        <w:rPr>
          <w:rFonts w:ascii="Times New Roman" w:hAnsi="Times New Roman" w:cs="Times New Roman"/>
          <w:sz w:val="24"/>
          <w:szCs w:val="24"/>
        </w:rPr>
        <w:t xml:space="preserve">resolution needed for </w:t>
      </w:r>
      <w:r w:rsidR="00FA3963">
        <w:rPr>
          <w:rFonts w:ascii="Times New Roman" w:hAnsi="Times New Roman" w:cs="Times New Roman"/>
          <w:sz w:val="24"/>
          <w:szCs w:val="24"/>
        </w:rPr>
        <w:t xml:space="preserve">many </w:t>
      </w:r>
      <w:r w:rsidR="00ED30A5">
        <w:rPr>
          <w:rFonts w:ascii="Times New Roman" w:hAnsi="Times New Roman" w:cs="Times New Roman"/>
          <w:sz w:val="24"/>
          <w:szCs w:val="24"/>
        </w:rPr>
        <w:t xml:space="preserve">applications in </w:t>
      </w:r>
      <w:r w:rsidR="00716374">
        <w:rPr>
          <w:rFonts w:ascii="Times New Roman" w:hAnsi="Times New Roman" w:cs="Times New Roman"/>
          <w:sz w:val="24"/>
          <w:szCs w:val="24"/>
        </w:rPr>
        <w:t>biology (</w:t>
      </w:r>
      <w:r w:rsidR="00376CA6">
        <w:rPr>
          <w:rFonts w:ascii="Times New Roman" w:hAnsi="Times New Roman" w:cs="Times New Roman"/>
          <w:sz w:val="24"/>
          <w:szCs w:val="24"/>
        </w:rPr>
        <w:t>Jackson et al. 2009</w:t>
      </w:r>
      <w:r w:rsidR="00ED30A5">
        <w:rPr>
          <w:rFonts w:ascii="Times New Roman" w:hAnsi="Times New Roman" w:cs="Times New Roman"/>
          <w:sz w:val="24"/>
          <w:szCs w:val="24"/>
        </w:rPr>
        <w:t>). Thus, t</w:t>
      </w:r>
      <w:r w:rsidR="00EE13DB">
        <w:rPr>
          <w:rFonts w:ascii="Times New Roman" w:hAnsi="Times New Roman" w:cs="Times New Roman"/>
          <w:sz w:val="24"/>
          <w:szCs w:val="24"/>
        </w:rPr>
        <w:t xml:space="preserve">here is </w:t>
      </w:r>
      <w:r w:rsidR="00E12047">
        <w:rPr>
          <w:rFonts w:ascii="Times New Roman" w:hAnsi="Times New Roman" w:cs="Times New Roman"/>
          <w:sz w:val="24"/>
          <w:szCs w:val="24"/>
        </w:rPr>
        <w:t xml:space="preserve">a </w:t>
      </w:r>
      <w:r w:rsidR="00EE13DB">
        <w:rPr>
          <w:rFonts w:ascii="Times New Roman" w:hAnsi="Times New Roman" w:cs="Times New Roman"/>
          <w:sz w:val="24"/>
          <w:szCs w:val="24"/>
        </w:rPr>
        <w:t>need for spatially explicit</w:t>
      </w:r>
      <w:r w:rsidR="00E12047">
        <w:rPr>
          <w:rFonts w:ascii="Times New Roman" w:hAnsi="Times New Roman" w:cs="Times New Roman"/>
          <w:sz w:val="24"/>
          <w:szCs w:val="24"/>
        </w:rPr>
        <w:t xml:space="preserve"> products</w:t>
      </w:r>
      <w:r w:rsidR="00EE13DB">
        <w:rPr>
          <w:rFonts w:ascii="Times New Roman" w:hAnsi="Times New Roman" w:cs="Times New Roman"/>
          <w:sz w:val="24"/>
          <w:szCs w:val="24"/>
        </w:rPr>
        <w:t xml:space="preserve"> at higher spatial and temporal resolution extending back </w:t>
      </w:r>
      <w:ins w:id="14" w:author="adamw" w:date="2012-08-13T12:58:00Z">
        <w:r w:rsidR="008522A6">
          <w:rPr>
            <w:rFonts w:ascii="Times New Roman" w:hAnsi="Times New Roman" w:cs="Times New Roman"/>
            <w:sz w:val="24"/>
            <w:szCs w:val="24"/>
          </w:rPr>
          <w:t>multiple decades</w:t>
        </w:r>
      </w:ins>
      <w:del w:id="15" w:author="adamw" w:date="2012-08-13T12:58:00Z">
        <w:r w:rsidR="00FA3963" w:rsidDel="008522A6">
          <w:rPr>
            <w:rFonts w:ascii="Times New Roman" w:hAnsi="Times New Roman" w:cs="Times New Roman"/>
            <w:sz w:val="24"/>
            <w:szCs w:val="24"/>
          </w:rPr>
          <w:delText xml:space="preserve">far </w:delText>
        </w:r>
        <w:r w:rsidR="00EE13DB" w:rsidDel="008522A6">
          <w:rPr>
            <w:rFonts w:ascii="Times New Roman" w:hAnsi="Times New Roman" w:cs="Times New Roman"/>
            <w:sz w:val="24"/>
            <w:szCs w:val="24"/>
          </w:rPr>
          <w:delText>in historical time</w:delText>
        </w:r>
      </w:del>
      <w:r w:rsidR="00EE13DB">
        <w:rPr>
          <w:rFonts w:ascii="Times New Roman" w:hAnsi="Times New Roman" w:cs="Times New Roman"/>
          <w:sz w:val="24"/>
          <w:szCs w:val="24"/>
        </w:rPr>
        <w:t xml:space="preserve"> (</w:t>
      </w:r>
      <w:proofErr w:type="spellStart"/>
      <w:r w:rsidR="00F96B5A">
        <w:rPr>
          <w:rFonts w:ascii="Times New Roman" w:hAnsi="Times New Roman" w:cs="Times New Roman"/>
          <w:sz w:val="24"/>
          <w:szCs w:val="24"/>
        </w:rPr>
        <w:t>Hijmans</w:t>
      </w:r>
      <w:proofErr w:type="spellEnd"/>
      <w:r w:rsidR="00F96B5A">
        <w:rPr>
          <w:rFonts w:ascii="Times New Roman" w:hAnsi="Times New Roman" w:cs="Times New Roman"/>
          <w:sz w:val="24"/>
          <w:szCs w:val="24"/>
        </w:rPr>
        <w:t xml:space="preserve"> 20</w:t>
      </w:r>
      <w:r w:rsidR="0060791C">
        <w:rPr>
          <w:rFonts w:ascii="Times New Roman" w:hAnsi="Times New Roman" w:cs="Times New Roman"/>
          <w:sz w:val="24"/>
          <w:szCs w:val="24"/>
        </w:rPr>
        <w:t>0</w:t>
      </w:r>
      <w:r w:rsidR="002966C4">
        <w:rPr>
          <w:rFonts w:ascii="Times New Roman" w:hAnsi="Times New Roman" w:cs="Times New Roman"/>
          <w:sz w:val="24"/>
          <w:szCs w:val="24"/>
        </w:rPr>
        <w:t>5</w:t>
      </w:r>
      <w:r w:rsidR="00F96B5A">
        <w:rPr>
          <w:rFonts w:ascii="Times New Roman" w:hAnsi="Times New Roman" w:cs="Times New Roman"/>
          <w:sz w:val="24"/>
          <w:szCs w:val="24"/>
        </w:rPr>
        <w:t>,</w:t>
      </w:r>
      <w:r w:rsidR="00976492">
        <w:rPr>
          <w:rFonts w:ascii="Times New Roman" w:hAnsi="Times New Roman" w:cs="Times New Roman"/>
          <w:sz w:val="24"/>
          <w:szCs w:val="24"/>
        </w:rPr>
        <w:t xml:space="preserve"> </w:t>
      </w:r>
      <w:r w:rsidR="00EE13DB">
        <w:rPr>
          <w:rFonts w:ascii="Times New Roman" w:hAnsi="Times New Roman" w:cs="Times New Roman"/>
          <w:sz w:val="24"/>
          <w:szCs w:val="24"/>
        </w:rPr>
        <w:t>IPCC 2007)</w:t>
      </w:r>
      <w:r w:rsidR="00FA3963">
        <w:rPr>
          <w:rFonts w:ascii="Times New Roman" w:hAnsi="Times New Roman" w:cs="Times New Roman"/>
          <w:sz w:val="24"/>
          <w:szCs w:val="24"/>
        </w:rPr>
        <w:t>.</w:t>
      </w:r>
      <w:r w:rsidR="00EE13DB">
        <w:rPr>
          <w:rFonts w:ascii="Times New Roman" w:hAnsi="Times New Roman" w:cs="Times New Roman"/>
          <w:sz w:val="24"/>
          <w:szCs w:val="24"/>
        </w:rPr>
        <w:t xml:space="preserve"> </w:t>
      </w:r>
      <w:r w:rsidR="00812F5F">
        <w:rPr>
          <w:rFonts w:ascii="Times New Roman" w:hAnsi="Times New Roman" w:cs="Times New Roman"/>
          <w:sz w:val="24"/>
          <w:szCs w:val="24"/>
        </w:rPr>
        <w:t>Specific a</w:t>
      </w:r>
      <w:r w:rsidR="00065D45">
        <w:rPr>
          <w:rFonts w:ascii="Times New Roman" w:hAnsi="Times New Roman" w:cs="Times New Roman"/>
          <w:sz w:val="24"/>
          <w:szCs w:val="24"/>
        </w:rPr>
        <w:t>pplications range from helping vineyard production</w:t>
      </w:r>
      <w:r w:rsidR="00101134">
        <w:rPr>
          <w:rFonts w:ascii="Times New Roman" w:hAnsi="Times New Roman" w:cs="Times New Roman"/>
          <w:sz w:val="24"/>
          <w:szCs w:val="24"/>
        </w:rPr>
        <w:t xml:space="preserve"> in California (Nemani et al. 2009</w:t>
      </w:r>
      <w:r w:rsidR="00812F5F">
        <w:rPr>
          <w:rFonts w:ascii="Times New Roman" w:hAnsi="Times New Roman" w:cs="Times New Roman"/>
          <w:sz w:val="24"/>
          <w:szCs w:val="24"/>
        </w:rPr>
        <w:t>)</w:t>
      </w:r>
      <w:r w:rsidR="00065D45">
        <w:rPr>
          <w:rFonts w:ascii="Times New Roman" w:hAnsi="Times New Roman" w:cs="Times New Roman"/>
          <w:sz w:val="24"/>
          <w:szCs w:val="24"/>
        </w:rPr>
        <w:t xml:space="preserve">, </w:t>
      </w:r>
      <w:r w:rsidR="000F2D38">
        <w:rPr>
          <w:rFonts w:ascii="Times New Roman" w:hAnsi="Times New Roman" w:cs="Times New Roman"/>
          <w:sz w:val="24"/>
          <w:szCs w:val="24"/>
        </w:rPr>
        <w:t>initializing</w:t>
      </w:r>
      <w:r w:rsidR="00812F5F">
        <w:rPr>
          <w:rFonts w:ascii="Times New Roman" w:hAnsi="Times New Roman" w:cs="Times New Roman"/>
          <w:sz w:val="24"/>
          <w:szCs w:val="24"/>
        </w:rPr>
        <w:t xml:space="preserve"> meteorological climate process </w:t>
      </w:r>
      <w:r w:rsidR="00F96B5A">
        <w:rPr>
          <w:rFonts w:ascii="Times New Roman" w:hAnsi="Times New Roman" w:cs="Times New Roman"/>
          <w:sz w:val="24"/>
          <w:szCs w:val="24"/>
        </w:rPr>
        <w:t>based models (Kabat et al. 2004,</w:t>
      </w:r>
      <w:r w:rsidR="006D2BC0">
        <w:rPr>
          <w:rFonts w:ascii="Times New Roman" w:hAnsi="Times New Roman" w:cs="Times New Roman"/>
          <w:sz w:val="24"/>
          <w:szCs w:val="24"/>
        </w:rPr>
        <w:t xml:space="preserve"> </w:t>
      </w:r>
      <w:r w:rsidR="00F96B5A">
        <w:rPr>
          <w:rFonts w:ascii="Times New Roman" w:hAnsi="Times New Roman" w:cs="Times New Roman"/>
          <w:sz w:val="24"/>
          <w:szCs w:val="24"/>
        </w:rPr>
        <w:t xml:space="preserve">Nemani et al. </w:t>
      </w:r>
      <w:commentRangeStart w:id="16"/>
      <w:r w:rsidR="00F96B5A">
        <w:rPr>
          <w:rFonts w:ascii="Times New Roman" w:hAnsi="Times New Roman" w:cs="Times New Roman"/>
          <w:sz w:val="24"/>
          <w:szCs w:val="24"/>
        </w:rPr>
        <w:t>TOPS</w:t>
      </w:r>
      <w:commentRangeEnd w:id="16"/>
      <w:r w:rsidR="008522A6">
        <w:rPr>
          <w:rStyle w:val="CommentReference"/>
        </w:rPr>
        <w:commentReference w:id="16"/>
      </w:r>
      <w:r w:rsidR="00812F5F">
        <w:rPr>
          <w:rFonts w:ascii="Times New Roman" w:hAnsi="Times New Roman" w:cs="Times New Roman"/>
          <w:sz w:val="24"/>
          <w:szCs w:val="24"/>
        </w:rPr>
        <w:t xml:space="preserve">) or predicting </w:t>
      </w:r>
      <w:ins w:id="17" w:author="adamw" w:date="2012-08-13T12:58:00Z">
        <w:r w:rsidR="008522A6">
          <w:rPr>
            <w:rFonts w:ascii="Times New Roman" w:hAnsi="Times New Roman" w:cs="Times New Roman"/>
            <w:sz w:val="24"/>
            <w:szCs w:val="24"/>
          </w:rPr>
          <w:t xml:space="preserve">natural disturbances such as </w:t>
        </w:r>
      </w:ins>
      <w:r w:rsidR="00812F5F">
        <w:rPr>
          <w:rFonts w:ascii="Times New Roman" w:hAnsi="Times New Roman" w:cs="Times New Roman"/>
          <w:sz w:val="24"/>
          <w:szCs w:val="24"/>
        </w:rPr>
        <w:t>the occurrence of beetle infestation in North America (Logan et al.</w:t>
      </w:r>
      <w:r w:rsidR="00A132F7">
        <w:rPr>
          <w:rFonts w:ascii="Times New Roman" w:hAnsi="Times New Roman" w:cs="Times New Roman"/>
          <w:sz w:val="24"/>
          <w:szCs w:val="24"/>
        </w:rPr>
        <w:t xml:space="preserve"> 2001, </w:t>
      </w:r>
      <w:proofErr w:type="spellStart"/>
      <w:r w:rsidR="00A132F7">
        <w:rPr>
          <w:rFonts w:ascii="Times New Roman" w:hAnsi="Times New Roman" w:cs="Times New Roman"/>
          <w:sz w:val="24"/>
          <w:szCs w:val="24"/>
        </w:rPr>
        <w:t>Venier</w:t>
      </w:r>
      <w:proofErr w:type="spellEnd"/>
      <w:r w:rsidR="00A132F7">
        <w:rPr>
          <w:rFonts w:ascii="Times New Roman" w:hAnsi="Times New Roman" w:cs="Times New Roman"/>
          <w:sz w:val="24"/>
          <w:szCs w:val="24"/>
        </w:rPr>
        <w:t xml:space="preserve"> et al. 1998b</w:t>
      </w:r>
      <w:r w:rsidR="00893AD1">
        <w:rPr>
          <w:rFonts w:ascii="Times New Roman" w:hAnsi="Times New Roman" w:cs="Times New Roman"/>
          <w:sz w:val="24"/>
          <w:szCs w:val="24"/>
        </w:rPr>
        <w:t>, Stahl et al. 2006b</w:t>
      </w:r>
      <w:r w:rsidR="00812F5F">
        <w:rPr>
          <w:rFonts w:ascii="Times New Roman" w:hAnsi="Times New Roman" w:cs="Times New Roman"/>
          <w:sz w:val="24"/>
          <w:szCs w:val="24"/>
        </w:rPr>
        <w:t>)</w:t>
      </w:r>
      <w:r w:rsidR="00065D45">
        <w:rPr>
          <w:rFonts w:ascii="Times New Roman" w:hAnsi="Times New Roman" w:cs="Times New Roman"/>
          <w:sz w:val="24"/>
          <w:szCs w:val="24"/>
        </w:rPr>
        <w:t>. Therefore, s</w:t>
      </w:r>
      <w:r w:rsidR="00EE13DB">
        <w:rPr>
          <w:rFonts w:ascii="Times New Roman" w:hAnsi="Times New Roman" w:cs="Times New Roman"/>
          <w:sz w:val="24"/>
          <w:szCs w:val="24"/>
        </w:rPr>
        <w:t>uch product</w:t>
      </w:r>
      <w:r w:rsidR="00F96B5A">
        <w:rPr>
          <w:rFonts w:ascii="Times New Roman" w:hAnsi="Times New Roman" w:cs="Times New Roman"/>
          <w:sz w:val="24"/>
          <w:szCs w:val="24"/>
        </w:rPr>
        <w:t xml:space="preserve">s </w:t>
      </w:r>
      <w:r w:rsidR="00EE13DB">
        <w:rPr>
          <w:rFonts w:ascii="Times New Roman" w:hAnsi="Times New Roman" w:cs="Times New Roman"/>
          <w:sz w:val="24"/>
          <w:szCs w:val="24"/>
        </w:rPr>
        <w:t>benefit</w:t>
      </w:r>
      <w:del w:id="18" w:author="adamw" w:date="2012-08-13T12:59:00Z">
        <w:r w:rsidR="00F96B5A" w:rsidDel="008522A6">
          <w:rPr>
            <w:rFonts w:ascii="Times New Roman" w:hAnsi="Times New Roman" w:cs="Times New Roman"/>
            <w:sz w:val="24"/>
            <w:szCs w:val="24"/>
          </w:rPr>
          <w:delText>s</w:delText>
        </w:r>
      </w:del>
      <w:r w:rsidR="00EE13DB">
        <w:rPr>
          <w:rFonts w:ascii="Times New Roman" w:hAnsi="Times New Roman" w:cs="Times New Roman"/>
          <w:sz w:val="24"/>
          <w:szCs w:val="24"/>
        </w:rPr>
        <w:t xml:space="preserve"> a wide number of fields </w:t>
      </w:r>
      <w:r w:rsidR="00065D45">
        <w:rPr>
          <w:rFonts w:ascii="Times New Roman" w:hAnsi="Times New Roman" w:cs="Times New Roman"/>
          <w:sz w:val="24"/>
          <w:szCs w:val="24"/>
        </w:rPr>
        <w:t>and improve modeling</w:t>
      </w:r>
      <w:r w:rsidR="00EE13DB">
        <w:rPr>
          <w:rFonts w:ascii="Times New Roman" w:hAnsi="Times New Roman" w:cs="Times New Roman"/>
          <w:sz w:val="24"/>
          <w:szCs w:val="24"/>
        </w:rPr>
        <w:t xml:space="preserve"> related to biogeochemical </w:t>
      </w:r>
      <w:r w:rsidR="00065D45">
        <w:rPr>
          <w:rFonts w:ascii="Times New Roman" w:hAnsi="Times New Roman" w:cs="Times New Roman"/>
          <w:sz w:val="24"/>
          <w:szCs w:val="24"/>
        </w:rPr>
        <w:t>cycles</w:t>
      </w:r>
      <w:r w:rsidR="00EE13DB">
        <w:rPr>
          <w:rFonts w:ascii="Times New Roman" w:hAnsi="Times New Roman" w:cs="Times New Roman"/>
          <w:sz w:val="24"/>
          <w:szCs w:val="24"/>
        </w:rPr>
        <w:t>, agricul</w:t>
      </w:r>
      <w:r w:rsidR="00101134">
        <w:rPr>
          <w:rFonts w:ascii="Times New Roman" w:hAnsi="Times New Roman" w:cs="Times New Roman"/>
          <w:sz w:val="24"/>
          <w:szCs w:val="24"/>
        </w:rPr>
        <w:t>ture (</w:t>
      </w:r>
      <w:proofErr w:type="spellStart"/>
      <w:r w:rsidR="00101134">
        <w:rPr>
          <w:rFonts w:ascii="Times New Roman" w:hAnsi="Times New Roman" w:cs="Times New Roman"/>
          <w:sz w:val="24"/>
          <w:szCs w:val="24"/>
        </w:rPr>
        <w:t>Changon</w:t>
      </w:r>
      <w:proofErr w:type="spellEnd"/>
      <w:r w:rsidR="00101134">
        <w:rPr>
          <w:rFonts w:ascii="Times New Roman" w:hAnsi="Times New Roman" w:cs="Times New Roman"/>
          <w:sz w:val="24"/>
          <w:szCs w:val="24"/>
        </w:rPr>
        <w:t xml:space="preserve"> and </w:t>
      </w:r>
      <w:r w:rsidR="00E12047">
        <w:rPr>
          <w:rFonts w:ascii="Times New Roman" w:hAnsi="Times New Roman" w:cs="Times New Roman"/>
          <w:sz w:val="24"/>
          <w:szCs w:val="24"/>
        </w:rPr>
        <w:t xml:space="preserve">Kunkel 1999), </w:t>
      </w:r>
      <w:r w:rsidR="00EE13DB">
        <w:rPr>
          <w:rFonts w:ascii="Times New Roman" w:hAnsi="Times New Roman" w:cs="Times New Roman"/>
          <w:sz w:val="24"/>
          <w:szCs w:val="24"/>
        </w:rPr>
        <w:t>forestry (Booth and Jones 1998), climate change studies (</w:t>
      </w:r>
      <w:proofErr w:type="spellStart"/>
      <w:r w:rsidR="00EE13DB">
        <w:rPr>
          <w:rFonts w:ascii="Times New Roman" w:hAnsi="Times New Roman" w:cs="Times New Roman"/>
          <w:sz w:val="24"/>
          <w:szCs w:val="24"/>
        </w:rPr>
        <w:t>H</w:t>
      </w:r>
      <w:r w:rsidR="00101134">
        <w:rPr>
          <w:rFonts w:ascii="Times New Roman" w:hAnsi="Times New Roman" w:cs="Times New Roman"/>
          <w:sz w:val="24"/>
          <w:szCs w:val="24"/>
        </w:rPr>
        <w:t>ulme</w:t>
      </w:r>
      <w:proofErr w:type="spellEnd"/>
      <w:r w:rsidR="00101134">
        <w:rPr>
          <w:rFonts w:ascii="Times New Roman" w:hAnsi="Times New Roman" w:cs="Times New Roman"/>
          <w:sz w:val="24"/>
          <w:szCs w:val="24"/>
        </w:rPr>
        <w:t xml:space="preserve"> and Jenkins 1998, </w:t>
      </w:r>
      <w:proofErr w:type="spellStart"/>
      <w:r w:rsidR="00101134">
        <w:rPr>
          <w:rFonts w:ascii="Times New Roman" w:hAnsi="Times New Roman" w:cs="Times New Roman"/>
          <w:sz w:val="24"/>
          <w:szCs w:val="24"/>
        </w:rPr>
        <w:t>Giorgi</w:t>
      </w:r>
      <w:proofErr w:type="spellEnd"/>
      <w:r w:rsidR="00101134">
        <w:rPr>
          <w:rFonts w:ascii="Times New Roman" w:hAnsi="Times New Roman" w:cs="Times New Roman"/>
          <w:sz w:val="24"/>
          <w:szCs w:val="24"/>
        </w:rPr>
        <w:t xml:space="preserve"> and </w:t>
      </w:r>
      <w:proofErr w:type="spellStart"/>
      <w:r w:rsidR="00065D45">
        <w:rPr>
          <w:rFonts w:ascii="Times New Roman" w:hAnsi="Times New Roman" w:cs="Times New Roman"/>
          <w:sz w:val="24"/>
          <w:szCs w:val="24"/>
        </w:rPr>
        <w:t>Fransico</w:t>
      </w:r>
      <w:proofErr w:type="spellEnd"/>
      <w:r w:rsidR="00065D45">
        <w:rPr>
          <w:rFonts w:ascii="Times New Roman" w:hAnsi="Times New Roman" w:cs="Times New Roman"/>
          <w:sz w:val="24"/>
          <w:szCs w:val="24"/>
        </w:rPr>
        <w:t xml:space="preserve"> 2000</w:t>
      </w:r>
      <w:r w:rsidR="00F02110">
        <w:rPr>
          <w:rFonts w:ascii="Times New Roman" w:hAnsi="Times New Roman" w:cs="Times New Roman"/>
          <w:sz w:val="24"/>
          <w:szCs w:val="24"/>
        </w:rPr>
        <w:t>, Liu et al. 2012</w:t>
      </w:r>
      <w:r w:rsidR="00065D45">
        <w:rPr>
          <w:rFonts w:ascii="Times New Roman" w:hAnsi="Times New Roman" w:cs="Times New Roman"/>
          <w:sz w:val="24"/>
          <w:szCs w:val="24"/>
        </w:rPr>
        <w:t>), species range and habitat</w:t>
      </w:r>
      <w:r w:rsidR="00EE13DB">
        <w:rPr>
          <w:rFonts w:ascii="Times New Roman" w:hAnsi="Times New Roman" w:cs="Times New Roman"/>
          <w:sz w:val="24"/>
          <w:szCs w:val="24"/>
        </w:rPr>
        <w:t xml:space="preserve"> (</w:t>
      </w:r>
      <w:proofErr w:type="spellStart"/>
      <w:r w:rsidR="00A132F7">
        <w:rPr>
          <w:rFonts w:ascii="Times New Roman" w:hAnsi="Times New Roman" w:cs="Times New Roman"/>
          <w:sz w:val="24"/>
          <w:szCs w:val="24"/>
        </w:rPr>
        <w:t>Venier</w:t>
      </w:r>
      <w:proofErr w:type="spellEnd"/>
      <w:r w:rsidR="00A132F7">
        <w:rPr>
          <w:rFonts w:ascii="Times New Roman" w:hAnsi="Times New Roman" w:cs="Times New Roman"/>
          <w:sz w:val="24"/>
          <w:szCs w:val="24"/>
        </w:rPr>
        <w:t xml:space="preserve"> et al. 1998a, </w:t>
      </w:r>
      <w:r w:rsidR="00ED30A5">
        <w:rPr>
          <w:rFonts w:ascii="Times New Roman" w:hAnsi="Times New Roman" w:cs="Times New Roman"/>
          <w:sz w:val="24"/>
          <w:szCs w:val="24"/>
        </w:rPr>
        <w:t>Parra et</w:t>
      </w:r>
      <w:r w:rsidR="00D170D4">
        <w:rPr>
          <w:rFonts w:ascii="Times New Roman" w:hAnsi="Times New Roman" w:cs="Times New Roman"/>
          <w:sz w:val="24"/>
          <w:szCs w:val="24"/>
        </w:rPr>
        <w:t xml:space="preserve"> </w:t>
      </w:r>
      <w:r w:rsidR="00ED30A5">
        <w:rPr>
          <w:rFonts w:ascii="Times New Roman" w:hAnsi="Times New Roman" w:cs="Times New Roman"/>
          <w:sz w:val="24"/>
          <w:szCs w:val="24"/>
        </w:rPr>
        <w:t>al. 2004</w:t>
      </w:r>
      <w:r w:rsidR="00F96B5A">
        <w:rPr>
          <w:rFonts w:ascii="Times New Roman" w:hAnsi="Times New Roman" w:cs="Times New Roman"/>
          <w:sz w:val="24"/>
          <w:szCs w:val="24"/>
        </w:rPr>
        <w:t>, Peterson et al. 2008</w:t>
      </w:r>
      <w:r w:rsidR="00EE13DB">
        <w:rPr>
          <w:rFonts w:ascii="Times New Roman" w:hAnsi="Times New Roman" w:cs="Times New Roman"/>
          <w:sz w:val="24"/>
          <w:szCs w:val="24"/>
        </w:rPr>
        <w:t xml:space="preserve">). </w:t>
      </w:r>
    </w:p>
    <w:p w:rsidR="00D046AF" w:rsidRDefault="00ED30A5"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aim of </w:t>
      </w:r>
      <w:r w:rsidR="00FA3963">
        <w:rPr>
          <w:rFonts w:ascii="Times New Roman" w:hAnsi="Times New Roman" w:cs="Times New Roman"/>
          <w:sz w:val="24"/>
          <w:szCs w:val="24"/>
        </w:rPr>
        <w:t>this review is to provide a synthesis</w:t>
      </w:r>
      <w:r>
        <w:rPr>
          <w:rFonts w:ascii="Times New Roman" w:hAnsi="Times New Roman" w:cs="Times New Roman"/>
          <w:sz w:val="24"/>
          <w:szCs w:val="24"/>
        </w:rPr>
        <w:t xml:space="preserve"> of </w:t>
      </w:r>
      <w:ins w:id="19" w:author="adamw" w:date="2012-08-13T12:59:00Z">
        <w:r w:rsidR="008522A6">
          <w:rPr>
            <w:rFonts w:ascii="Times New Roman" w:hAnsi="Times New Roman" w:cs="Times New Roman"/>
            <w:sz w:val="24"/>
            <w:szCs w:val="24"/>
          </w:rPr>
          <w:t xml:space="preserve">the various methods of </w:t>
        </w:r>
      </w:ins>
      <w:r>
        <w:rPr>
          <w:rFonts w:ascii="Times New Roman" w:hAnsi="Times New Roman" w:cs="Times New Roman"/>
          <w:sz w:val="24"/>
          <w:szCs w:val="24"/>
        </w:rPr>
        <w:t>production</w:t>
      </w:r>
      <w:ins w:id="20" w:author="adamw" w:date="2012-08-13T12:59:00Z">
        <w:r w:rsidR="008522A6">
          <w:rPr>
            <w:rFonts w:ascii="Times New Roman" w:hAnsi="Times New Roman" w:cs="Times New Roman"/>
            <w:sz w:val="24"/>
            <w:szCs w:val="24"/>
          </w:rPr>
          <w:t xml:space="preserve"> and </w:t>
        </w:r>
      </w:ins>
      <w:del w:id="21" w:author="adamw" w:date="2012-08-13T12:59:00Z">
        <w:r w:rsidDel="008522A6">
          <w:rPr>
            <w:rFonts w:ascii="Times New Roman" w:hAnsi="Times New Roman" w:cs="Times New Roman"/>
            <w:sz w:val="24"/>
            <w:szCs w:val="24"/>
          </w:rPr>
          <w:delText xml:space="preserve">, </w:delText>
        </w:r>
      </w:del>
      <w:r>
        <w:rPr>
          <w:rFonts w:ascii="Times New Roman" w:hAnsi="Times New Roman" w:cs="Times New Roman"/>
          <w:sz w:val="24"/>
          <w:szCs w:val="24"/>
        </w:rPr>
        <w:t xml:space="preserve">validation </w:t>
      </w:r>
      <w:ins w:id="22" w:author="adamw" w:date="2012-08-13T12:59:00Z">
        <w:r w:rsidR="008522A6">
          <w:rPr>
            <w:rFonts w:ascii="Times New Roman" w:hAnsi="Times New Roman" w:cs="Times New Roman"/>
            <w:sz w:val="24"/>
            <w:szCs w:val="24"/>
          </w:rPr>
          <w:t xml:space="preserve">for the </w:t>
        </w:r>
      </w:ins>
      <w:del w:id="23" w:author="adamw" w:date="2012-08-13T12:59:00Z">
        <w:r w:rsidDel="008522A6">
          <w:rPr>
            <w:rFonts w:ascii="Times New Roman" w:hAnsi="Times New Roman" w:cs="Times New Roman"/>
            <w:sz w:val="24"/>
            <w:szCs w:val="24"/>
          </w:rPr>
          <w:delText xml:space="preserve">methods and </w:delText>
        </w:r>
        <w:r w:rsidR="00FA3963" w:rsidDel="008522A6">
          <w:rPr>
            <w:rFonts w:ascii="Times New Roman" w:hAnsi="Times New Roman" w:cs="Times New Roman"/>
            <w:sz w:val="24"/>
            <w:szCs w:val="24"/>
          </w:rPr>
          <w:delText xml:space="preserve">an outline of </w:delText>
        </w:r>
      </w:del>
      <w:r>
        <w:rPr>
          <w:rFonts w:ascii="Times New Roman" w:hAnsi="Times New Roman" w:cs="Times New Roman"/>
          <w:sz w:val="24"/>
          <w:szCs w:val="24"/>
        </w:rPr>
        <w:t xml:space="preserve">available </w:t>
      </w:r>
      <w:r w:rsidR="00E12047">
        <w:rPr>
          <w:rFonts w:ascii="Times New Roman" w:hAnsi="Times New Roman" w:cs="Times New Roman"/>
          <w:sz w:val="24"/>
          <w:szCs w:val="24"/>
        </w:rPr>
        <w:t xml:space="preserve">climate </w:t>
      </w:r>
      <w:r>
        <w:rPr>
          <w:rFonts w:ascii="Times New Roman" w:hAnsi="Times New Roman" w:cs="Times New Roman"/>
          <w:sz w:val="24"/>
          <w:szCs w:val="24"/>
        </w:rPr>
        <w:t>prod</w:t>
      </w:r>
      <w:r w:rsidR="00FA3963">
        <w:rPr>
          <w:rFonts w:ascii="Times New Roman" w:hAnsi="Times New Roman" w:cs="Times New Roman"/>
          <w:sz w:val="24"/>
          <w:szCs w:val="24"/>
        </w:rPr>
        <w:t>ucts. This review does not purport</w:t>
      </w:r>
      <w:r>
        <w:rPr>
          <w:rFonts w:ascii="Times New Roman" w:hAnsi="Times New Roman" w:cs="Times New Roman"/>
          <w:sz w:val="24"/>
          <w:szCs w:val="24"/>
        </w:rPr>
        <w:t xml:space="preserve"> to be exhaustive but strive</w:t>
      </w:r>
      <w:ins w:id="24" w:author="adamw" w:date="2012-08-13T13:00:00Z">
        <w:r w:rsidR="008522A6">
          <w:rPr>
            <w:rFonts w:ascii="Times New Roman" w:hAnsi="Times New Roman" w:cs="Times New Roman"/>
            <w:sz w:val="24"/>
            <w:szCs w:val="24"/>
          </w:rPr>
          <w:t>s</w:t>
        </w:r>
      </w:ins>
      <w:r>
        <w:rPr>
          <w:rFonts w:ascii="Times New Roman" w:hAnsi="Times New Roman" w:cs="Times New Roman"/>
          <w:sz w:val="24"/>
          <w:szCs w:val="24"/>
        </w:rPr>
        <w:t xml:space="preserve"> to </w:t>
      </w:r>
      <w:r w:rsidR="00065D45">
        <w:rPr>
          <w:rFonts w:ascii="Times New Roman" w:hAnsi="Times New Roman" w:cs="Times New Roman"/>
          <w:sz w:val="24"/>
          <w:szCs w:val="24"/>
        </w:rPr>
        <w:t>highlight</w:t>
      </w:r>
      <w:r>
        <w:rPr>
          <w:rFonts w:ascii="Times New Roman" w:hAnsi="Times New Roman" w:cs="Times New Roman"/>
          <w:sz w:val="24"/>
          <w:szCs w:val="24"/>
        </w:rPr>
        <w:t xml:space="preserve"> </w:t>
      </w:r>
      <w:r w:rsidR="001315EB">
        <w:rPr>
          <w:rFonts w:ascii="Times New Roman" w:hAnsi="Times New Roman" w:cs="Times New Roman"/>
          <w:sz w:val="24"/>
          <w:szCs w:val="24"/>
        </w:rPr>
        <w:t xml:space="preserve">and report on </w:t>
      </w:r>
      <w:r w:rsidR="007472E7">
        <w:rPr>
          <w:rFonts w:ascii="Times New Roman" w:hAnsi="Times New Roman" w:cs="Times New Roman"/>
          <w:sz w:val="24"/>
          <w:szCs w:val="24"/>
        </w:rPr>
        <w:t>some of the major</w:t>
      </w:r>
      <w:r w:rsidR="00065D45">
        <w:rPr>
          <w:rFonts w:ascii="Times New Roman" w:hAnsi="Times New Roman" w:cs="Times New Roman"/>
          <w:sz w:val="24"/>
          <w:szCs w:val="24"/>
        </w:rPr>
        <w:t xml:space="preserve"> challenges faced by resea</w:t>
      </w:r>
      <w:r w:rsidR="000F2D38">
        <w:rPr>
          <w:rFonts w:ascii="Times New Roman" w:hAnsi="Times New Roman" w:cs="Times New Roman"/>
          <w:sz w:val="24"/>
          <w:szCs w:val="24"/>
        </w:rPr>
        <w:t xml:space="preserve">rchers when </w:t>
      </w:r>
      <w:del w:id="25" w:author="adamw" w:date="2012-08-13T13:00:00Z">
        <w:r w:rsidR="000F2D38" w:rsidDel="008522A6">
          <w:rPr>
            <w:rFonts w:ascii="Times New Roman" w:hAnsi="Times New Roman" w:cs="Times New Roman"/>
            <w:sz w:val="24"/>
            <w:szCs w:val="24"/>
          </w:rPr>
          <w:delText xml:space="preserve">predicting </w:delText>
        </w:r>
      </w:del>
      <w:ins w:id="26" w:author="adamw" w:date="2012-08-13T13:00:00Z">
        <w:r w:rsidR="008522A6">
          <w:rPr>
            <w:rFonts w:ascii="Times New Roman" w:hAnsi="Times New Roman" w:cs="Times New Roman"/>
            <w:sz w:val="24"/>
            <w:szCs w:val="24"/>
          </w:rPr>
          <w:t xml:space="preserve">estimating </w:t>
        </w:r>
      </w:ins>
      <w:r w:rsidR="00570C91">
        <w:rPr>
          <w:rFonts w:ascii="Times New Roman" w:hAnsi="Times New Roman" w:cs="Times New Roman"/>
          <w:sz w:val="24"/>
          <w:szCs w:val="24"/>
        </w:rPr>
        <w:t>climate</w:t>
      </w:r>
      <w:r w:rsidR="00065D45">
        <w:rPr>
          <w:rFonts w:ascii="Times New Roman" w:hAnsi="Times New Roman" w:cs="Times New Roman"/>
          <w:sz w:val="24"/>
          <w:szCs w:val="24"/>
        </w:rPr>
        <w:t xml:space="preserve"> </w:t>
      </w:r>
      <w:r w:rsidR="000F2D38">
        <w:rPr>
          <w:rFonts w:ascii="Times New Roman" w:hAnsi="Times New Roman" w:cs="Times New Roman"/>
          <w:sz w:val="24"/>
          <w:szCs w:val="24"/>
        </w:rPr>
        <w:t>variables</w:t>
      </w:r>
      <w:r w:rsidR="007472E7">
        <w:rPr>
          <w:rFonts w:ascii="Times New Roman" w:hAnsi="Times New Roman" w:cs="Times New Roman"/>
          <w:sz w:val="24"/>
          <w:szCs w:val="24"/>
        </w:rPr>
        <w:t xml:space="preserve"> at high temporal frequencies</w:t>
      </w:r>
      <w:r w:rsidR="00065D45">
        <w:rPr>
          <w:rFonts w:ascii="Times New Roman" w:hAnsi="Times New Roman" w:cs="Times New Roman"/>
          <w:sz w:val="24"/>
          <w:szCs w:val="24"/>
        </w:rPr>
        <w:t xml:space="preserve"> </w:t>
      </w:r>
      <w:ins w:id="27" w:author="adamw" w:date="2012-08-13T13:00:00Z">
        <w:r w:rsidR="008522A6">
          <w:rPr>
            <w:rFonts w:ascii="Times New Roman" w:hAnsi="Times New Roman" w:cs="Times New Roman"/>
            <w:sz w:val="24"/>
            <w:szCs w:val="24"/>
          </w:rPr>
          <w:t xml:space="preserve">(monthly to daily) </w:t>
        </w:r>
      </w:ins>
      <w:r w:rsidR="00065D45">
        <w:rPr>
          <w:rFonts w:ascii="Times New Roman" w:hAnsi="Times New Roman" w:cs="Times New Roman"/>
          <w:sz w:val="24"/>
          <w:szCs w:val="24"/>
        </w:rPr>
        <w:t xml:space="preserve">in complex or large landscape </w:t>
      </w:r>
      <w:r w:rsidR="00C86165">
        <w:rPr>
          <w:rFonts w:ascii="Times New Roman" w:hAnsi="Times New Roman" w:cs="Times New Roman"/>
          <w:sz w:val="24"/>
          <w:szCs w:val="24"/>
        </w:rPr>
        <w:t>(</w:t>
      </w:r>
      <w:r w:rsidR="007472E7">
        <w:rPr>
          <w:rFonts w:ascii="Times New Roman" w:hAnsi="Times New Roman" w:cs="Times New Roman"/>
          <w:sz w:val="24"/>
          <w:szCs w:val="24"/>
        </w:rPr>
        <w:t xml:space="preserve">Price et al. </w:t>
      </w:r>
      <w:r w:rsidR="00C86165">
        <w:rPr>
          <w:rFonts w:ascii="Times New Roman" w:hAnsi="Times New Roman" w:cs="Times New Roman"/>
          <w:sz w:val="24"/>
          <w:szCs w:val="24"/>
        </w:rPr>
        <w:t xml:space="preserve">2000, REF </w:t>
      </w:r>
      <w:r w:rsidR="007472E7">
        <w:rPr>
          <w:rFonts w:ascii="Times New Roman" w:hAnsi="Times New Roman" w:cs="Times New Roman"/>
          <w:sz w:val="24"/>
          <w:szCs w:val="24"/>
        </w:rPr>
        <w:t>MTCLIM??</w:t>
      </w:r>
      <w:r w:rsidR="0060791C">
        <w:rPr>
          <w:rFonts w:ascii="Times New Roman" w:hAnsi="Times New Roman" w:cs="Times New Roman"/>
          <w:sz w:val="24"/>
          <w:szCs w:val="24"/>
        </w:rPr>
        <w:t>)</w:t>
      </w:r>
      <w:r w:rsidR="00065D45">
        <w:rPr>
          <w:rFonts w:ascii="Times New Roman" w:hAnsi="Times New Roman" w:cs="Times New Roman"/>
          <w:sz w:val="24"/>
          <w:szCs w:val="24"/>
        </w:rPr>
        <w:t xml:space="preserve">. </w:t>
      </w:r>
      <w:r w:rsidR="0060791C">
        <w:rPr>
          <w:rFonts w:ascii="Times New Roman" w:hAnsi="Times New Roman" w:cs="Times New Roman"/>
          <w:sz w:val="24"/>
          <w:szCs w:val="24"/>
        </w:rPr>
        <w:t xml:space="preserve">The paper is divided in </w:t>
      </w:r>
      <w:r w:rsidR="007472E7">
        <w:rPr>
          <w:rFonts w:ascii="Times New Roman" w:hAnsi="Times New Roman" w:cs="Times New Roman"/>
          <w:sz w:val="24"/>
          <w:szCs w:val="24"/>
        </w:rPr>
        <w:t>five</w:t>
      </w:r>
      <w:r w:rsidR="00A50680">
        <w:rPr>
          <w:rFonts w:ascii="Times New Roman" w:hAnsi="Times New Roman" w:cs="Times New Roman"/>
          <w:sz w:val="24"/>
          <w:szCs w:val="24"/>
        </w:rPr>
        <w:t xml:space="preserve"> sections</w:t>
      </w:r>
      <w:r w:rsidR="0060791C">
        <w:rPr>
          <w:rFonts w:ascii="Times New Roman" w:hAnsi="Times New Roman" w:cs="Times New Roman"/>
          <w:sz w:val="24"/>
          <w:szCs w:val="24"/>
        </w:rPr>
        <w:t>: Introduction, Methods, Climate Studies and P</w:t>
      </w:r>
      <w:r w:rsidR="00FA3963">
        <w:rPr>
          <w:rFonts w:ascii="Times New Roman" w:hAnsi="Times New Roman" w:cs="Times New Roman"/>
          <w:sz w:val="24"/>
          <w:szCs w:val="24"/>
        </w:rPr>
        <w:t>roduct, Accuracy and Validation and,</w:t>
      </w:r>
      <w:r w:rsidR="0060791C">
        <w:rPr>
          <w:rFonts w:ascii="Times New Roman" w:hAnsi="Times New Roman" w:cs="Times New Roman"/>
          <w:sz w:val="24"/>
          <w:szCs w:val="24"/>
        </w:rPr>
        <w:t xml:space="preserve"> Conclusions. </w:t>
      </w:r>
      <w:r w:rsidR="00A50680">
        <w:rPr>
          <w:rFonts w:ascii="Times New Roman" w:hAnsi="Times New Roman" w:cs="Times New Roman"/>
          <w:sz w:val="24"/>
          <w:szCs w:val="24"/>
        </w:rPr>
        <w:t xml:space="preserve">Section 2 </w:t>
      </w:r>
      <w:r>
        <w:rPr>
          <w:rFonts w:ascii="Times New Roman" w:hAnsi="Times New Roman" w:cs="Times New Roman"/>
          <w:sz w:val="24"/>
          <w:szCs w:val="24"/>
        </w:rPr>
        <w:t xml:space="preserve">reviews </w:t>
      </w:r>
      <w:r w:rsidR="00AC4327">
        <w:rPr>
          <w:rFonts w:ascii="Times New Roman" w:hAnsi="Times New Roman" w:cs="Times New Roman"/>
          <w:sz w:val="24"/>
          <w:szCs w:val="24"/>
        </w:rPr>
        <w:t>statistical</w:t>
      </w:r>
      <w:r>
        <w:rPr>
          <w:rFonts w:ascii="Times New Roman" w:hAnsi="Times New Roman" w:cs="Times New Roman"/>
          <w:sz w:val="24"/>
          <w:szCs w:val="24"/>
        </w:rPr>
        <w:t xml:space="preserve"> methods by describing in succession:</w:t>
      </w:r>
      <w:r w:rsidR="007472E7">
        <w:rPr>
          <w:rFonts w:ascii="Times New Roman" w:hAnsi="Times New Roman" w:cs="Times New Roman"/>
          <w:sz w:val="24"/>
          <w:szCs w:val="24"/>
        </w:rPr>
        <w:t xml:space="preserve"> Inverse Distance Weighting (</w:t>
      </w:r>
      <w:r>
        <w:rPr>
          <w:rFonts w:ascii="Times New Roman" w:hAnsi="Times New Roman" w:cs="Times New Roman"/>
          <w:sz w:val="24"/>
          <w:szCs w:val="24"/>
        </w:rPr>
        <w:t>IDW</w:t>
      </w:r>
      <w:r w:rsidR="007472E7">
        <w:rPr>
          <w:rFonts w:ascii="Times New Roman" w:hAnsi="Times New Roman" w:cs="Times New Roman"/>
          <w:sz w:val="24"/>
          <w:szCs w:val="24"/>
        </w:rPr>
        <w:t>)</w:t>
      </w:r>
      <w:r>
        <w:rPr>
          <w:rFonts w:ascii="Times New Roman" w:hAnsi="Times New Roman" w:cs="Times New Roman"/>
          <w:sz w:val="24"/>
          <w:szCs w:val="24"/>
        </w:rPr>
        <w:t xml:space="preserve">, Kriging, GAM/Spline, </w:t>
      </w:r>
      <w:r w:rsidR="007472E7">
        <w:rPr>
          <w:rFonts w:ascii="Times New Roman" w:hAnsi="Times New Roman" w:cs="Times New Roman"/>
          <w:sz w:val="24"/>
          <w:szCs w:val="24"/>
        </w:rPr>
        <w:t xml:space="preserve">GWR and </w:t>
      </w:r>
      <w:r w:rsidR="00AC4327">
        <w:rPr>
          <w:rFonts w:ascii="Times New Roman" w:hAnsi="Times New Roman" w:cs="Times New Roman"/>
          <w:sz w:val="24"/>
          <w:szCs w:val="24"/>
        </w:rPr>
        <w:t>Climatology Aided I</w:t>
      </w:r>
      <w:r w:rsidR="007472E7">
        <w:rPr>
          <w:rFonts w:ascii="Times New Roman" w:hAnsi="Times New Roman" w:cs="Times New Roman"/>
          <w:sz w:val="24"/>
          <w:szCs w:val="24"/>
        </w:rPr>
        <w:t>nterpolation. S</w:t>
      </w:r>
      <w:r w:rsidR="00A50680">
        <w:rPr>
          <w:rFonts w:ascii="Times New Roman" w:hAnsi="Times New Roman" w:cs="Times New Roman"/>
          <w:sz w:val="24"/>
          <w:szCs w:val="24"/>
        </w:rPr>
        <w:t xml:space="preserve">ection 3 </w:t>
      </w:r>
      <w:r w:rsidR="00065D45">
        <w:rPr>
          <w:rFonts w:ascii="Times New Roman" w:hAnsi="Times New Roman" w:cs="Times New Roman"/>
          <w:sz w:val="24"/>
          <w:szCs w:val="24"/>
        </w:rPr>
        <w:t>examines sp</w:t>
      </w:r>
      <w:r w:rsidR="007472E7">
        <w:rPr>
          <w:rFonts w:ascii="Times New Roman" w:hAnsi="Times New Roman" w:cs="Times New Roman"/>
          <w:sz w:val="24"/>
          <w:szCs w:val="24"/>
        </w:rPr>
        <w:t>e</w:t>
      </w:r>
      <w:r w:rsidR="00E521CA">
        <w:rPr>
          <w:rFonts w:ascii="Times New Roman" w:hAnsi="Times New Roman" w:cs="Times New Roman"/>
          <w:sz w:val="24"/>
          <w:szCs w:val="24"/>
        </w:rPr>
        <w:t xml:space="preserve">cific products and studies, </w:t>
      </w:r>
      <w:r w:rsidR="007472E7">
        <w:rPr>
          <w:rFonts w:ascii="Times New Roman" w:hAnsi="Times New Roman" w:cs="Times New Roman"/>
          <w:sz w:val="24"/>
          <w:szCs w:val="24"/>
        </w:rPr>
        <w:t xml:space="preserve">summarizes the main features and resemblances as well as the challenges of productions </w:t>
      </w:r>
      <w:r w:rsidR="00E521CA">
        <w:rPr>
          <w:rFonts w:ascii="Times New Roman" w:hAnsi="Times New Roman" w:cs="Times New Roman"/>
          <w:sz w:val="24"/>
          <w:szCs w:val="24"/>
        </w:rPr>
        <w:t xml:space="preserve">and, </w:t>
      </w:r>
      <w:r w:rsidR="00065D45">
        <w:rPr>
          <w:rFonts w:ascii="Times New Roman" w:hAnsi="Times New Roman" w:cs="Times New Roman"/>
          <w:sz w:val="24"/>
          <w:szCs w:val="24"/>
        </w:rPr>
        <w:t>provide</w:t>
      </w:r>
      <w:r w:rsidR="00E521CA">
        <w:rPr>
          <w:rFonts w:ascii="Times New Roman" w:hAnsi="Times New Roman" w:cs="Times New Roman"/>
          <w:sz w:val="24"/>
          <w:szCs w:val="24"/>
        </w:rPr>
        <w:t xml:space="preserve">s </w:t>
      </w:r>
      <w:r w:rsidR="00065D45">
        <w:rPr>
          <w:rFonts w:ascii="Times New Roman" w:hAnsi="Times New Roman" w:cs="Times New Roman"/>
          <w:sz w:val="24"/>
          <w:szCs w:val="24"/>
        </w:rPr>
        <w:t xml:space="preserve">readers with a </w:t>
      </w:r>
      <w:r w:rsidR="00FA3963">
        <w:rPr>
          <w:rFonts w:ascii="Times New Roman" w:hAnsi="Times New Roman" w:cs="Times New Roman"/>
          <w:sz w:val="24"/>
          <w:szCs w:val="24"/>
        </w:rPr>
        <w:t xml:space="preserve">short </w:t>
      </w:r>
      <w:r w:rsidR="00065D45">
        <w:rPr>
          <w:rFonts w:ascii="Times New Roman" w:hAnsi="Times New Roman" w:cs="Times New Roman"/>
          <w:sz w:val="24"/>
          <w:szCs w:val="24"/>
        </w:rPr>
        <w:t xml:space="preserve">review of </w:t>
      </w:r>
      <w:r w:rsidR="00A50680">
        <w:rPr>
          <w:rFonts w:ascii="Times New Roman" w:hAnsi="Times New Roman" w:cs="Times New Roman"/>
          <w:sz w:val="24"/>
          <w:szCs w:val="24"/>
        </w:rPr>
        <w:t>datasets</w:t>
      </w:r>
      <w:r w:rsidR="007472E7">
        <w:rPr>
          <w:rFonts w:ascii="Times New Roman" w:hAnsi="Times New Roman" w:cs="Times New Roman"/>
          <w:sz w:val="24"/>
          <w:szCs w:val="24"/>
        </w:rPr>
        <w:t xml:space="preserve"> available</w:t>
      </w:r>
      <w:r w:rsidR="00A50680">
        <w:rPr>
          <w:rFonts w:ascii="Times New Roman" w:hAnsi="Times New Roman" w:cs="Times New Roman"/>
          <w:sz w:val="24"/>
          <w:szCs w:val="24"/>
        </w:rPr>
        <w:t>. Thi</w:t>
      </w:r>
      <w:r w:rsidR="001A7C0A">
        <w:rPr>
          <w:rFonts w:ascii="Times New Roman" w:hAnsi="Times New Roman" w:cs="Times New Roman"/>
          <w:sz w:val="24"/>
          <w:szCs w:val="24"/>
        </w:rPr>
        <w:t>s section includes more detailed description</w:t>
      </w:r>
      <w:r w:rsidR="00511988">
        <w:rPr>
          <w:rFonts w:ascii="Times New Roman" w:hAnsi="Times New Roman" w:cs="Times New Roman"/>
          <w:sz w:val="24"/>
          <w:szCs w:val="24"/>
        </w:rPr>
        <w:t>s</w:t>
      </w:r>
      <w:r w:rsidR="001A7C0A">
        <w:rPr>
          <w:rFonts w:ascii="Times New Roman" w:hAnsi="Times New Roman" w:cs="Times New Roman"/>
          <w:sz w:val="24"/>
          <w:szCs w:val="24"/>
        </w:rPr>
        <w:t xml:space="preserve"> of </w:t>
      </w:r>
      <w:r w:rsidR="007472E7">
        <w:rPr>
          <w:rFonts w:ascii="Times New Roman" w:hAnsi="Times New Roman" w:cs="Times New Roman"/>
          <w:sz w:val="24"/>
          <w:szCs w:val="24"/>
        </w:rPr>
        <w:t>five studies/products</w:t>
      </w:r>
      <w:r w:rsidR="00A50680">
        <w:rPr>
          <w:rFonts w:ascii="Times New Roman" w:hAnsi="Times New Roman" w:cs="Times New Roman"/>
          <w:sz w:val="24"/>
          <w:szCs w:val="24"/>
        </w:rPr>
        <w:t>: NEW01</w:t>
      </w:r>
      <w:r w:rsidR="00B54C08">
        <w:rPr>
          <w:rFonts w:ascii="Times New Roman" w:hAnsi="Times New Roman" w:cs="Times New Roman"/>
          <w:sz w:val="24"/>
          <w:szCs w:val="24"/>
        </w:rPr>
        <w:t xml:space="preserve"> (New et al. 2002)</w:t>
      </w:r>
      <w:r w:rsidR="00A50680">
        <w:rPr>
          <w:rFonts w:ascii="Times New Roman" w:hAnsi="Times New Roman" w:cs="Times New Roman"/>
          <w:sz w:val="24"/>
          <w:szCs w:val="24"/>
        </w:rPr>
        <w:t>, PRISM</w:t>
      </w:r>
      <w:r w:rsidR="00B54C08">
        <w:rPr>
          <w:rFonts w:ascii="Times New Roman" w:hAnsi="Times New Roman" w:cs="Times New Roman"/>
          <w:sz w:val="24"/>
          <w:szCs w:val="24"/>
        </w:rPr>
        <w:t xml:space="preserve"> (Daly et al. 2002)</w:t>
      </w:r>
      <w:r w:rsidR="00A50680">
        <w:rPr>
          <w:rFonts w:ascii="Times New Roman" w:hAnsi="Times New Roman" w:cs="Times New Roman"/>
          <w:sz w:val="24"/>
          <w:szCs w:val="24"/>
        </w:rPr>
        <w:t>, WORLDCLIM</w:t>
      </w:r>
      <w:r w:rsidR="00B54C08">
        <w:rPr>
          <w:rFonts w:ascii="Times New Roman" w:hAnsi="Times New Roman" w:cs="Times New Roman"/>
          <w:sz w:val="24"/>
          <w:szCs w:val="24"/>
        </w:rPr>
        <w:t xml:space="preserve"> (Hijmans et al. 2005)</w:t>
      </w:r>
      <w:r w:rsidR="00A50680">
        <w:rPr>
          <w:rFonts w:ascii="Times New Roman" w:hAnsi="Times New Roman" w:cs="Times New Roman"/>
          <w:sz w:val="24"/>
          <w:szCs w:val="24"/>
        </w:rPr>
        <w:t xml:space="preserve">, </w:t>
      </w:r>
      <w:r w:rsidR="001A7C0A">
        <w:rPr>
          <w:rFonts w:ascii="Times New Roman" w:hAnsi="Times New Roman" w:cs="Times New Roman"/>
          <w:sz w:val="24"/>
          <w:szCs w:val="24"/>
        </w:rPr>
        <w:t>DAYMET</w:t>
      </w:r>
      <w:r w:rsidR="00B54C08">
        <w:rPr>
          <w:rFonts w:ascii="Times New Roman" w:hAnsi="Times New Roman" w:cs="Times New Roman"/>
          <w:sz w:val="24"/>
          <w:szCs w:val="24"/>
        </w:rPr>
        <w:t xml:space="preserve"> (Thor</w:t>
      </w:r>
      <w:r w:rsidR="004252CA">
        <w:rPr>
          <w:rFonts w:ascii="Times New Roman" w:hAnsi="Times New Roman" w:cs="Times New Roman"/>
          <w:sz w:val="24"/>
          <w:szCs w:val="24"/>
        </w:rPr>
        <w:t>n</w:t>
      </w:r>
      <w:r w:rsidR="00B54C08">
        <w:rPr>
          <w:rFonts w:ascii="Times New Roman" w:hAnsi="Times New Roman" w:cs="Times New Roman"/>
          <w:sz w:val="24"/>
          <w:szCs w:val="24"/>
        </w:rPr>
        <w:t>ton et al. 2012)</w:t>
      </w:r>
      <w:r w:rsidR="001A7C0A">
        <w:rPr>
          <w:rFonts w:ascii="Times New Roman" w:hAnsi="Times New Roman" w:cs="Times New Roman"/>
          <w:sz w:val="24"/>
          <w:szCs w:val="24"/>
        </w:rPr>
        <w:t xml:space="preserve">, </w:t>
      </w:r>
      <w:proofErr w:type="gramStart"/>
      <w:r w:rsidR="001A7C0A">
        <w:rPr>
          <w:rFonts w:ascii="Times New Roman" w:hAnsi="Times New Roman" w:cs="Times New Roman"/>
          <w:sz w:val="24"/>
          <w:szCs w:val="24"/>
        </w:rPr>
        <w:t>SOGS</w:t>
      </w:r>
      <w:proofErr w:type="gramEnd"/>
      <w:r w:rsidR="001A7C0A">
        <w:rPr>
          <w:rFonts w:ascii="Times New Roman" w:hAnsi="Times New Roman" w:cs="Times New Roman"/>
          <w:sz w:val="24"/>
          <w:szCs w:val="24"/>
        </w:rPr>
        <w:t>-TOPS</w:t>
      </w:r>
      <w:r w:rsidR="00B54C08">
        <w:rPr>
          <w:rFonts w:ascii="Times New Roman" w:hAnsi="Times New Roman" w:cs="Times New Roman"/>
          <w:sz w:val="24"/>
          <w:szCs w:val="24"/>
        </w:rPr>
        <w:t xml:space="preserve"> (Jolly et al. 2005)</w:t>
      </w:r>
      <w:r w:rsidR="001A7C0A">
        <w:rPr>
          <w:rFonts w:ascii="Times New Roman" w:hAnsi="Times New Roman" w:cs="Times New Roman"/>
          <w:sz w:val="24"/>
          <w:szCs w:val="24"/>
        </w:rPr>
        <w:t>.</w:t>
      </w:r>
      <w:r w:rsidR="000F2D38">
        <w:rPr>
          <w:rFonts w:ascii="Times New Roman" w:hAnsi="Times New Roman" w:cs="Times New Roman"/>
          <w:sz w:val="24"/>
          <w:szCs w:val="24"/>
        </w:rPr>
        <w:t xml:space="preserve"> </w:t>
      </w:r>
      <w:r w:rsidR="00A50680">
        <w:rPr>
          <w:rFonts w:ascii="Times New Roman" w:hAnsi="Times New Roman" w:cs="Times New Roman"/>
          <w:sz w:val="24"/>
          <w:szCs w:val="24"/>
        </w:rPr>
        <w:t xml:space="preserve">Section 4 focuses on accuracy and validation </w:t>
      </w:r>
      <w:r w:rsidR="00511988">
        <w:rPr>
          <w:rFonts w:ascii="Times New Roman" w:hAnsi="Times New Roman" w:cs="Times New Roman"/>
          <w:sz w:val="24"/>
          <w:szCs w:val="24"/>
        </w:rPr>
        <w:t>by surveying av</w:t>
      </w:r>
      <w:r w:rsidR="00FA3963">
        <w:rPr>
          <w:rFonts w:ascii="Times New Roman" w:hAnsi="Times New Roman" w:cs="Times New Roman"/>
          <w:sz w:val="24"/>
          <w:szCs w:val="24"/>
        </w:rPr>
        <w:t xml:space="preserve">ailable methods and by presenting </w:t>
      </w:r>
      <w:r w:rsidR="00086DE5">
        <w:rPr>
          <w:rFonts w:ascii="Times New Roman" w:hAnsi="Times New Roman" w:cs="Times New Roman"/>
          <w:sz w:val="24"/>
          <w:szCs w:val="24"/>
        </w:rPr>
        <w:t>several strategies</w:t>
      </w:r>
      <w:r w:rsidR="00FA3963">
        <w:rPr>
          <w:rFonts w:ascii="Times New Roman" w:hAnsi="Times New Roman" w:cs="Times New Roman"/>
          <w:sz w:val="24"/>
          <w:szCs w:val="24"/>
        </w:rPr>
        <w:t xml:space="preserve"> to deal with issues</w:t>
      </w:r>
      <w:r w:rsidR="0087233C">
        <w:rPr>
          <w:rFonts w:ascii="Times New Roman" w:hAnsi="Times New Roman" w:cs="Times New Roman"/>
          <w:sz w:val="24"/>
          <w:szCs w:val="24"/>
        </w:rPr>
        <w:t xml:space="preserve"> arising in </w:t>
      </w:r>
      <w:r w:rsidR="0087233C">
        <w:rPr>
          <w:rFonts w:ascii="Times New Roman" w:hAnsi="Times New Roman" w:cs="Times New Roman"/>
          <w:sz w:val="24"/>
          <w:szCs w:val="24"/>
        </w:rPr>
        <w:lastRenderedPageBreak/>
        <w:t>accuracy and error assessment</w:t>
      </w:r>
      <w:r w:rsidR="00A50680">
        <w:rPr>
          <w:rFonts w:ascii="Times New Roman" w:hAnsi="Times New Roman" w:cs="Times New Roman"/>
          <w:sz w:val="24"/>
          <w:szCs w:val="24"/>
        </w:rPr>
        <w:t xml:space="preserve">. </w:t>
      </w:r>
      <w:r w:rsidR="000F2D38">
        <w:rPr>
          <w:rFonts w:ascii="Times New Roman" w:hAnsi="Times New Roman" w:cs="Times New Roman"/>
          <w:sz w:val="24"/>
          <w:szCs w:val="24"/>
        </w:rPr>
        <w:t>Finally, t</w:t>
      </w:r>
      <w:r w:rsidR="00A50680">
        <w:rPr>
          <w:rFonts w:ascii="Times New Roman" w:hAnsi="Times New Roman" w:cs="Times New Roman"/>
          <w:sz w:val="24"/>
          <w:szCs w:val="24"/>
        </w:rPr>
        <w:t>he paper end</w:t>
      </w:r>
      <w:r w:rsidR="008F69DD">
        <w:rPr>
          <w:rFonts w:ascii="Times New Roman" w:hAnsi="Times New Roman" w:cs="Times New Roman"/>
          <w:sz w:val="24"/>
          <w:szCs w:val="24"/>
        </w:rPr>
        <w:t>s</w:t>
      </w:r>
      <w:r w:rsidR="00A50680">
        <w:rPr>
          <w:rFonts w:ascii="Times New Roman" w:hAnsi="Times New Roman" w:cs="Times New Roman"/>
          <w:sz w:val="24"/>
          <w:szCs w:val="24"/>
        </w:rPr>
        <w:t xml:space="preserve"> by </w:t>
      </w:r>
      <w:r w:rsidR="003663C9">
        <w:rPr>
          <w:rFonts w:ascii="Times New Roman" w:hAnsi="Times New Roman" w:cs="Times New Roman"/>
          <w:sz w:val="24"/>
          <w:szCs w:val="24"/>
        </w:rPr>
        <w:t xml:space="preserve">summarizing </w:t>
      </w:r>
      <w:commentRangeStart w:id="28"/>
      <w:r w:rsidR="00F07C13">
        <w:rPr>
          <w:rFonts w:ascii="Times New Roman" w:hAnsi="Times New Roman" w:cs="Times New Roman"/>
          <w:sz w:val="24"/>
          <w:szCs w:val="24"/>
        </w:rPr>
        <w:t>major</w:t>
      </w:r>
      <w:r w:rsidR="0087233C">
        <w:rPr>
          <w:rFonts w:ascii="Times New Roman" w:hAnsi="Times New Roman" w:cs="Times New Roman"/>
          <w:sz w:val="24"/>
          <w:szCs w:val="24"/>
        </w:rPr>
        <w:t xml:space="preserve"> points and highlighting </w:t>
      </w:r>
      <w:r w:rsidR="000F2D38">
        <w:rPr>
          <w:rFonts w:ascii="Times New Roman" w:hAnsi="Times New Roman" w:cs="Times New Roman"/>
          <w:sz w:val="24"/>
          <w:szCs w:val="24"/>
        </w:rPr>
        <w:t>some possible avenues of research.</w:t>
      </w:r>
      <w:commentRangeEnd w:id="28"/>
      <w:r w:rsidR="008522A6">
        <w:rPr>
          <w:rStyle w:val="CommentReference"/>
        </w:rPr>
        <w:commentReference w:id="28"/>
      </w:r>
    </w:p>
    <w:p w:rsidR="00F02110" w:rsidRPr="00AB3C95" w:rsidRDefault="00F02110" w:rsidP="00D046AF">
      <w:pPr>
        <w:tabs>
          <w:tab w:val="left" w:pos="8328"/>
        </w:tabs>
        <w:spacing w:after="0" w:line="240" w:lineRule="auto"/>
        <w:rPr>
          <w:rFonts w:ascii="Times New Roman" w:hAnsi="Times New Roman" w:cs="Times New Roman"/>
          <w:sz w:val="24"/>
          <w:szCs w:val="24"/>
        </w:rPr>
      </w:pPr>
    </w:p>
    <w:p w:rsidR="00A74615" w:rsidRPr="00937BA7" w:rsidRDefault="00A74615" w:rsidP="006B2E9E">
      <w:pPr>
        <w:pStyle w:val="ListParagraph"/>
        <w:numPr>
          <w:ilvl w:val="0"/>
          <w:numId w:val="3"/>
        </w:numPr>
        <w:rPr>
          <w:rFonts w:ascii="Times New Roman" w:hAnsi="Times New Roman" w:cs="Times New Roman"/>
          <w:b/>
          <w:sz w:val="28"/>
          <w:szCs w:val="28"/>
        </w:rPr>
      </w:pPr>
      <w:r w:rsidRPr="00937BA7">
        <w:rPr>
          <w:rFonts w:ascii="Times New Roman" w:hAnsi="Times New Roman" w:cs="Times New Roman"/>
          <w:b/>
          <w:sz w:val="28"/>
          <w:szCs w:val="28"/>
        </w:rPr>
        <w:t>Methods</w:t>
      </w:r>
    </w:p>
    <w:p w:rsidR="00E521CA" w:rsidRDefault="00335EBD"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0C91">
        <w:rPr>
          <w:rFonts w:ascii="Times New Roman" w:hAnsi="Times New Roman" w:cs="Times New Roman"/>
          <w:sz w:val="24"/>
          <w:szCs w:val="24"/>
        </w:rPr>
        <w:t xml:space="preserve">Methods to produce fine grained </w:t>
      </w:r>
      <w:commentRangeStart w:id="29"/>
      <w:r w:rsidR="00570C91">
        <w:rPr>
          <w:rFonts w:ascii="Times New Roman" w:hAnsi="Times New Roman" w:cs="Times New Roman"/>
          <w:sz w:val="24"/>
          <w:szCs w:val="24"/>
        </w:rPr>
        <w:t xml:space="preserve">climate </w:t>
      </w:r>
      <w:commentRangeEnd w:id="29"/>
      <w:r w:rsidR="00A94515">
        <w:rPr>
          <w:rStyle w:val="CommentReference"/>
        </w:rPr>
        <w:commentReference w:id="29"/>
      </w:r>
      <w:r w:rsidR="00570C91">
        <w:rPr>
          <w:rFonts w:ascii="Times New Roman" w:hAnsi="Times New Roman" w:cs="Times New Roman"/>
          <w:sz w:val="24"/>
          <w:szCs w:val="24"/>
        </w:rPr>
        <w:t xml:space="preserve">layers fall broadly in two camps: </w:t>
      </w:r>
      <w:commentRangeStart w:id="30"/>
      <w:r w:rsidR="00570C91">
        <w:rPr>
          <w:rFonts w:ascii="Times New Roman" w:hAnsi="Times New Roman" w:cs="Times New Roman"/>
          <w:sz w:val="24"/>
          <w:szCs w:val="24"/>
        </w:rPr>
        <w:t xml:space="preserve">downscaling </w:t>
      </w:r>
      <w:commentRangeEnd w:id="30"/>
      <w:r w:rsidR="008522A6">
        <w:rPr>
          <w:rStyle w:val="CommentReference"/>
        </w:rPr>
        <w:commentReference w:id="30"/>
      </w:r>
      <w:r w:rsidR="00E521CA">
        <w:rPr>
          <w:rFonts w:ascii="Times New Roman" w:hAnsi="Times New Roman" w:cs="Times New Roman"/>
          <w:sz w:val="24"/>
          <w:szCs w:val="24"/>
        </w:rPr>
        <w:t xml:space="preserve">of General Circulation Models </w:t>
      </w:r>
      <w:r w:rsidR="00570C91">
        <w:rPr>
          <w:rFonts w:ascii="Times New Roman" w:hAnsi="Times New Roman" w:cs="Times New Roman"/>
          <w:sz w:val="24"/>
          <w:szCs w:val="24"/>
        </w:rPr>
        <w:t>and statistical interpolation</w:t>
      </w:r>
      <w:r w:rsidR="00E521CA">
        <w:rPr>
          <w:rFonts w:ascii="Times New Roman" w:hAnsi="Times New Roman" w:cs="Times New Roman"/>
          <w:sz w:val="24"/>
          <w:szCs w:val="24"/>
        </w:rPr>
        <w:t xml:space="preserve"> based on meteorological stations</w:t>
      </w:r>
      <w:r w:rsidR="00694D66">
        <w:rPr>
          <w:rFonts w:ascii="Times New Roman" w:hAnsi="Times New Roman" w:cs="Times New Roman"/>
          <w:sz w:val="24"/>
          <w:szCs w:val="24"/>
        </w:rPr>
        <w:t xml:space="preserve"> </w:t>
      </w:r>
      <w:r w:rsidR="0006479B">
        <w:rPr>
          <w:rFonts w:ascii="Times New Roman" w:hAnsi="Times New Roman" w:cs="Times New Roman"/>
          <w:sz w:val="24"/>
          <w:szCs w:val="24"/>
        </w:rPr>
        <w:t>(REF)</w:t>
      </w:r>
      <w:r w:rsidR="00570C91">
        <w:rPr>
          <w:rFonts w:ascii="Times New Roman" w:hAnsi="Times New Roman" w:cs="Times New Roman"/>
          <w:sz w:val="24"/>
          <w:szCs w:val="24"/>
        </w:rPr>
        <w:t xml:space="preserve">. In this </w:t>
      </w:r>
      <w:r w:rsidR="00014BF0">
        <w:rPr>
          <w:rFonts w:ascii="Times New Roman" w:hAnsi="Times New Roman" w:cs="Times New Roman"/>
          <w:sz w:val="24"/>
          <w:szCs w:val="24"/>
        </w:rPr>
        <w:t>review,</w:t>
      </w:r>
      <w:r w:rsidR="0006479B">
        <w:rPr>
          <w:rFonts w:ascii="Times New Roman" w:hAnsi="Times New Roman" w:cs="Times New Roman"/>
          <w:sz w:val="24"/>
          <w:szCs w:val="24"/>
        </w:rPr>
        <w:t xml:space="preserve"> we</w:t>
      </w:r>
      <w:r w:rsidR="006B59E9">
        <w:rPr>
          <w:rFonts w:ascii="Times New Roman" w:hAnsi="Times New Roman" w:cs="Times New Roman"/>
          <w:sz w:val="24"/>
          <w:szCs w:val="24"/>
        </w:rPr>
        <w:t xml:space="preserve"> </w:t>
      </w:r>
      <w:r w:rsidR="0024096C">
        <w:rPr>
          <w:rFonts w:ascii="Times New Roman" w:hAnsi="Times New Roman" w:cs="Times New Roman"/>
          <w:sz w:val="24"/>
          <w:szCs w:val="24"/>
        </w:rPr>
        <w:t>focus on statistic</w:t>
      </w:r>
      <w:r w:rsidR="006B59E9">
        <w:rPr>
          <w:rFonts w:ascii="Times New Roman" w:hAnsi="Times New Roman" w:cs="Times New Roman"/>
          <w:sz w:val="24"/>
          <w:szCs w:val="24"/>
        </w:rPr>
        <w:t xml:space="preserve">al interpolation methods </w:t>
      </w:r>
      <w:r w:rsidR="0024096C">
        <w:rPr>
          <w:rFonts w:ascii="Times New Roman" w:hAnsi="Times New Roman" w:cs="Times New Roman"/>
          <w:sz w:val="24"/>
          <w:szCs w:val="24"/>
        </w:rPr>
        <w:t xml:space="preserve">and do </w:t>
      </w:r>
      <w:r w:rsidR="00570C91">
        <w:rPr>
          <w:rFonts w:ascii="Times New Roman" w:hAnsi="Times New Roman" w:cs="Times New Roman"/>
          <w:sz w:val="24"/>
          <w:szCs w:val="24"/>
        </w:rPr>
        <w:t>not</w:t>
      </w:r>
      <w:r w:rsidR="00D66B80">
        <w:rPr>
          <w:rFonts w:ascii="Times New Roman" w:hAnsi="Times New Roman" w:cs="Times New Roman"/>
          <w:sz w:val="24"/>
          <w:szCs w:val="24"/>
        </w:rPr>
        <w:t xml:space="preserve"> describe</w:t>
      </w:r>
      <w:r w:rsidR="0024096C">
        <w:rPr>
          <w:rFonts w:ascii="Times New Roman" w:hAnsi="Times New Roman" w:cs="Times New Roman"/>
          <w:sz w:val="24"/>
          <w:szCs w:val="24"/>
        </w:rPr>
        <w:t xml:space="preserve"> downscaling </w:t>
      </w:r>
      <w:commentRangeStart w:id="31"/>
      <w:r w:rsidR="0024096C">
        <w:rPr>
          <w:rFonts w:ascii="Times New Roman" w:hAnsi="Times New Roman" w:cs="Times New Roman"/>
          <w:sz w:val="24"/>
          <w:szCs w:val="24"/>
        </w:rPr>
        <w:t>methods</w:t>
      </w:r>
      <w:commentRangeEnd w:id="31"/>
      <w:r w:rsidR="00A33DE7">
        <w:rPr>
          <w:rStyle w:val="CommentReference"/>
        </w:rPr>
        <w:commentReference w:id="31"/>
      </w:r>
      <w:r w:rsidR="00570C91">
        <w:rPr>
          <w:rFonts w:ascii="Times New Roman" w:hAnsi="Times New Roman" w:cs="Times New Roman"/>
          <w:sz w:val="24"/>
          <w:szCs w:val="24"/>
        </w:rPr>
        <w:t xml:space="preserve">. </w:t>
      </w:r>
    </w:p>
    <w:p w:rsidR="00F5170E" w:rsidRDefault="00E521CA"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59E9">
        <w:rPr>
          <w:rFonts w:ascii="Times New Roman" w:hAnsi="Times New Roman" w:cs="Times New Roman"/>
          <w:sz w:val="24"/>
          <w:szCs w:val="24"/>
        </w:rPr>
        <w:t>S</w:t>
      </w:r>
      <w:r w:rsidR="00C34A45">
        <w:rPr>
          <w:rFonts w:ascii="Times New Roman" w:hAnsi="Times New Roman" w:cs="Times New Roman"/>
          <w:sz w:val="24"/>
          <w:szCs w:val="24"/>
        </w:rPr>
        <w:t xml:space="preserve">tatistical interpolation methods </w:t>
      </w:r>
      <w:r w:rsidR="006B59E9">
        <w:rPr>
          <w:rFonts w:ascii="Times New Roman" w:hAnsi="Times New Roman" w:cs="Times New Roman"/>
          <w:sz w:val="24"/>
          <w:szCs w:val="24"/>
        </w:rPr>
        <w:t xml:space="preserve">can be divided </w:t>
      </w:r>
      <w:r w:rsidR="00C34A45">
        <w:rPr>
          <w:rFonts w:ascii="Times New Roman" w:hAnsi="Times New Roman" w:cs="Times New Roman"/>
          <w:sz w:val="24"/>
          <w:szCs w:val="24"/>
        </w:rPr>
        <w:t>in f</w:t>
      </w:r>
      <w:r w:rsidR="00A0332F">
        <w:rPr>
          <w:rFonts w:ascii="Times New Roman" w:hAnsi="Times New Roman" w:cs="Times New Roman"/>
          <w:sz w:val="24"/>
          <w:szCs w:val="24"/>
        </w:rPr>
        <w:t>ive</w:t>
      </w:r>
      <w:r w:rsidR="00C34A45">
        <w:rPr>
          <w:rFonts w:ascii="Times New Roman" w:hAnsi="Times New Roman" w:cs="Times New Roman"/>
          <w:sz w:val="24"/>
          <w:szCs w:val="24"/>
        </w:rPr>
        <w:t xml:space="preserve"> </w:t>
      </w:r>
      <w:r w:rsidR="000614E9">
        <w:rPr>
          <w:rFonts w:ascii="Times New Roman" w:hAnsi="Times New Roman" w:cs="Times New Roman"/>
          <w:sz w:val="24"/>
          <w:szCs w:val="24"/>
        </w:rPr>
        <w:t xml:space="preserve">overlapping </w:t>
      </w:r>
      <w:r w:rsidR="00C34A45">
        <w:rPr>
          <w:rFonts w:ascii="Times New Roman" w:hAnsi="Times New Roman" w:cs="Times New Roman"/>
          <w:sz w:val="24"/>
          <w:szCs w:val="24"/>
        </w:rPr>
        <w:t>broad categories: environmental correlation/gradient methods, geostatistical</w:t>
      </w:r>
      <w:r w:rsidR="006B59E9">
        <w:rPr>
          <w:rFonts w:ascii="Times New Roman" w:hAnsi="Times New Roman" w:cs="Times New Roman"/>
          <w:sz w:val="24"/>
          <w:szCs w:val="24"/>
        </w:rPr>
        <w:t xml:space="preserve"> /moving averages methods, hybrid</w:t>
      </w:r>
      <w:r w:rsidR="00C34A45">
        <w:rPr>
          <w:rFonts w:ascii="Times New Roman" w:hAnsi="Times New Roman" w:cs="Times New Roman"/>
          <w:sz w:val="24"/>
          <w:szCs w:val="24"/>
        </w:rPr>
        <w:t xml:space="preserve"> met</w:t>
      </w:r>
      <w:r w:rsidR="006B59E9">
        <w:rPr>
          <w:rFonts w:ascii="Times New Roman" w:hAnsi="Times New Roman" w:cs="Times New Roman"/>
          <w:sz w:val="24"/>
          <w:szCs w:val="24"/>
        </w:rPr>
        <w:t>hods, machine learning</w:t>
      </w:r>
      <w:r>
        <w:rPr>
          <w:rFonts w:ascii="Times New Roman" w:hAnsi="Times New Roman" w:cs="Times New Roman"/>
          <w:sz w:val="24"/>
          <w:szCs w:val="24"/>
        </w:rPr>
        <w:t xml:space="preserve"> methods and </w:t>
      </w:r>
      <w:commentRangeStart w:id="32"/>
      <w:r>
        <w:rPr>
          <w:rFonts w:ascii="Times New Roman" w:hAnsi="Times New Roman" w:cs="Times New Roman"/>
          <w:sz w:val="24"/>
          <w:szCs w:val="24"/>
        </w:rPr>
        <w:t>Climatology Aided I</w:t>
      </w:r>
      <w:r w:rsidR="006B59E9">
        <w:rPr>
          <w:rFonts w:ascii="Times New Roman" w:hAnsi="Times New Roman" w:cs="Times New Roman"/>
          <w:sz w:val="24"/>
          <w:szCs w:val="24"/>
        </w:rPr>
        <w:t xml:space="preserve">nterpolation </w:t>
      </w:r>
      <w:commentRangeEnd w:id="32"/>
      <w:r w:rsidR="00F56A2E">
        <w:rPr>
          <w:rStyle w:val="CommentReference"/>
        </w:rPr>
        <w:commentReference w:id="32"/>
      </w:r>
      <w:r w:rsidR="006B59E9">
        <w:rPr>
          <w:rFonts w:ascii="Times New Roman" w:hAnsi="Times New Roman" w:cs="Times New Roman"/>
          <w:sz w:val="24"/>
          <w:szCs w:val="24"/>
        </w:rPr>
        <w:t xml:space="preserve">methods. </w:t>
      </w:r>
      <w:r w:rsidR="00C34A45">
        <w:rPr>
          <w:rFonts w:ascii="Times New Roman" w:hAnsi="Times New Roman" w:cs="Times New Roman"/>
          <w:sz w:val="24"/>
          <w:szCs w:val="24"/>
        </w:rPr>
        <w:t xml:space="preserve">Environmental correlation </w:t>
      </w:r>
      <w:r w:rsidR="006B59E9">
        <w:rPr>
          <w:rFonts w:ascii="Times New Roman" w:hAnsi="Times New Roman" w:cs="Times New Roman"/>
          <w:sz w:val="24"/>
          <w:szCs w:val="24"/>
        </w:rPr>
        <w:t>methods</w:t>
      </w:r>
      <w:r w:rsidR="000614E9">
        <w:rPr>
          <w:rFonts w:ascii="Times New Roman" w:hAnsi="Times New Roman" w:cs="Times New Roman"/>
          <w:sz w:val="24"/>
          <w:szCs w:val="24"/>
        </w:rPr>
        <w:t xml:space="preserve"> predict new values of the response variables by modeling the relationship between the response and a</w:t>
      </w:r>
      <w:r w:rsidR="00C34A45">
        <w:rPr>
          <w:rFonts w:ascii="Times New Roman" w:hAnsi="Times New Roman" w:cs="Times New Roman"/>
          <w:sz w:val="24"/>
          <w:szCs w:val="24"/>
        </w:rPr>
        <w:t xml:space="preserve"> set of covariates (Hengl 2009)</w:t>
      </w:r>
      <w:r w:rsidR="000614E9">
        <w:rPr>
          <w:rFonts w:ascii="Times New Roman" w:hAnsi="Times New Roman" w:cs="Times New Roman"/>
          <w:sz w:val="24"/>
          <w:szCs w:val="24"/>
        </w:rPr>
        <w:t xml:space="preserve"> such as elevation or coastal proximity</w:t>
      </w:r>
      <w:r w:rsidR="00694D66">
        <w:rPr>
          <w:rFonts w:ascii="Times New Roman" w:hAnsi="Times New Roman" w:cs="Times New Roman"/>
          <w:sz w:val="24"/>
          <w:szCs w:val="24"/>
        </w:rPr>
        <w:t xml:space="preserve"> (Jarvis et al</w:t>
      </w:r>
      <w:proofErr w:type="gramStart"/>
      <w:r w:rsidR="00694D66">
        <w:rPr>
          <w:rFonts w:ascii="Times New Roman" w:hAnsi="Times New Roman" w:cs="Times New Roman"/>
          <w:sz w:val="24"/>
          <w:szCs w:val="24"/>
        </w:rPr>
        <w:t>. ?</w:t>
      </w:r>
      <w:proofErr w:type="gramEnd"/>
      <w:r w:rsidR="00694D66">
        <w:rPr>
          <w:rFonts w:ascii="Times New Roman" w:hAnsi="Times New Roman" w:cs="Times New Roman"/>
          <w:sz w:val="24"/>
          <w:szCs w:val="24"/>
        </w:rPr>
        <w:t>)</w:t>
      </w:r>
      <w:r w:rsidR="000614E9">
        <w:rPr>
          <w:rFonts w:ascii="Times New Roman" w:hAnsi="Times New Roman" w:cs="Times New Roman"/>
          <w:sz w:val="24"/>
          <w:szCs w:val="24"/>
        </w:rPr>
        <w:t>. C</w:t>
      </w:r>
      <w:r w:rsidR="00C34A45">
        <w:rPr>
          <w:rFonts w:ascii="Times New Roman" w:hAnsi="Times New Roman" w:cs="Times New Roman"/>
          <w:sz w:val="24"/>
          <w:szCs w:val="24"/>
        </w:rPr>
        <w:t>ommon example</w:t>
      </w:r>
      <w:r w:rsidR="000614E9">
        <w:rPr>
          <w:rFonts w:ascii="Times New Roman" w:hAnsi="Times New Roman" w:cs="Times New Roman"/>
          <w:sz w:val="24"/>
          <w:szCs w:val="24"/>
        </w:rPr>
        <w:t xml:space="preserve">s include </w:t>
      </w:r>
      <w:r w:rsidR="00C34A45">
        <w:rPr>
          <w:rFonts w:ascii="Times New Roman" w:hAnsi="Times New Roman" w:cs="Times New Roman"/>
          <w:sz w:val="24"/>
          <w:szCs w:val="24"/>
        </w:rPr>
        <w:t xml:space="preserve">multiple linear </w:t>
      </w:r>
      <w:r w:rsidR="000614E9">
        <w:rPr>
          <w:rFonts w:ascii="Times New Roman" w:hAnsi="Times New Roman" w:cs="Times New Roman"/>
          <w:sz w:val="24"/>
          <w:szCs w:val="24"/>
        </w:rPr>
        <w:t>regressions</w:t>
      </w:r>
      <w:r w:rsidR="00C34A45">
        <w:rPr>
          <w:rFonts w:ascii="Times New Roman" w:hAnsi="Times New Roman" w:cs="Times New Roman"/>
          <w:sz w:val="24"/>
          <w:szCs w:val="24"/>
        </w:rPr>
        <w:t xml:space="preserve"> </w:t>
      </w:r>
      <w:r w:rsidR="000614E9">
        <w:rPr>
          <w:rFonts w:ascii="Times New Roman" w:hAnsi="Times New Roman" w:cs="Times New Roman"/>
          <w:sz w:val="24"/>
          <w:szCs w:val="24"/>
        </w:rPr>
        <w:t>(</w:t>
      </w:r>
      <w:proofErr w:type="gramStart"/>
      <w:r w:rsidR="007831BF">
        <w:rPr>
          <w:rFonts w:ascii="Times New Roman" w:hAnsi="Times New Roman" w:cs="Times New Roman"/>
          <w:sz w:val="24"/>
          <w:szCs w:val="24"/>
        </w:rPr>
        <w:t>Goodale</w:t>
      </w:r>
      <w:r w:rsidR="00FF5DDE">
        <w:rPr>
          <w:rFonts w:ascii="Times New Roman" w:hAnsi="Times New Roman" w:cs="Times New Roman"/>
          <w:sz w:val="24"/>
          <w:szCs w:val="24"/>
        </w:rPr>
        <w:t xml:space="preserve"> </w:t>
      </w:r>
      <w:r w:rsidR="00421EE7">
        <w:rPr>
          <w:rFonts w:ascii="Times New Roman" w:hAnsi="Times New Roman" w:cs="Times New Roman"/>
          <w:sz w:val="24"/>
          <w:szCs w:val="24"/>
        </w:rPr>
        <w:t>?</w:t>
      </w:r>
      <w:proofErr w:type="gramEnd"/>
      <w:r w:rsidR="00421EE7">
        <w:rPr>
          <w:rFonts w:ascii="Times New Roman" w:hAnsi="Times New Roman" w:cs="Times New Roman"/>
          <w:sz w:val="24"/>
          <w:szCs w:val="24"/>
        </w:rPr>
        <w:t>,Lennon and Turner 1995,</w:t>
      </w:r>
      <w:r w:rsidR="0010083D">
        <w:rPr>
          <w:rFonts w:ascii="Times New Roman" w:hAnsi="Times New Roman" w:cs="Times New Roman"/>
          <w:sz w:val="24"/>
          <w:szCs w:val="24"/>
        </w:rPr>
        <w:t>REF</w:t>
      </w:r>
      <w:r w:rsidR="00510ECF">
        <w:rPr>
          <w:rFonts w:ascii="Times New Roman" w:hAnsi="Times New Roman" w:cs="Times New Roman"/>
          <w:sz w:val="24"/>
          <w:szCs w:val="24"/>
        </w:rPr>
        <w:t>),</w:t>
      </w:r>
      <w:r w:rsidR="00C34A45">
        <w:rPr>
          <w:rFonts w:ascii="Times New Roman" w:hAnsi="Times New Roman" w:cs="Times New Roman"/>
          <w:sz w:val="24"/>
          <w:szCs w:val="24"/>
        </w:rPr>
        <w:t xml:space="preserve"> Generalized Linear Models </w:t>
      </w:r>
      <w:r w:rsidR="000614E9">
        <w:rPr>
          <w:rFonts w:ascii="Times New Roman" w:hAnsi="Times New Roman" w:cs="Times New Roman"/>
          <w:sz w:val="24"/>
          <w:szCs w:val="24"/>
        </w:rPr>
        <w:t xml:space="preserve">(REF) </w:t>
      </w:r>
      <w:r w:rsidR="00C34A45">
        <w:rPr>
          <w:rFonts w:ascii="Times New Roman" w:hAnsi="Times New Roman" w:cs="Times New Roman"/>
          <w:sz w:val="24"/>
          <w:szCs w:val="24"/>
        </w:rPr>
        <w:t>or Generalized Additive Models (GAM)</w:t>
      </w:r>
      <w:r w:rsidR="00CB4DD2">
        <w:rPr>
          <w:rFonts w:ascii="Times New Roman" w:hAnsi="Times New Roman" w:cs="Times New Roman"/>
          <w:sz w:val="24"/>
          <w:szCs w:val="24"/>
        </w:rPr>
        <w:t xml:space="preserve"> (Guan et al. 2009</w:t>
      </w:r>
      <w:r w:rsidR="000614E9">
        <w:rPr>
          <w:rFonts w:ascii="Times New Roman" w:hAnsi="Times New Roman" w:cs="Times New Roman"/>
          <w:sz w:val="24"/>
          <w:szCs w:val="24"/>
        </w:rPr>
        <w:t>)</w:t>
      </w:r>
      <w:r w:rsidR="00C34A45">
        <w:rPr>
          <w:rFonts w:ascii="Times New Roman" w:hAnsi="Times New Roman" w:cs="Times New Roman"/>
          <w:sz w:val="24"/>
          <w:szCs w:val="24"/>
        </w:rPr>
        <w:t>.</w:t>
      </w:r>
      <w:r w:rsidR="00954374">
        <w:rPr>
          <w:rFonts w:ascii="Times New Roman" w:hAnsi="Times New Roman" w:cs="Times New Roman"/>
          <w:sz w:val="24"/>
          <w:szCs w:val="24"/>
        </w:rPr>
        <w:t xml:space="preserve"> Geostatistical and moving averages methods are often used in the context of spatial analysis where interpolation </w:t>
      </w:r>
      <w:r w:rsidR="00954374" w:rsidRPr="00777CFF">
        <w:rPr>
          <w:rFonts w:ascii="Times New Roman" w:hAnsi="Times New Roman" w:cs="Times New Roman"/>
          <w:sz w:val="24"/>
          <w:szCs w:val="24"/>
        </w:rPr>
        <w:t>refers to the process of predicting</w:t>
      </w:r>
      <w:r w:rsidR="00954374">
        <w:rPr>
          <w:rFonts w:ascii="Times New Roman" w:hAnsi="Times New Roman" w:cs="Times New Roman"/>
          <w:sz w:val="24"/>
          <w:szCs w:val="24"/>
        </w:rPr>
        <w:t xml:space="preserve"> unknown</w:t>
      </w:r>
      <w:r w:rsidR="00954374" w:rsidRPr="00777CFF">
        <w:rPr>
          <w:rFonts w:ascii="Times New Roman" w:hAnsi="Times New Roman" w:cs="Times New Roman"/>
          <w:sz w:val="24"/>
          <w:szCs w:val="24"/>
        </w:rPr>
        <w:t xml:space="preserve"> </w:t>
      </w:r>
      <w:r w:rsidR="00954374">
        <w:rPr>
          <w:rFonts w:ascii="Times New Roman" w:hAnsi="Times New Roman" w:cs="Times New Roman"/>
          <w:sz w:val="24"/>
          <w:szCs w:val="24"/>
        </w:rPr>
        <w:t xml:space="preserve">values of response </w:t>
      </w:r>
      <w:r w:rsidR="00954374" w:rsidRPr="00777CFF">
        <w:rPr>
          <w:rFonts w:ascii="Times New Roman" w:hAnsi="Times New Roman" w:cs="Times New Roman"/>
          <w:sz w:val="24"/>
          <w:szCs w:val="24"/>
        </w:rPr>
        <w:t>variables</w:t>
      </w:r>
      <w:r w:rsidR="00954374">
        <w:rPr>
          <w:rFonts w:ascii="Times New Roman" w:hAnsi="Times New Roman" w:cs="Times New Roman"/>
          <w:sz w:val="24"/>
          <w:szCs w:val="24"/>
        </w:rPr>
        <w:t xml:space="preserve"> </w:t>
      </w:r>
      <w:commentRangeStart w:id="33"/>
      <w:r w:rsidR="00954374">
        <w:rPr>
          <w:rFonts w:ascii="Times New Roman" w:hAnsi="Times New Roman" w:cs="Times New Roman"/>
          <w:sz w:val="24"/>
          <w:szCs w:val="24"/>
        </w:rPr>
        <w:t>(y0)</w:t>
      </w:r>
      <w:commentRangeEnd w:id="33"/>
      <w:r w:rsidR="008522A6">
        <w:rPr>
          <w:rStyle w:val="CommentReference"/>
        </w:rPr>
        <w:commentReference w:id="33"/>
      </w:r>
      <w:r w:rsidR="00954374" w:rsidRPr="00777CFF">
        <w:rPr>
          <w:rFonts w:ascii="Times New Roman" w:hAnsi="Times New Roman" w:cs="Times New Roman"/>
          <w:sz w:val="24"/>
          <w:szCs w:val="24"/>
        </w:rPr>
        <w:t xml:space="preserve"> at </w:t>
      </w:r>
      <w:proofErr w:type="spellStart"/>
      <w:r w:rsidR="00954374" w:rsidRPr="00777CFF">
        <w:rPr>
          <w:rFonts w:ascii="Times New Roman" w:hAnsi="Times New Roman" w:cs="Times New Roman"/>
          <w:sz w:val="24"/>
          <w:szCs w:val="24"/>
        </w:rPr>
        <w:t>un</w:t>
      </w:r>
      <w:r w:rsidR="00954374">
        <w:rPr>
          <w:rFonts w:ascii="Times New Roman" w:hAnsi="Times New Roman" w:cs="Times New Roman"/>
          <w:sz w:val="24"/>
          <w:szCs w:val="24"/>
        </w:rPr>
        <w:t>sampled</w:t>
      </w:r>
      <w:proofErr w:type="spellEnd"/>
      <w:r w:rsidR="00954374">
        <w:rPr>
          <w:rFonts w:ascii="Times New Roman" w:hAnsi="Times New Roman" w:cs="Times New Roman"/>
          <w:sz w:val="24"/>
          <w:szCs w:val="24"/>
        </w:rPr>
        <w:t xml:space="preserve"> </w:t>
      </w:r>
      <w:r w:rsidR="00954374" w:rsidRPr="00777CFF">
        <w:rPr>
          <w:rFonts w:ascii="Times New Roman" w:hAnsi="Times New Roman" w:cs="Times New Roman"/>
          <w:sz w:val="24"/>
          <w:szCs w:val="24"/>
        </w:rPr>
        <w:t>geographical locations using data observations</w:t>
      </w:r>
      <w:r w:rsidR="00954374">
        <w:rPr>
          <w:rFonts w:ascii="Times New Roman" w:hAnsi="Times New Roman" w:cs="Times New Roman"/>
          <w:sz w:val="24"/>
          <w:szCs w:val="24"/>
        </w:rPr>
        <w:t xml:space="preserve"> at</w:t>
      </w:r>
      <w:r w:rsidR="00954374" w:rsidRPr="00777CFF">
        <w:rPr>
          <w:rFonts w:ascii="Times New Roman" w:hAnsi="Times New Roman" w:cs="Times New Roman"/>
          <w:sz w:val="24"/>
          <w:szCs w:val="24"/>
        </w:rPr>
        <w:t xml:space="preserve"> sampled </w:t>
      </w:r>
      <w:r w:rsidR="00954374">
        <w:rPr>
          <w:rFonts w:ascii="Times New Roman" w:hAnsi="Times New Roman" w:cs="Times New Roman"/>
          <w:sz w:val="24"/>
          <w:szCs w:val="24"/>
        </w:rPr>
        <w:t>location (</w:t>
      </w:r>
      <w:proofErr w:type="spellStart"/>
      <w:r w:rsidR="00954374">
        <w:rPr>
          <w:rFonts w:ascii="Times New Roman" w:hAnsi="Times New Roman" w:cs="Times New Roman"/>
          <w:sz w:val="24"/>
          <w:szCs w:val="24"/>
        </w:rPr>
        <w:t>yi</w:t>
      </w:r>
      <w:proofErr w:type="spellEnd"/>
      <w:r w:rsidR="00954374">
        <w:rPr>
          <w:rFonts w:ascii="Times New Roman" w:hAnsi="Times New Roman" w:cs="Times New Roman"/>
          <w:sz w:val="24"/>
          <w:szCs w:val="24"/>
        </w:rPr>
        <w:t>)</w:t>
      </w:r>
      <w:r w:rsidR="00CB4DD2">
        <w:rPr>
          <w:rFonts w:ascii="Times New Roman" w:hAnsi="Times New Roman" w:cs="Times New Roman"/>
          <w:sz w:val="24"/>
          <w:szCs w:val="24"/>
        </w:rPr>
        <w:t xml:space="preserve"> (</w:t>
      </w:r>
      <w:proofErr w:type="spellStart"/>
      <w:r w:rsidR="00CB4DD2">
        <w:rPr>
          <w:rFonts w:ascii="Times New Roman" w:hAnsi="Times New Roman" w:cs="Times New Roman"/>
          <w:sz w:val="24"/>
          <w:szCs w:val="24"/>
        </w:rPr>
        <w:t>Isaaks</w:t>
      </w:r>
      <w:proofErr w:type="spellEnd"/>
      <w:r w:rsidR="00CB4DD2">
        <w:rPr>
          <w:rFonts w:ascii="Times New Roman" w:hAnsi="Times New Roman" w:cs="Times New Roman"/>
          <w:sz w:val="24"/>
          <w:szCs w:val="24"/>
        </w:rPr>
        <w:t xml:space="preserve"> </w:t>
      </w:r>
      <w:proofErr w:type="spellStart"/>
      <w:r w:rsidR="00CB4DD2">
        <w:rPr>
          <w:rFonts w:ascii="Times New Roman" w:hAnsi="Times New Roman" w:cs="Times New Roman"/>
          <w:sz w:val="24"/>
          <w:szCs w:val="24"/>
        </w:rPr>
        <w:t>Srivista</w:t>
      </w:r>
      <w:proofErr w:type="spellEnd"/>
      <w:r w:rsidR="00CB4DD2">
        <w:rPr>
          <w:rFonts w:ascii="Times New Roman" w:hAnsi="Times New Roman" w:cs="Times New Roman"/>
          <w:sz w:val="24"/>
          <w:szCs w:val="24"/>
        </w:rPr>
        <w:t xml:space="preserve"> 1989,</w:t>
      </w:r>
      <w:r w:rsidR="00433BC8">
        <w:rPr>
          <w:rFonts w:ascii="Times New Roman" w:hAnsi="Times New Roman" w:cs="Times New Roman"/>
          <w:sz w:val="24"/>
          <w:szCs w:val="24"/>
        </w:rPr>
        <w:t xml:space="preserve"> </w:t>
      </w:r>
      <w:proofErr w:type="spellStart"/>
      <w:r w:rsidR="00433BC8">
        <w:rPr>
          <w:rFonts w:ascii="Times New Roman" w:hAnsi="Times New Roman" w:cs="Times New Roman"/>
          <w:sz w:val="24"/>
          <w:szCs w:val="24"/>
        </w:rPr>
        <w:t>Burrough</w:t>
      </w:r>
      <w:proofErr w:type="spellEnd"/>
      <w:r w:rsidR="00CB4DD2">
        <w:rPr>
          <w:rFonts w:ascii="Times New Roman" w:hAnsi="Times New Roman" w:cs="Times New Roman"/>
          <w:sz w:val="24"/>
          <w:szCs w:val="24"/>
        </w:rPr>
        <w:t xml:space="preserve"> </w:t>
      </w:r>
      <w:r w:rsidR="00C31046">
        <w:rPr>
          <w:rFonts w:ascii="Times New Roman" w:hAnsi="Times New Roman" w:cs="Times New Roman"/>
          <w:sz w:val="24"/>
          <w:szCs w:val="24"/>
        </w:rPr>
        <w:t xml:space="preserve">and McDonnell </w:t>
      </w:r>
      <w:r w:rsidR="00CB4DD2">
        <w:rPr>
          <w:rFonts w:ascii="Times New Roman" w:hAnsi="Times New Roman" w:cs="Times New Roman"/>
          <w:sz w:val="24"/>
          <w:szCs w:val="24"/>
        </w:rPr>
        <w:t xml:space="preserve">et al. </w:t>
      </w:r>
      <w:r w:rsidR="000614E9">
        <w:rPr>
          <w:rFonts w:ascii="Times New Roman" w:hAnsi="Times New Roman" w:cs="Times New Roman"/>
          <w:sz w:val="24"/>
          <w:szCs w:val="24"/>
        </w:rPr>
        <w:t>1998)</w:t>
      </w:r>
      <w:r w:rsidR="00C01FB0">
        <w:rPr>
          <w:rFonts w:ascii="Times New Roman" w:hAnsi="Times New Roman" w:cs="Times New Roman"/>
          <w:sz w:val="24"/>
          <w:szCs w:val="24"/>
        </w:rPr>
        <w:t xml:space="preserve"> with common examples including</w:t>
      </w:r>
      <w:r w:rsidR="00954374">
        <w:rPr>
          <w:rFonts w:ascii="Times New Roman" w:hAnsi="Times New Roman" w:cs="Times New Roman"/>
          <w:sz w:val="24"/>
          <w:szCs w:val="24"/>
        </w:rPr>
        <w:t xml:space="preserve"> </w:t>
      </w:r>
      <w:r w:rsidR="00954374" w:rsidRPr="00C34A45">
        <w:rPr>
          <w:rFonts w:ascii="Times New Roman" w:hAnsi="Times New Roman" w:cs="Times New Roman"/>
          <w:sz w:val="24"/>
          <w:szCs w:val="24"/>
        </w:rPr>
        <w:t>IDW</w:t>
      </w:r>
      <w:r w:rsidR="007831BF">
        <w:rPr>
          <w:rFonts w:ascii="Times New Roman" w:hAnsi="Times New Roman" w:cs="Times New Roman"/>
          <w:sz w:val="24"/>
          <w:szCs w:val="24"/>
        </w:rPr>
        <w:t xml:space="preserve"> (Willmott and Matsuura 1995) and Kriging (</w:t>
      </w:r>
      <w:r w:rsidR="008E53FA">
        <w:rPr>
          <w:rFonts w:ascii="Times New Roman" w:hAnsi="Times New Roman" w:cs="Times New Roman"/>
          <w:sz w:val="24"/>
          <w:szCs w:val="24"/>
        </w:rPr>
        <w:t>Phillips e</w:t>
      </w:r>
      <w:r w:rsidR="00433BC8">
        <w:rPr>
          <w:rFonts w:ascii="Times New Roman" w:hAnsi="Times New Roman" w:cs="Times New Roman"/>
          <w:sz w:val="24"/>
          <w:szCs w:val="24"/>
        </w:rPr>
        <w:t xml:space="preserve">t al. 1992, </w:t>
      </w:r>
      <w:proofErr w:type="spellStart"/>
      <w:r w:rsidR="00433BC8">
        <w:rPr>
          <w:rFonts w:ascii="Times New Roman" w:hAnsi="Times New Roman" w:cs="Times New Roman"/>
          <w:sz w:val="24"/>
          <w:szCs w:val="24"/>
        </w:rPr>
        <w:t>Goevarts</w:t>
      </w:r>
      <w:proofErr w:type="spellEnd"/>
      <w:r w:rsidR="00433BC8">
        <w:rPr>
          <w:rFonts w:ascii="Times New Roman" w:hAnsi="Times New Roman" w:cs="Times New Roman"/>
          <w:sz w:val="24"/>
          <w:szCs w:val="24"/>
        </w:rPr>
        <w:t xml:space="preserve"> et al. 2000</w:t>
      </w:r>
      <w:r w:rsidR="008E53FA">
        <w:rPr>
          <w:rFonts w:ascii="Times New Roman" w:hAnsi="Times New Roman" w:cs="Times New Roman"/>
          <w:sz w:val="24"/>
          <w:szCs w:val="24"/>
        </w:rPr>
        <w:t xml:space="preserve">, </w:t>
      </w:r>
      <w:r w:rsidR="007831BF">
        <w:rPr>
          <w:rFonts w:ascii="Times New Roman" w:hAnsi="Times New Roman" w:cs="Times New Roman"/>
          <w:sz w:val="24"/>
          <w:szCs w:val="24"/>
        </w:rPr>
        <w:t>Attore et al. 2007</w:t>
      </w:r>
      <w:r w:rsidR="00C01FB0">
        <w:rPr>
          <w:rFonts w:ascii="Times New Roman" w:hAnsi="Times New Roman" w:cs="Times New Roman"/>
          <w:sz w:val="24"/>
          <w:szCs w:val="24"/>
        </w:rPr>
        <w:t>)</w:t>
      </w:r>
      <w:r w:rsidR="00954374" w:rsidRPr="00C34A45">
        <w:rPr>
          <w:rFonts w:ascii="Times New Roman" w:hAnsi="Times New Roman" w:cs="Times New Roman"/>
          <w:sz w:val="24"/>
          <w:szCs w:val="24"/>
        </w:rPr>
        <w:t>.</w:t>
      </w:r>
      <w:r w:rsidR="00F5170E" w:rsidRPr="00F5170E">
        <w:rPr>
          <w:rFonts w:ascii="Times New Roman" w:hAnsi="Times New Roman" w:cs="Times New Roman"/>
          <w:sz w:val="24"/>
          <w:szCs w:val="24"/>
        </w:rPr>
        <w:t xml:space="preserve"> </w:t>
      </w:r>
      <w:r w:rsidR="00A0332F">
        <w:rPr>
          <w:rFonts w:ascii="Times New Roman" w:hAnsi="Times New Roman" w:cs="Times New Roman"/>
          <w:sz w:val="24"/>
          <w:szCs w:val="24"/>
        </w:rPr>
        <w:t>Hybrid methods refer</w:t>
      </w:r>
      <w:r w:rsidR="008E53FA">
        <w:rPr>
          <w:rFonts w:ascii="Times New Roman" w:hAnsi="Times New Roman" w:cs="Times New Roman"/>
          <w:sz w:val="24"/>
          <w:szCs w:val="24"/>
        </w:rPr>
        <w:t xml:space="preserve"> to methods using </w:t>
      </w:r>
      <w:del w:id="34" w:author="adamw" w:date="2012-08-13T13:04:00Z">
        <w:r w:rsidR="008E53FA" w:rsidDel="008522A6">
          <w:rPr>
            <w:rFonts w:ascii="Times New Roman" w:hAnsi="Times New Roman" w:cs="Times New Roman"/>
            <w:sz w:val="24"/>
            <w:szCs w:val="24"/>
          </w:rPr>
          <w:delText>some</w:delText>
        </w:r>
        <w:r w:rsidR="00F5170E" w:rsidDel="008522A6">
          <w:rPr>
            <w:rFonts w:ascii="Times New Roman" w:hAnsi="Times New Roman" w:cs="Times New Roman"/>
            <w:sz w:val="24"/>
            <w:szCs w:val="24"/>
          </w:rPr>
          <w:delText xml:space="preserve"> </w:delText>
        </w:r>
      </w:del>
      <w:ins w:id="35" w:author="adamw" w:date="2012-08-13T13:04:00Z">
        <w:r w:rsidR="008522A6">
          <w:rPr>
            <w:rFonts w:ascii="Times New Roman" w:hAnsi="Times New Roman" w:cs="Times New Roman"/>
            <w:sz w:val="24"/>
            <w:szCs w:val="24"/>
          </w:rPr>
          <w:t xml:space="preserve">a </w:t>
        </w:r>
      </w:ins>
      <w:r w:rsidR="00F5170E">
        <w:rPr>
          <w:rFonts w:ascii="Times New Roman" w:hAnsi="Times New Roman" w:cs="Times New Roman"/>
          <w:sz w:val="24"/>
          <w:szCs w:val="24"/>
        </w:rPr>
        <w:t xml:space="preserve">mixture of </w:t>
      </w:r>
      <w:proofErr w:type="spellStart"/>
      <w:r w:rsidR="00F5170E">
        <w:rPr>
          <w:rFonts w:ascii="Times New Roman" w:hAnsi="Times New Roman" w:cs="Times New Roman"/>
          <w:sz w:val="24"/>
          <w:szCs w:val="24"/>
        </w:rPr>
        <w:t>geostatis</w:t>
      </w:r>
      <w:r w:rsidR="006B59E9">
        <w:rPr>
          <w:rFonts w:ascii="Times New Roman" w:hAnsi="Times New Roman" w:cs="Times New Roman"/>
          <w:sz w:val="24"/>
          <w:szCs w:val="24"/>
        </w:rPr>
        <w:t>ti</w:t>
      </w:r>
      <w:r w:rsidR="00F5170E">
        <w:rPr>
          <w:rFonts w:ascii="Times New Roman" w:hAnsi="Times New Roman" w:cs="Times New Roman"/>
          <w:sz w:val="24"/>
          <w:szCs w:val="24"/>
        </w:rPr>
        <w:t>cal</w:t>
      </w:r>
      <w:proofErr w:type="spellEnd"/>
      <w:r w:rsidR="00F5170E">
        <w:rPr>
          <w:rFonts w:ascii="Times New Roman" w:hAnsi="Times New Roman" w:cs="Times New Roman"/>
          <w:sz w:val="24"/>
          <w:szCs w:val="24"/>
        </w:rPr>
        <w:t xml:space="preserve"> and environmental correlation methods </w:t>
      </w:r>
      <w:r w:rsidR="00F5170E" w:rsidRPr="00C34A45">
        <w:rPr>
          <w:rFonts w:ascii="Times New Roman" w:hAnsi="Times New Roman" w:cs="Times New Roman"/>
          <w:sz w:val="24"/>
          <w:szCs w:val="24"/>
        </w:rPr>
        <w:t>(Daly et al. 1994, Daly et al. 2002</w:t>
      </w:r>
      <w:r w:rsidR="00557CF5">
        <w:rPr>
          <w:rFonts w:ascii="Times New Roman" w:hAnsi="Times New Roman" w:cs="Times New Roman"/>
          <w:sz w:val="24"/>
          <w:szCs w:val="24"/>
        </w:rPr>
        <w:t>,</w:t>
      </w:r>
      <w:r w:rsidR="00557CF5" w:rsidRPr="00557CF5">
        <w:rPr>
          <w:rFonts w:ascii="Times New Roman" w:hAnsi="Times New Roman" w:cs="Times New Roman"/>
          <w:sz w:val="24"/>
          <w:szCs w:val="24"/>
        </w:rPr>
        <w:t xml:space="preserve"> </w:t>
      </w:r>
      <w:r w:rsidR="00557CF5">
        <w:rPr>
          <w:rFonts w:ascii="Times New Roman" w:hAnsi="Times New Roman" w:cs="Times New Roman"/>
          <w:sz w:val="24"/>
          <w:szCs w:val="24"/>
        </w:rPr>
        <w:t>Stahl et al. 2006</w:t>
      </w:r>
      <w:r w:rsidR="00F5170E" w:rsidRPr="00C34A45">
        <w:rPr>
          <w:rFonts w:ascii="Times New Roman" w:hAnsi="Times New Roman" w:cs="Times New Roman"/>
          <w:sz w:val="24"/>
          <w:szCs w:val="24"/>
        </w:rPr>
        <w:t>)</w:t>
      </w:r>
      <w:r w:rsidR="008A1BA0">
        <w:rPr>
          <w:rFonts w:ascii="Times New Roman" w:hAnsi="Times New Roman" w:cs="Times New Roman"/>
          <w:sz w:val="24"/>
          <w:szCs w:val="24"/>
        </w:rPr>
        <w:t xml:space="preserve"> </w:t>
      </w:r>
      <w:r w:rsidR="008E53FA">
        <w:rPr>
          <w:rFonts w:ascii="Times New Roman" w:hAnsi="Times New Roman" w:cs="Times New Roman"/>
          <w:sz w:val="24"/>
          <w:szCs w:val="24"/>
        </w:rPr>
        <w:t xml:space="preserve">i.e. </w:t>
      </w:r>
      <w:r w:rsidR="008A1BA0">
        <w:rPr>
          <w:rFonts w:ascii="Times New Roman" w:hAnsi="Times New Roman" w:cs="Times New Roman"/>
          <w:sz w:val="24"/>
          <w:szCs w:val="24"/>
        </w:rPr>
        <w:t>where prediction</w:t>
      </w:r>
      <w:r w:rsidR="008E53FA">
        <w:rPr>
          <w:rFonts w:ascii="Times New Roman" w:hAnsi="Times New Roman" w:cs="Times New Roman"/>
          <w:sz w:val="24"/>
          <w:szCs w:val="24"/>
        </w:rPr>
        <w:t>s</w:t>
      </w:r>
      <w:r w:rsidR="008A1BA0">
        <w:rPr>
          <w:rFonts w:ascii="Times New Roman" w:hAnsi="Times New Roman" w:cs="Times New Roman"/>
          <w:sz w:val="24"/>
          <w:szCs w:val="24"/>
        </w:rPr>
        <w:t xml:space="preserve"> are made by using both </w:t>
      </w:r>
      <w:r w:rsidR="008E53FA">
        <w:rPr>
          <w:rFonts w:ascii="Times New Roman" w:hAnsi="Times New Roman" w:cs="Times New Roman"/>
          <w:sz w:val="24"/>
          <w:szCs w:val="24"/>
        </w:rPr>
        <w:t xml:space="preserve">environmental factors and </w:t>
      </w:r>
      <w:r w:rsidR="008A1BA0">
        <w:rPr>
          <w:rFonts w:ascii="Times New Roman" w:hAnsi="Times New Roman" w:cs="Times New Roman"/>
          <w:sz w:val="24"/>
          <w:szCs w:val="24"/>
        </w:rPr>
        <w:t xml:space="preserve">neighboring observations. </w:t>
      </w:r>
      <w:r w:rsidR="00510ECF">
        <w:rPr>
          <w:rFonts w:ascii="Times New Roman" w:hAnsi="Times New Roman" w:cs="Times New Roman"/>
          <w:sz w:val="24"/>
          <w:szCs w:val="24"/>
        </w:rPr>
        <w:t>PRISM</w:t>
      </w:r>
      <w:r w:rsidR="00F5170E">
        <w:rPr>
          <w:rFonts w:ascii="Times New Roman" w:hAnsi="Times New Roman" w:cs="Times New Roman"/>
          <w:sz w:val="24"/>
          <w:szCs w:val="24"/>
        </w:rPr>
        <w:t xml:space="preserve"> for instance, uses l</w:t>
      </w:r>
      <w:r w:rsidR="008E53FA">
        <w:rPr>
          <w:rFonts w:ascii="Times New Roman" w:hAnsi="Times New Roman" w:cs="Times New Roman"/>
          <w:sz w:val="24"/>
          <w:szCs w:val="24"/>
        </w:rPr>
        <w:t>inear regression (precipitation-</w:t>
      </w:r>
      <w:r w:rsidR="00F5170E">
        <w:rPr>
          <w:rFonts w:ascii="Times New Roman" w:hAnsi="Times New Roman" w:cs="Times New Roman"/>
          <w:sz w:val="24"/>
          <w:szCs w:val="24"/>
        </w:rPr>
        <w:t>elevation relationship) with geostatis</w:t>
      </w:r>
      <w:r w:rsidR="008A1BA0">
        <w:rPr>
          <w:rFonts w:ascii="Times New Roman" w:hAnsi="Times New Roman" w:cs="Times New Roman"/>
          <w:sz w:val="24"/>
          <w:szCs w:val="24"/>
        </w:rPr>
        <w:t>tic</w:t>
      </w:r>
      <w:r w:rsidR="0008151F">
        <w:rPr>
          <w:rFonts w:ascii="Times New Roman" w:hAnsi="Times New Roman" w:cs="Times New Roman"/>
          <w:sz w:val="24"/>
          <w:szCs w:val="24"/>
        </w:rPr>
        <w:t>al methods by weighting</w:t>
      </w:r>
      <w:r w:rsidR="00F5170E">
        <w:rPr>
          <w:rFonts w:ascii="Times New Roman" w:hAnsi="Times New Roman" w:cs="Times New Roman"/>
          <w:sz w:val="24"/>
          <w:szCs w:val="24"/>
        </w:rPr>
        <w:t xml:space="preserve"> observations using covariates and Inverse Distance Weighting</w:t>
      </w:r>
      <w:r w:rsidR="008A1BA0">
        <w:rPr>
          <w:rFonts w:ascii="Times New Roman" w:hAnsi="Times New Roman" w:cs="Times New Roman"/>
          <w:sz w:val="24"/>
          <w:szCs w:val="24"/>
        </w:rPr>
        <w:t xml:space="preserve"> (Daly et al. 2002).</w:t>
      </w:r>
      <w:ins w:id="36" w:author="adamw" w:date="2012-08-13T13:05:00Z">
        <w:r w:rsidR="00F56A2E">
          <w:rPr>
            <w:rFonts w:ascii="Times New Roman" w:hAnsi="Times New Roman" w:cs="Times New Roman"/>
            <w:sz w:val="24"/>
            <w:szCs w:val="24"/>
          </w:rPr>
          <w:t xml:space="preserve">  </w:t>
        </w:r>
      </w:ins>
      <w:r w:rsidR="008A1BA0">
        <w:rPr>
          <w:rFonts w:ascii="Times New Roman" w:hAnsi="Times New Roman" w:cs="Times New Roman"/>
          <w:sz w:val="24"/>
          <w:szCs w:val="24"/>
        </w:rPr>
        <w:t>Hybrid</w:t>
      </w:r>
      <w:r w:rsidR="00F229ED">
        <w:rPr>
          <w:rFonts w:ascii="Times New Roman" w:hAnsi="Times New Roman" w:cs="Times New Roman"/>
          <w:sz w:val="24"/>
          <w:szCs w:val="24"/>
        </w:rPr>
        <w:t xml:space="preserve"> methods form </w:t>
      </w:r>
      <w:r w:rsidR="008A1BA0">
        <w:rPr>
          <w:rFonts w:ascii="Times New Roman" w:hAnsi="Times New Roman" w:cs="Times New Roman"/>
          <w:sz w:val="24"/>
          <w:szCs w:val="24"/>
        </w:rPr>
        <w:t>a</w:t>
      </w:r>
      <w:r w:rsidR="00F5170E">
        <w:rPr>
          <w:rFonts w:ascii="Times New Roman" w:hAnsi="Times New Roman" w:cs="Times New Roman"/>
          <w:sz w:val="24"/>
          <w:szCs w:val="24"/>
        </w:rPr>
        <w:t xml:space="preserve"> continuum </w:t>
      </w:r>
      <w:r w:rsidR="00F229ED">
        <w:rPr>
          <w:rFonts w:ascii="Times New Roman" w:hAnsi="Times New Roman" w:cs="Times New Roman"/>
          <w:sz w:val="24"/>
          <w:szCs w:val="24"/>
        </w:rPr>
        <w:t>between methods using high</w:t>
      </w:r>
      <w:r w:rsidR="008A1BA0">
        <w:rPr>
          <w:rFonts w:ascii="Times New Roman" w:hAnsi="Times New Roman" w:cs="Times New Roman"/>
          <w:sz w:val="24"/>
          <w:szCs w:val="24"/>
        </w:rPr>
        <w:t xml:space="preserve"> degrees of </w:t>
      </w:r>
      <w:r w:rsidR="00F229ED">
        <w:rPr>
          <w:rFonts w:ascii="Times New Roman" w:hAnsi="Times New Roman" w:cs="Times New Roman"/>
          <w:sz w:val="24"/>
          <w:szCs w:val="24"/>
        </w:rPr>
        <w:t xml:space="preserve">environmental correlation or </w:t>
      </w:r>
      <w:r w:rsidR="00F5170E">
        <w:rPr>
          <w:rFonts w:ascii="Times New Roman" w:hAnsi="Times New Roman" w:cs="Times New Roman"/>
          <w:sz w:val="24"/>
          <w:szCs w:val="24"/>
        </w:rPr>
        <w:t xml:space="preserve">geostatistical methods. Machine Learning </w:t>
      </w:r>
      <w:r w:rsidR="00197B18">
        <w:rPr>
          <w:rFonts w:ascii="Times New Roman" w:hAnsi="Times New Roman" w:cs="Times New Roman"/>
          <w:sz w:val="24"/>
          <w:szCs w:val="24"/>
        </w:rPr>
        <w:t xml:space="preserve">(ML) </w:t>
      </w:r>
      <w:r w:rsidR="00F5170E">
        <w:rPr>
          <w:rFonts w:ascii="Times New Roman" w:hAnsi="Times New Roman" w:cs="Times New Roman"/>
          <w:sz w:val="24"/>
          <w:szCs w:val="24"/>
        </w:rPr>
        <w:t xml:space="preserve">methods </w:t>
      </w:r>
      <w:r w:rsidR="008A1BA0">
        <w:rPr>
          <w:rFonts w:ascii="Times New Roman" w:hAnsi="Times New Roman" w:cs="Times New Roman"/>
          <w:sz w:val="24"/>
          <w:szCs w:val="24"/>
        </w:rPr>
        <w:t xml:space="preserve">draw inspiration from </w:t>
      </w:r>
      <w:r w:rsidR="00F229ED">
        <w:rPr>
          <w:rFonts w:ascii="Times New Roman" w:hAnsi="Times New Roman" w:cs="Times New Roman"/>
          <w:sz w:val="24"/>
          <w:szCs w:val="24"/>
        </w:rPr>
        <w:t xml:space="preserve">the </w:t>
      </w:r>
      <w:r w:rsidR="008A1BA0">
        <w:rPr>
          <w:rFonts w:ascii="Times New Roman" w:hAnsi="Times New Roman" w:cs="Times New Roman"/>
          <w:sz w:val="24"/>
          <w:szCs w:val="24"/>
        </w:rPr>
        <w:t>data mining</w:t>
      </w:r>
      <w:r w:rsidR="00197B18">
        <w:rPr>
          <w:rFonts w:ascii="Times New Roman" w:hAnsi="Times New Roman" w:cs="Times New Roman"/>
          <w:sz w:val="24"/>
          <w:szCs w:val="24"/>
        </w:rPr>
        <w:t xml:space="preserve"> field. ML methods</w:t>
      </w:r>
      <w:r w:rsidR="008A1BA0">
        <w:rPr>
          <w:rFonts w:ascii="Times New Roman" w:hAnsi="Times New Roman" w:cs="Times New Roman"/>
          <w:sz w:val="24"/>
          <w:szCs w:val="24"/>
        </w:rPr>
        <w:t xml:space="preserve"> are b</w:t>
      </w:r>
      <w:r w:rsidR="00935009" w:rsidRPr="00C34A45">
        <w:rPr>
          <w:rFonts w:ascii="Times New Roman" w:hAnsi="Times New Roman" w:cs="Times New Roman"/>
          <w:sz w:val="24"/>
          <w:szCs w:val="24"/>
        </w:rPr>
        <w:t>ased on the f</w:t>
      </w:r>
      <w:r w:rsidR="008A1BA0">
        <w:rPr>
          <w:rFonts w:ascii="Times New Roman" w:hAnsi="Times New Roman" w:cs="Times New Roman"/>
          <w:sz w:val="24"/>
          <w:szCs w:val="24"/>
        </w:rPr>
        <w:t>ramework of pattern recog</w:t>
      </w:r>
      <w:r w:rsidR="00197B18">
        <w:rPr>
          <w:rFonts w:ascii="Times New Roman" w:hAnsi="Times New Roman" w:cs="Times New Roman"/>
          <w:sz w:val="24"/>
          <w:szCs w:val="24"/>
        </w:rPr>
        <w:t>nition where the goal is to search for</w:t>
      </w:r>
      <w:r w:rsidR="008A1BA0">
        <w:rPr>
          <w:rFonts w:ascii="Times New Roman" w:hAnsi="Times New Roman" w:cs="Times New Roman"/>
          <w:sz w:val="24"/>
          <w:szCs w:val="24"/>
        </w:rPr>
        <w:t xml:space="preserve"> meaningful patterns in large dataset</w:t>
      </w:r>
      <w:r w:rsidR="00197B18">
        <w:rPr>
          <w:rFonts w:ascii="Times New Roman" w:hAnsi="Times New Roman" w:cs="Times New Roman"/>
          <w:sz w:val="24"/>
          <w:szCs w:val="24"/>
        </w:rPr>
        <w:t>s</w:t>
      </w:r>
      <w:r w:rsidR="00042350">
        <w:rPr>
          <w:rFonts w:ascii="Times New Roman" w:hAnsi="Times New Roman" w:cs="Times New Roman"/>
          <w:sz w:val="24"/>
          <w:szCs w:val="24"/>
        </w:rPr>
        <w:t xml:space="preserve"> (</w:t>
      </w:r>
      <w:proofErr w:type="spellStart"/>
      <w:r w:rsidR="00042350">
        <w:rPr>
          <w:rFonts w:ascii="Times New Roman" w:hAnsi="Times New Roman" w:cs="Times New Roman"/>
          <w:sz w:val="24"/>
          <w:szCs w:val="24"/>
        </w:rPr>
        <w:t>Tveito</w:t>
      </w:r>
      <w:proofErr w:type="spellEnd"/>
      <w:r w:rsidR="00042350">
        <w:rPr>
          <w:rFonts w:ascii="Times New Roman" w:hAnsi="Times New Roman" w:cs="Times New Roman"/>
          <w:sz w:val="24"/>
          <w:szCs w:val="24"/>
        </w:rPr>
        <w:t xml:space="preserve"> et al. 2006</w:t>
      </w:r>
      <w:r w:rsidR="008E53FA">
        <w:rPr>
          <w:rFonts w:ascii="Times New Roman" w:hAnsi="Times New Roman" w:cs="Times New Roman"/>
          <w:sz w:val="24"/>
          <w:szCs w:val="24"/>
        </w:rPr>
        <w:t>)</w:t>
      </w:r>
      <w:r w:rsidR="008A1BA0">
        <w:rPr>
          <w:rFonts w:ascii="Times New Roman" w:hAnsi="Times New Roman" w:cs="Times New Roman"/>
          <w:sz w:val="24"/>
          <w:szCs w:val="24"/>
        </w:rPr>
        <w:t xml:space="preserve">. In the context of climate </w:t>
      </w:r>
      <w:r w:rsidR="00197B18">
        <w:rPr>
          <w:rFonts w:ascii="Times New Roman" w:hAnsi="Times New Roman" w:cs="Times New Roman"/>
          <w:sz w:val="24"/>
          <w:szCs w:val="24"/>
        </w:rPr>
        <w:t xml:space="preserve">interpolation, ML </w:t>
      </w:r>
      <w:r w:rsidR="008A1BA0">
        <w:rPr>
          <w:rFonts w:ascii="Times New Roman" w:hAnsi="Times New Roman" w:cs="Times New Roman"/>
          <w:sz w:val="24"/>
          <w:szCs w:val="24"/>
        </w:rPr>
        <w:t>methods</w:t>
      </w:r>
      <w:r w:rsidR="00935009" w:rsidRPr="00C34A45">
        <w:rPr>
          <w:rFonts w:ascii="Times New Roman" w:hAnsi="Times New Roman" w:cs="Times New Roman"/>
          <w:sz w:val="24"/>
          <w:szCs w:val="24"/>
        </w:rPr>
        <w:t xml:space="preserve"> learn typical patterns from a training dataset to predict the response value </w:t>
      </w:r>
      <w:r w:rsidR="008A1BA0">
        <w:rPr>
          <w:rFonts w:ascii="Times New Roman" w:hAnsi="Times New Roman" w:cs="Times New Roman"/>
          <w:sz w:val="24"/>
          <w:szCs w:val="24"/>
        </w:rPr>
        <w:t xml:space="preserve">(temperature and precipitation) </w:t>
      </w:r>
      <w:r w:rsidR="00197B18">
        <w:rPr>
          <w:rFonts w:ascii="Times New Roman" w:hAnsi="Times New Roman" w:cs="Times New Roman"/>
          <w:sz w:val="24"/>
          <w:szCs w:val="24"/>
        </w:rPr>
        <w:t xml:space="preserve">using </w:t>
      </w:r>
      <w:r w:rsidR="00935009" w:rsidRPr="00C34A45">
        <w:rPr>
          <w:rFonts w:ascii="Times New Roman" w:hAnsi="Times New Roman" w:cs="Times New Roman"/>
          <w:sz w:val="24"/>
          <w:szCs w:val="24"/>
        </w:rPr>
        <w:t>pattern</w:t>
      </w:r>
      <w:r w:rsidR="00197B18">
        <w:rPr>
          <w:rFonts w:ascii="Times New Roman" w:hAnsi="Times New Roman" w:cs="Times New Roman"/>
          <w:sz w:val="24"/>
          <w:szCs w:val="24"/>
        </w:rPr>
        <w:t>s</w:t>
      </w:r>
      <w:r w:rsidR="00935009" w:rsidRPr="00C34A45">
        <w:rPr>
          <w:rFonts w:ascii="Times New Roman" w:hAnsi="Times New Roman" w:cs="Times New Roman"/>
          <w:sz w:val="24"/>
          <w:szCs w:val="24"/>
        </w:rPr>
        <w:t xml:space="preserve"> in a set</w:t>
      </w:r>
      <w:r w:rsidR="008A1BA0">
        <w:rPr>
          <w:rFonts w:ascii="Times New Roman" w:hAnsi="Times New Roman" w:cs="Times New Roman"/>
          <w:sz w:val="24"/>
          <w:szCs w:val="24"/>
        </w:rPr>
        <w:t xml:space="preserve"> of features </w:t>
      </w:r>
      <w:r w:rsidR="00935009">
        <w:rPr>
          <w:rFonts w:ascii="Times New Roman" w:hAnsi="Times New Roman" w:cs="Times New Roman"/>
          <w:sz w:val="24"/>
          <w:szCs w:val="24"/>
        </w:rPr>
        <w:t xml:space="preserve">i.e. </w:t>
      </w:r>
      <w:r w:rsidR="008A1BA0">
        <w:rPr>
          <w:rFonts w:ascii="Times New Roman" w:hAnsi="Times New Roman" w:cs="Times New Roman"/>
          <w:sz w:val="24"/>
          <w:szCs w:val="24"/>
        </w:rPr>
        <w:t>environmental covariates</w:t>
      </w:r>
      <w:r w:rsidR="002A529F">
        <w:rPr>
          <w:rFonts w:ascii="Times New Roman" w:hAnsi="Times New Roman" w:cs="Times New Roman"/>
          <w:sz w:val="24"/>
          <w:szCs w:val="24"/>
        </w:rPr>
        <w:t xml:space="preserve"> (latitude, longitude, elevation etc.). Typical examples include</w:t>
      </w:r>
      <w:r w:rsidR="00935009">
        <w:rPr>
          <w:rFonts w:ascii="Times New Roman" w:hAnsi="Times New Roman" w:cs="Times New Roman"/>
          <w:sz w:val="24"/>
          <w:szCs w:val="24"/>
        </w:rPr>
        <w:t xml:space="preserve"> the</w:t>
      </w:r>
      <w:r w:rsidR="002A529F">
        <w:rPr>
          <w:rFonts w:ascii="Times New Roman" w:hAnsi="Times New Roman" w:cs="Times New Roman"/>
          <w:sz w:val="24"/>
          <w:szCs w:val="24"/>
        </w:rPr>
        <w:t xml:space="preserve"> interpolation of precipitation using Neural Network such as the </w:t>
      </w:r>
      <w:r w:rsidR="007831BF">
        <w:rPr>
          <w:rFonts w:ascii="Times New Roman" w:hAnsi="Times New Roman" w:cs="Times New Roman"/>
          <w:sz w:val="24"/>
          <w:szCs w:val="24"/>
        </w:rPr>
        <w:t>Maximum Layer Percept</w:t>
      </w:r>
      <w:r w:rsidR="00197B18">
        <w:rPr>
          <w:rFonts w:ascii="Times New Roman" w:hAnsi="Times New Roman" w:cs="Times New Roman"/>
          <w:sz w:val="24"/>
          <w:szCs w:val="24"/>
        </w:rPr>
        <w:t>ron (</w:t>
      </w:r>
      <w:r w:rsidR="00935009" w:rsidRPr="00C34A45">
        <w:rPr>
          <w:rFonts w:ascii="Times New Roman" w:hAnsi="Times New Roman" w:cs="Times New Roman"/>
          <w:sz w:val="24"/>
          <w:szCs w:val="24"/>
        </w:rPr>
        <w:t>MLP</w:t>
      </w:r>
      <w:r w:rsidR="00197B18">
        <w:rPr>
          <w:rFonts w:ascii="Times New Roman" w:hAnsi="Times New Roman" w:cs="Times New Roman"/>
          <w:sz w:val="24"/>
          <w:szCs w:val="24"/>
        </w:rPr>
        <w:t xml:space="preserve">), </w:t>
      </w:r>
      <w:r w:rsidR="002A529F">
        <w:rPr>
          <w:rFonts w:ascii="Times New Roman" w:hAnsi="Times New Roman" w:cs="Times New Roman"/>
          <w:sz w:val="24"/>
          <w:szCs w:val="24"/>
        </w:rPr>
        <w:t xml:space="preserve">the </w:t>
      </w:r>
      <w:r w:rsidR="00935009" w:rsidRPr="00C34A45">
        <w:rPr>
          <w:rFonts w:ascii="Times New Roman" w:hAnsi="Times New Roman" w:cs="Times New Roman"/>
          <w:sz w:val="24"/>
          <w:szCs w:val="24"/>
        </w:rPr>
        <w:t>regression trees</w:t>
      </w:r>
      <w:r w:rsidR="00042350">
        <w:rPr>
          <w:rFonts w:ascii="Times New Roman" w:hAnsi="Times New Roman" w:cs="Times New Roman"/>
          <w:sz w:val="24"/>
          <w:szCs w:val="24"/>
        </w:rPr>
        <w:t xml:space="preserve"> and the Radial Function Basis Network</w:t>
      </w:r>
      <w:r w:rsidR="002552D9">
        <w:rPr>
          <w:rFonts w:ascii="Times New Roman" w:hAnsi="Times New Roman" w:cs="Times New Roman"/>
          <w:sz w:val="24"/>
          <w:szCs w:val="24"/>
        </w:rPr>
        <w:t xml:space="preserve"> (</w:t>
      </w:r>
      <w:r w:rsidR="002552D9" w:rsidRPr="00C34A45">
        <w:rPr>
          <w:rFonts w:ascii="Times New Roman" w:hAnsi="Times New Roman" w:cs="Times New Roman"/>
          <w:sz w:val="24"/>
          <w:szCs w:val="24"/>
        </w:rPr>
        <w:t>(</w:t>
      </w:r>
      <w:proofErr w:type="spellStart"/>
      <w:r w:rsidR="002552D9">
        <w:rPr>
          <w:rFonts w:ascii="Times New Roman" w:hAnsi="Times New Roman" w:cs="Times New Roman"/>
          <w:sz w:val="24"/>
          <w:szCs w:val="24"/>
        </w:rPr>
        <w:t>Tveito</w:t>
      </w:r>
      <w:proofErr w:type="spellEnd"/>
      <w:r w:rsidR="002552D9">
        <w:rPr>
          <w:rFonts w:ascii="Times New Roman" w:hAnsi="Times New Roman" w:cs="Times New Roman"/>
          <w:sz w:val="24"/>
          <w:szCs w:val="24"/>
        </w:rPr>
        <w:t xml:space="preserve"> et al. 2006, </w:t>
      </w:r>
      <w:r w:rsidR="002552D9" w:rsidRPr="00C34A45">
        <w:rPr>
          <w:rFonts w:ascii="Times New Roman" w:hAnsi="Times New Roman" w:cs="Times New Roman"/>
          <w:sz w:val="24"/>
          <w:szCs w:val="24"/>
        </w:rPr>
        <w:t>Attor</w:t>
      </w:r>
      <w:r w:rsidR="002552D9">
        <w:rPr>
          <w:rFonts w:ascii="Times New Roman" w:hAnsi="Times New Roman" w:cs="Times New Roman"/>
          <w:sz w:val="24"/>
          <w:szCs w:val="24"/>
        </w:rPr>
        <w:t>e et al. 2007</w:t>
      </w:r>
      <w:r w:rsidR="008E53FA">
        <w:rPr>
          <w:rFonts w:ascii="Times New Roman" w:hAnsi="Times New Roman" w:cs="Times New Roman"/>
          <w:sz w:val="24"/>
          <w:szCs w:val="24"/>
        </w:rPr>
        <w:t xml:space="preserve">, </w:t>
      </w:r>
      <w:r w:rsidR="00042350">
        <w:rPr>
          <w:rFonts w:ascii="Times New Roman" w:hAnsi="Times New Roman" w:cs="Times New Roman"/>
          <w:sz w:val="24"/>
          <w:szCs w:val="24"/>
        </w:rPr>
        <w:t xml:space="preserve">Lin et al. 2008, </w:t>
      </w:r>
      <w:proofErr w:type="gramStart"/>
      <w:r w:rsidR="008E53FA">
        <w:rPr>
          <w:rFonts w:ascii="Times New Roman" w:hAnsi="Times New Roman" w:cs="Times New Roman"/>
          <w:sz w:val="24"/>
          <w:szCs w:val="24"/>
        </w:rPr>
        <w:t>Snell</w:t>
      </w:r>
      <w:proofErr w:type="gramEnd"/>
      <w:r w:rsidR="008E53FA">
        <w:rPr>
          <w:rFonts w:ascii="Times New Roman" w:hAnsi="Times New Roman" w:cs="Times New Roman"/>
          <w:sz w:val="24"/>
          <w:szCs w:val="24"/>
        </w:rPr>
        <w:t xml:space="preserve"> et al. 2010</w:t>
      </w:r>
      <w:r w:rsidR="002552D9">
        <w:rPr>
          <w:rFonts w:ascii="Times New Roman" w:hAnsi="Times New Roman" w:cs="Times New Roman"/>
          <w:sz w:val="24"/>
          <w:szCs w:val="24"/>
        </w:rPr>
        <w:t>)</w:t>
      </w:r>
      <w:r w:rsidR="00935009">
        <w:rPr>
          <w:rFonts w:ascii="Times New Roman" w:hAnsi="Times New Roman" w:cs="Times New Roman"/>
          <w:sz w:val="24"/>
          <w:szCs w:val="24"/>
        </w:rPr>
        <w:t>.</w:t>
      </w:r>
    </w:p>
    <w:p w:rsidR="002A529F" w:rsidRDefault="002A529F" w:rsidP="00D046AF">
      <w:pPr>
        <w:tabs>
          <w:tab w:val="left" w:pos="8328"/>
        </w:tabs>
        <w:spacing w:after="0" w:line="240" w:lineRule="auto"/>
        <w:rPr>
          <w:rFonts w:ascii="Times New Roman" w:hAnsi="Times New Roman" w:cs="Times New Roman"/>
          <w:sz w:val="24"/>
          <w:szCs w:val="24"/>
        </w:rPr>
      </w:pPr>
    </w:p>
    <w:p w:rsidR="002A529F" w:rsidRPr="006C6550" w:rsidRDefault="002A529F" w:rsidP="00D046AF">
      <w:pPr>
        <w:tabs>
          <w:tab w:val="left" w:pos="8328"/>
        </w:tabs>
        <w:spacing w:after="0" w:line="240" w:lineRule="auto"/>
        <w:rPr>
          <w:rFonts w:ascii="Times New Roman" w:hAnsi="Times New Roman" w:cs="Times New Roman"/>
          <w:i/>
          <w:sz w:val="20"/>
          <w:szCs w:val="20"/>
        </w:rPr>
      </w:pPr>
      <w:proofErr w:type="gramStart"/>
      <w:r w:rsidRPr="006C6550">
        <w:rPr>
          <w:rFonts w:ascii="Times New Roman" w:hAnsi="Times New Roman" w:cs="Times New Roman"/>
          <w:i/>
          <w:sz w:val="20"/>
          <w:szCs w:val="20"/>
        </w:rPr>
        <w:t>Table 1.</w:t>
      </w:r>
      <w:proofErr w:type="gramEnd"/>
      <w:r w:rsidRPr="006C6550">
        <w:rPr>
          <w:rFonts w:ascii="Times New Roman" w:hAnsi="Times New Roman" w:cs="Times New Roman"/>
          <w:i/>
          <w:sz w:val="20"/>
          <w:szCs w:val="20"/>
        </w:rPr>
        <w:t xml:space="preserve"> </w:t>
      </w:r>
      <w:proofErr w:type="gramStart"/>
      <w:r w:rsidRPr="006C6550">
        <w:rPr>
          <w:rFonts w:ascii="Times New Roman" w:hAnsi="Times New Roman" w:cs="Times New Roman"/>
          <w:i/>
          <w:sz w:val="20"/>
          <w:szCs w:val="20"/>
        </w:rPr>
        <w:t>Broad categories of interpolation methods for climate layers production.</w:t>
      </w:r>
      <w:proofErr w:type="gramEnd"/>
    </w:p>
    <w:p w:rsidR="00D046AF" w:rsidRDefault="00D046AF" w:rsidP="00D046AF">
      <w:pPr>
        <w:tabs>
          <w:tab w:val="left" w:pos="8328"/>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3510"/>
        <w:gridCol w:w="3291"/>
      </w:tblGrid>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Methods</w:t>
            </w:r>
          </w:p>
        </w:tc>
        <w:tc>
          <w:tcPr>
            <w:tcW w:w="3510"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General form</w:t>
            </w:r>
          </w:p>
        </w:tc>
        <w:tc>
          <w:tcPr>
            <w:tcW w:w="3291"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Examples</w:t>
            </w:r>
          </w:p>
        </w:tc>
      </w:tr>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Environmental correlation/gradients</w:t>
            </w:r>
          </w:p>
        </w:tc>
        <w:tc>
          <w:tcPr>
            <w:tcW w:w="3510"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 xml:space="preserve">Y= </w:t>
            </w:r>
            <w:r w:rsidR="00A0332F" w:rsidRPr="006C6550">
              <w:rPr>
                <w:rFonts w:ascii="Times New Roman" w:hAnsi="Times New Roman" w:cs="Times New Roman"/>
                <w:sz w:val="18"/>
                <w:szCs w:val="18"/>
              </w:rPr>
              <w:t>a0+a1x1+a2x2+…+an*</w:t>
            </w:r>
            <w:proofErr w:type="spellStart"/>
            <w:r w:rsidR="00A0332F" w:rsidRPr="006C6550">
              <w:rPr>
                <w:rFonts w:ascii="Times New Roman" w:hAnsi="Times New Roman" w:cs="Times New Roman"/>
                <w:sz w:val="18"/>
                <w:szCs w:val="18"/>
              </w:rPr>
              <w:t>xn</w:t>
            </w:r>
            <w:proofErr w:type="spellEnd"/>
          </w:p>
        </w:tc>
        <w:tc>
          <w:tcPr>
            <w:tcW w:w="3291" w:type="dxa"/>
          </w:tcPr>
          <w:p w:rsidR="00F5170E" w:rsidRPr="006C6550" w:rsidRDefault="000614E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Multi</w:t>
            </w:r>
            <w:r w:rsidR="00A0332F" w:rsidRPr="006C6550">
              <w:rPr>
                <w:rFonts w:ascii="Times New Roman" w:hAnsi="Times New Roman" w:cs="Times New Roman"/>
                <w:sz w:val="18"/>
                <w:szCs w:val="18"/>
              </w:rPr>
              <w:t>ple linear regression with environmental covariates</w:t>
            </w:r>
          </w:p>
        </w:tc>
      </w:tr>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Geostatistical/moving averages</w:t>
            </w:r>
          </w:p>
        </w:tc>
        <w:tc>
          <w:tcPr>
            <w:tcW w:w="3510" w:type="dxa"/>
          </w:tcPr>
          <w:p w:rsidR="00F5170E"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 xml:space="preserve">y0= </w:t>
            </w:r>
            <w:r w:rsidRPr="006C6550">
              <w:rPr>
                <w:rFonts w:ascii="Times New Roman" w:hAnsi="Times New Roman" w:cs="Times New Roman"/>
                <w:sz w:val="18"/>
                <w:szCs w:val="18"/>
                <w:lang w:val="el-GR"/>
              </w:rPr>
              <w:t>Σ</w:t>
            </w:r>
            <w:proofErr w:type="spellStart"/>
            <w:r w:rsidRPr="006C6550">
              <w:rPr>
                <w:rFonts w:ascii="Times New Roman" w:hAnsi="Times New Roman" w:cs="Times New Roman"/>
                <w:sz w:val="18"/>
                <w:szCs w:val="18"/>
              </w:rPr>
              <w:t>a</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rPr>
              <w:t>*</w:t>
            </w:r>
            <w:proofErr w:type="spellStart"/>
            <w:r w:rsidRPr="006C6550">
              <w:rPr>
                <w:rFonts w:ascii="Times New Roman" w:hAnsi="Times New Roman" w:cs="Times New Roman"/>
                <w:sz w:val="18"/>
                <w:szCs w:val="18"/>
              </w:rPr>
              <w:t>y</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vertAlign w:val="subscript"/>
              </w:rPr>
              <w:t xml:space="preserve">  </w:t>
            </w:r>
            <w:r w:rsidRPr="006C6550">
              <w:rPr>
                <w:rFonts w:ascii="Times New Roman" w:hAnsi="Times New Roman" w:cs="Times New Roman"/>
                <w:sz w:val="18"/>
                <w:szCs w:val="18"/>
              </w:rPr>
              <w:t xml:space="preserve">with </w:t>
            </w:r>
            <w:proofErr w:type="spellStart"/>
            <w:r w:rsidRPr="006C6550">
              <w:rPr>
                <w:rFonts w:ascii="Times New Roman" w:hAnsi="Times New Roman" w:cs="Times New Roman"/>
                <w:sz w:val="18"/>
                <w:szCs w:val="18"/>
              </w:rPr>
              <w:t>ai</w:t>
            </w:r>
            <w:proofErr w:type="spellEnd"/>
            <w:r w:rsidRPr="006C6550">
              <w:rPr>
                <w:rFonts w:ascii="Times New Roman" w:hAnsi="Times New Roman" w:cs="Times New Roman"/>
                <w:sz w:val="18"/>
                <w:szCs w:val="18"/>
              </w:rPr>
              <w:t xml:space="preserve"> being the</w:t>
            </w:r>
            <w:r w:rsidRPr="006C6550">
              <w:rPr>
                <w:rFonts w:ascii="Times New Roman" w:hAnsi="Times New Roman" w:cs="Times New Roman"/>
                <w:sz w:val="18"/>
                <w:szCs w:val="18"/>
                <w:vertAlign w:val="subscript"/>
              </w:rPr>
              <w:t xml:space="preserve"> </w:t>
            </w:r>
            <w:r w:rsidRPr="006C6550">
              <w:rPr>
                <w:rFonts w:ascii="Times New Roman" w:hAnsi="Times New Roman" w:cs="Times New Roman"/>
                <w:sz w:val="18"/>
                <w:szCs w:val="18"/>
              </w:rPr>
              <w:t>weights</w:t>
            </w:r>
          </w:p>
          <w:p w:rsidR="004C77E9" w:rsidRPr="006C6550" w:rsidRDefault="004C77E9" w:rsidP="00777CFF">
            <w:pPr>
              <w:tabs>
                <w:tab w:val="left" w:pos="8328"/>
              </w:tabs>
              <w:rPr>
                <w:rFonts w:ascii="Times New Roman" w:hAnsi="Times New Roman" w:cs="Times New Roman"/>
                <w:sz w:val="18"/>
                <w:szCs w:val="18"/>
              </w:rPr>
            </w:pPr>
          </w:p>
        </w:tc>
        <w:tc>
          <w:tcPr>
            <w:tcW w:w="3291" w:type="dxa"/>
          </w:tcPr>
          <w:p w:rsidR="00F5170E" w:rsidRPr="006C6550" w:rsidRDefault="0093500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IDW, Simple Kriging, Ordinary Kriging</w:t>
            </w:r>
          </w:p>
        </w:tc>
      </w:tr>
      <w:tr w:rsidR="00F5170E" w:rsidRPr="006C6550" w:rsidTr="00A0332F">
        <w:trPr>
          <w:trHeight w:val="303"/>
        </w:trPr>
        <w:tc>
          <w:tcPr>
            <w:tcW w:w="2718" w:type="dxa"/>
          </w:tcPr>
          <w:p w:rsidR="00F5170E"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Hybrid</w:t>
            </w:r>
            <w:r w:rsidR="00F5170E" w:rsidRPr="006C6550">
              <w:rPr>
                <w:rFonts w:ascii="Times New Roman" w:hAnsi="Times New Roman" w:cs="Times New Roman"/>
                <w:sz w:val="18"/>
                <w:szCs w:val="18"/>
              </w:rPr>
              <w:t xml:space="preserve"> methods</w:t>
            </w:r>
          </w:p>
        </w:tc>
        <w:tc>
          <w:tcPr>
            <w:tcW w:w="3510" w:type="dxa"/>
          </w:tcPr>
          <w:p w:rsidR="00F5170E"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Y= a0+a1x1+a2x2+…+an*</w:t>
            </w:r>
            <w:proofErr w:type="spellStart"/>
            <w:r w:rsidRPr="006C6550">
              <w:rPr>
                <w:rFonts w:ascii="Times New Roman" w:hAnsi="Times New Roman" w:cs="Times New Roman"/>
                <w:sz w:val="18"/>
                <w:szCs w:val="18"/>
              </w:rPr>
              <w:t>xn</w:t>
            </w:r>
            <w:proofErr w:type="spellEnd"/>
          </w:p>
          <w:p w:rsidR="00414CB6" w:rsidRPr="006C6550" w:rsidRDefault="00414CB6"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Y= a0+a1x1+a2x2+…</w:t>
            </w:r>
            <w:r w:rsidRPr="006C6550">
              <w:rPr>
                <w:rFonts w:ascii="Times New Roman" w:hAnsi="Times New Roman" w:cs="Times New Roman"/>
                <w:sz w:val="18"/>
                <w:szCs w:val="18"/>
                <w:lang w:val="el-GR"/>
              </w:rPr>
              <w:t xml:space="preserve"> Σ</w:t>
            </w:r>
            <w:proofErr w:type="spellStart"/>
            <w:r w:rsidRPr="006C6550">
              <w:rPr>
                <w:rFonts w:ascii="Times New Roman" w:hAnsi="Times New Roman" w:cs="Times New Roman"/>
                <w:sz w:val="18"/>
                <w:szCs w:val="18"/>
              </w:rPr>
              <w:t>a</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rPr>
              <w:t>*</w:t>
            </w:r>
            <w:proofErr w:type="spellStart"/>
            <w:r w:rsidRPr="006C6550">
              <w:rPr>
                <w:rFonts w:ascii="Times New Roman" w:hAnsi="Times New Roman" w:cs="Times New Roman"/>
                <w:sz w:val="18"/>
                <w:szCs w:val="18"/>
              </w:rPr>
              <w:t>y</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vertAlign w:val="subscript"/>
              </w:rPr>
              <w:t xml:space="preserve">  </w:t>
            </w:r>
          </w:p>
          <w:p w:rsidR="00F5170E" w:rsidRPr="006C6550" w:rsidRDefault="00414CB6" w:rsidP="00777CFF">
            <w:pPr>
              <w:tabs>
                <w:tab w:val="left" w:pos="8328"/>
              </w:tabs>
              <w:rPr>
                <w:rFonts w:ascii="Times New Roman" w:hAnsi="Times New Roman" w:cs="Times New Roman"/>
                <w:sz w:val="18"/>
                <w:szCs w:val="18"/>
              </w:rPr>
            </w:pPr>
            <w:proofErr w:type="spellStart"/>
            <w:r w:rsidRPr="006C6550">
              <w:rPr>
                <w:rFonts w:ascii="Times New Roman" w:hAnsi="Times New Roman" w:cs="Times New Roman"/>
                <w:sz w:val="18"/>
                <w:szCs w:val="18"/>
              </w:rPr>
              <w:t>ai</w:t>
            </w:r>
            <w:proofErr w:type="spellEnd"/>
            <w:r w:rsidRPr="006C6550">
              <w:rPr>
                <w:rFonts w:ascii="Times New Roman" w:hAnsi="Times New Roman" w:cs="Times New Roman"/>
                <w:sz w:val="18"/>
                <w:szCs w:val="18"/>
              </w:rPr>
              <w:t xml:space="preserve"> dependent on distance and /or covariates</w:t>
            </w:r>
            <w:r w:rsidR="004C77E9" w:rsidRPr="006C6550">
              <w:rPr>
                <w:rFonts w:ascii="Times New Roman" w:hAnsi="Times New Roman" w:cs="Times New Roman"/>
                <w:sz w:val="18"/>
                <w:szCs w:val="18"/>
              </w:rPr>
              <w:t xml:space="preserve"> </w:t>
            </w:r>
          </w:p>
        </w:tc>
        <w:tc>
          <w:tcPr>
            <w:tcW w:w="3291" w:type="dxa"/>
          </w:tcPr>
          <w:p w:rsidR="00F5170E" w:rsidRPr="006C6550" w:rsidRDefault="0093500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Universal Kriging, PRISM,</w:t>
            </w:r>
          </w:p>
          <w:p w:rsidR="00935009" w:rsidRPr="006C6550" w:rsidRDefault="0093500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GAM-TPS</w:t>
            </w:r>
            <w:r w:rsidR="008A1BA0" w:rsidRPr="006C6550">
              <w:rPr>
                <w:rFonts w:ascii="Times New Roman" w:hAnsi="Times New Roman" w:cs="Times New Roman"/>
                <w:sz w:val="18"/>
                <w:szCs w:val="18"/>
              </w:rPr>
              <w:t>.</w:t>
            </w:r>
          </w:p>
        </w:tc>
      </w:tr>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Machine Learning</w:t>
            </w:r>
          </w:p>
        </w:tc>
        <w:tc>
          <w:tcPr>
            <w:tcW w:w="3510" w:type="dxa"/>
          </w:tcPr>
          <w:p w:rsidR="00F5170E" w:rsidRPr="006C6550" w:rsidRDefault="000B0696"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y= pattern(x1,x2,…,</w:t>
            </w:r>
            <w:proofErr w:type="spellStart"/>
            <w:r w:rsidRPr="006C6550">
              <w:rPr>
                <w:rFonts w:ascii="Times New Roman" w:hAnsi="Times New Roman" w:cs="Times New Roman"/>
                <w:sz w:val="18"/>
                <w:szCs w:val="18"/>
              </w:rPr>
              <w:t>xn</w:t>
            </w:r>
            <w:proofErr w:type="spellEnd"/>
            <w:r w:rsidRPr="006C6550">
              <w:rPr>
                <w:rFonts w:ascii="Times New Roman" w:hAnsi="Times New Roman" w:cs="Times New Roman"/>
                <w:sz w:val="18"/>
                <w:szCs w:val="18"/>
              </w:rPr>
              <w:t>)</w:t>
            </w:r>
          </w:p>
          <w:p w:rsidR="00F5170E" w:rsidRPr="006C6550" w:rsidRDefault="00F5170E" w:rsidP="00777CFF">
            <w:pPr>
              <w:tabs>
                <w:tab w:val="left" w:pos="8328"/>
              </w:tabs>
              <w:rPr>
                <w:rFonts w:ascii="Times New Roman" w:hAnsi="Times New Roman" w:cs="Times New Roman"/>
                <w:sz w:val="18"/>
                <w:szCs w:val="18"/>
              </w:rPr>
            </w:pPr>
          </w:p>
        </w:tc>
        <w:tc>
          <w:tcPr>
            <w:tcW w:w="3291" w:type="dxa"/>
          </w:tcPr>
          <w:p w:rsidR="00F5170E" w:rsidRPr="006C6550" w:rsidRDefault="00D557D6" w:rsidP="00777CFF">
            <w:pPr>
              <w:tabs>
                <w:tab w:val="left" w:pos="8328"/>
              </w:tabs>
              <w:rPr>
                <w:rFonts w:ascii="Times New Roman" w:hAnsi="Times New Roman" w:cs="Times New Roman"/>
                <w:sz w:val="18"/>
                <w:szCs w:val="18"/>
              </w:rPr>
            </w:pPr>
            <w:proofErr w:type="spellStart"/>
            <w:r w:rsidRPr="006C6550">
              <w:rPr>
                <w:rFonts w:ascii="Times New Roman" w:hAnsi="Times New Roman" w:cs="Times New Roman"/>
                <w:sz w:val="18"/>
                <w:szCs w:val="18"/>
              </w:rPr>
              <w:lastRenderedPageBreak/>
              <w:t>MultiLayer</w:t>
            </w:r>
            <w:proofErr w:type="spellEnd"/>
            <w:r w:rsidRPr="006C6550">
              <w:rPr>
                <w:rFonts w:ascii="Times New Roman" w:hAnsi="Times New Roman" w:cs="Times New Roman"/>
                <w:sz w:val="18"/>
                <w:szCs w:val="18"/>
              </w:rPr>
              <w:t xml:space="preserve"> Percept</w:t>
            </w:r>
            <w:r w:rsidR="00935009" w:rsidRPr="006C6550">
              <w:rPr>
                <w:rFonts w:ascii="Times New Roman" w:hAnsi="Times New Roman" w:cs="Times New Roman"/>
                <w:sz w:val="18"/>
                <w:szCs w:val="18"/>
              </w:rPr>
              <w:t xml:space="preserve">ron (MLP), Regression </w:t>
            </w:r>
            <w:r w:rsidR="00935009" w:rsidRPr="006C6550">
              <w:rPr>
                <w:rFonts w:ascii="Times New Roman" w:hAnsi="Times New Roman" w:cs="Times New Roman"/>
                <w:sz w:val="18"/>
                <w:szCs w:val="18"/>
              </w:rPr>
              <w:lastRenderedPageBreak/>
              <w:t>Tree</w:t>
            </w:r>
          </w:p>
        </w:tc>
      </w:tr>
      <w:tr w:rsidR="00A0332F" w:rsidRPr="006C6550" w:rsidTr="00A0332F">
        <w:trPr>
          <w:trHeight w:val="692"/>
        </w:trPr>
        <w:tc>
          <w:tcPr>
            <w:tcW w:w="2718" w:type="dxa"/>
          </w:tcPr>
          <w:p w:rsidR="00A0332F"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lastRenderedPageBreak/>
              <w:t>Climatology Aided Interpolation</w:t>
            </w:r>
          </w:p>
        </w:tc>
        <w:tc>
          <w:tcPr>
            <w:tcW w:w="3510" w:type="dxa"/>
          </w:tcPr>
          <w:p w:rsidR="00A0332F" w:rsidRPr="006C6550" w:rsidRDefault="00A0332F" w:rsidP="00414CB6">
            <w:pPr>
              <w:tabs>
                <w:tab w:val="left" w:pos="8328"/>
              </w:tabs>
              <w:rPr>
                <w:rFonts w:ascii="Times New Roman" w:hAnsi="Times New Roman" w:cs="Times New Roman"/>
                <w:sz w:val="18"/>
                <w:szCs w:val="18"/>
              </w:rPr>
            </w:pPr>
            <w:r w:rsidRPr="006C6550">
              <w:rPr>
                <w:rFonts w:ascii="Times New Roman" w:hAnsi="Times New Roman" w:cs="Times New Roman"/>
                <w:sz w:val="18"/>
                <w:szCs w:val="18"/>
              </w:rPr>
              <w:t>Y</w:t>
            </w:r>
            <w:r w:rsidR="00414CB6" w:rsidRPr="006C6550">
              <w:rPr>
                <w:rFonts w:ascii="Times New Roman" w:hAnsi="Times New Roman" w:cs="Times New Roman"/>
                <w:sz w:val="18"/>
                <w:szCs w:val="18"/>
              </w:rPr>
              <w:t xml:space="preserve">= </w:t>
            </w:r>
            <w:proofErr w:type="spellStart"/>
            <w:r w:rsidR="00414CB6" w:rsidRPr="006C6550">
              <w:rPr>
                <w:rFonts w:ascii="Times New Roman" w:hAnsi="Times New Roman" w:cs="Times New Roman"/>
                <w:sz w:val="18"/>
                <w:szCs w:val="18"/>
              </w:rPr>
              <w:t>Yav</w:t>
            </w:r>
            <w:proofErr w:type="spellEnd"/>
            <w:r w:rsidRPr="006C6550">
              <w:rPr>
                <w:rFonts w:ascii="Times New Roman" w:hAnsi="Times New Roman" w:cs="Times New Roman"/>
                <w:sz w:val="18"/>
                <w:szCs w:val="18"/>
              </w:rPr>
              <w:t xml:space="preserve">+ </w:t>
            </w:r>
            <w:proofErr w:type="spellStart"/>
            <w:r w:rsidRPr="006C6550">
              <w:rPr>
                <w:rFonts w:ascii="Times New Roman" w:hAnsi="Times New Roman" w:cs="Times New Roman"/>
                <w:sz w:val="18"/>
                <w:szCs w:val="18"/>
              </w:rPr>
              <w:t>Ydev</w:t>
            </w:r>
            <w:proofErr w:type="spellEnd"/>
          </w:p>
          <w:p w:rsidR="00414CB6" w:rsidRPr="006C6550" w:rsidRDefault="00414CB6" w:rsidP="00414CB6">
            <w:pPr>
              <w:tabs>
                <w:tab w:val="left" w:pos="8328"/>
              </w:tabs>
              <w:rPr>
                <w:rFonts w:ascii="Times New Roman" w:hAnsi="Times New Roman" w:cs="Times New Roman"/>
                <w:sz w:val="18"/>
                <w:szCs w:val="18"/>
              </w:rPr>
            </w:pPr>
          </w:p>
          <w:p w:rsidR="00414CB6" w:rsidRPr="006C6550" w:rsidRDefault="00414CB6" w:rsidP="00414CB6">
            <w:pPr>
              <w:tabs>
                <w:tab w:val="left" w:pos="8328"/>
              </w:tabs>
              <w:rPr>
                <w:rFonts w:ascii="Times New Roman" w:hAnsi="Times New Roman" w:cs="Times New Roman"/>
                <w:sz w:val="18"/>
                <w:szCs w:val="18"/>
              </w:rPr>
            </w:pPr>
            <w:proofErr w:type="spellStart"/>
            <w:r w:rsidRPr="006C6550">
              <w:rPr>
                <w:rFonts w:ascii="Times New Roman" w:hAnsi="Times New Roman" w:cs="Times New Roman"/>
                <w:sz w:val="18"/>
                <w:szCs w:val="18"/>
              </w:rPr>
              <w:t>Ydev</w:t>
            </w:r>
            <w:proofErr w:type="spellEnd"/>
            <w:r w:rsidRPr="006C6550">
              <w:rPr>
                <w:rFonts w:ascii="Times New Roman" w:hAnsi="Times New Roman" w:cs="Times New Roman"/>
                <w:sz w:val="18"/>
                <w:szCs w:val="18"/>
              </w:rPr>
              <w:t xml:space="preserve"> =a0+a1x1+a2x2+…+an*</w:t>
            </w:r>
            <w:proofErr w:type="spellStart"/>
            <w:r w:rsidRPr="006C6550">
              <w:rPr>
                <w:rFonts w:ascii="Times New Roman" w:hAnsi="Times New Roman" w:cs="Times New Roman"/>
                <w:sz w:val="18"/>
                <w:szCs w:val="18"/>
              </w:rPr>
              <w:t>xn</w:t>
            </w:r>
            <w:proofErr w:type="spellEnd"/>
          </w:p>
        </w:tc>
        <w:tc>
          <w:tcPr>
            <w:tcW w:w="3291" w:type="dxa"/>
          </w:tcPr>
          <w:p w:rsidR="00A0332F" w:rsidRPr="006C6550" w:rsidRDefault="0069514C" w:rsidP="0069514C">
            <w:pPr>
              <w:tabs>
                <w:tab w:val="left" w:pos="8328"/>
              </w:tabs>
              <w:rPr>
                <w:rFonts w:ascii="Times New Roman" w:hAnsi="Times New Roman" w:cs="Times New Roman"/>
                <w:sz w:val="18"/>
                <w:szCs w:val="18"/>
              </w:rPr>
            </w:pPr>
            <w:r w:rsidRPr="006C6550">
              <w:rPr>
                <w:rFonts w:ascii="Times New Roman" w:hAnsi="Times New Roman" w:cs="Times New Roman"/>
                <w:sz w:val="18"/>
                <w:szCs w:val="18"/>
              </w:rPr>
              <w:t>Two stages regression with monthly average</w:t>
            </w:r>
            <w:r w:rsidR="000D4362" w:rsidRPr="006C6550">
              <w:rPr>
                <w:rFonts w:ascii="Times New Roman" w:hAnsi="Times New Roman" w:cs="Times New Roman"/>
                <w:sz w:val="18"/>
                <w:szCs w:val="18"/>
              </w:rPr>
              <w:t>/modeled</w:t>
            </w:r>
            <w:r w:rsidRPr="006C6550">
              <w:rPr>
                <w:rFonts w:ascii="Times New Roman" w:hAnsi="Times New Roman" w:cs="Times New Roman"/>
                <w:sz w:val="18"/>
                <w:szCs w:val="18"/>
              </w:rPr>
              <w:t xml:space="preserve"> surface and daily anomalies</w:t>
            </w:r>
            <w:r w:rsidR="000D4362" w:rsidRPr="006C6550">
              <w:rPr>
                <w:rFonts w:ascii="Times New Roman" w:hAnsi="Times New Roman" w:cs="Times New Roman"/>
                <w:sz w:val="18"/>
                <w:szCs w:val="18"/>
              </w:rPr>
              <w:t>/deviations.</w:t>
            </w:r>
            <w:r w:rsidRPr="006C6550">
              <w:rPr>
                <w:rFonts w:ascii="Times New Roman" w:hAnsi="Times New Roman" w:cs="Times New Roman"/>
                <w:sz w:val="18"/>
                <w:szCs w:val="18"/>
              </w:rPr>
              <w:t xml:space="preserve"> </w:t>
            </w:r>
          </w:p>
        </w:tc>
      </w:tr>
    </w:tbl>
    <w:p w:rsidR="00C34A45" w:rsidRDefault="00C34A45" w:rsidP="00777CFF">
      <w:pPr>
        <w:tabs>
          <w:tab w:val="left" w:pos="8328"/>
        </w:tabs>
        <w:rPr>
          <w:rFonts w:ascii="Times New Roman" w:hAnsi="Times New Roman" w:cs="Times New Roman"/>
          <w:sz w:val="24"/>
          <w:szCs w:val="24"/>
        </w:rPr>
      </w:pPr>
    </w:p>
    <w:p w:rsidR="00A0332F" w:rsidRPr="00777CFF" w:rsidRDefault="00A0332F" w:rsidP="00777CFF">
      <w:pPr>
        <w:tabs>
          <w:tab w:val="left" w:pos="8328"/>
        </w:tabs>
        <w:rPr>
          <w:rFonts w:ascii="Times New Roman" w:hAnsi="Times New Roman" w:cs="Times New Roman"/>
          <w:sz w:val="24"/>
          <w:szCs w:val="24"/>
        </w:rPr>
      </w:pPr>
      <w:r>
        <w:rPr>
          <w:rFonts w:ascii="Times New Roman" w:hAnsi="Times New Roman" w:cs="Times New Roman"/>
          <w:sz w:val="24"/>
          <w:szCs w:val="24"/>
        </w:rPr>
        <w:t>In</w:t>
      </w:r>
      <w:r w:rsidR="002A529F">
        <w:rPr>
          <w:rFonts w:ascii="Times New Roman" w:hAnsi="Times New Roman" w:cs="Times New Roman"/>
          <w:sz w:val="24"/>
          <w:szCs w:val="24"/>
        </w:rPr>
        <w:t xml:space="preserve"> the following section we focus </w:t>
      </w:r>
      <w:r>
        <w:rPr>
          <w:rFonts w:ascii="Times New Roman" w:hAnsi="Times New Roman" w:cs="Times New Roman"/>
          <w:sz w:val="24"/>
          <w:szCs w:val="24"/>
        </w:rPr>
        <w:t>only</w:t>
      </w:r>
      <w:r w:rsidR="006F3929">
        <w:rPr>
          <w:rFonts w:ascii="Times New Roman" w:hAnsi="Times New Roman" w:cs="Times New Roman"/>
          <w:sz w:val="24"/>
          <w:szCs w:val="24"/>
        </w:rPr>
        <w:t xml:space="preserve"> on</w:t>
      </w:r>
      <w:r>
        <w:rPr>
          <w:rFonts w:ascii="Times New Roman" w:hAnsi="Times New Roman" w:cs="Times New Roman"/>
          <w:sz w:val="24"/>
          <w:szCs w:val="24"/>
        </w:rPr>
        <w:t xml:space="preserve"> a few methods</w:t>
      </w:r>
      <w:r w:rsidR="002A529F">
        <w:rPr>
          <w:rFonts w:ascii="Times New Roman" w:hAnsi="Times New Roman" w:cs="Times New Roman"/>
          <w:sz w:val="24"/>
          <w:szCs w:val="24"/>
        </w:rPr>
        <w:t xml:space="preserve"> cited above</w:t>
      </w:r>
      <w:r>
        <w:rPr>
          <w:rFonts w:ascii="Times New Roman" w:hAnsi="Times New Roman" w:cs="Times New Roman"/>
          <w:sz w:val="24"/>
          <w:szCs w:val="24"/>
        </w:rPr>
        <w:t xml:space="preserve">: IDW, Kriging, GAM and Splines and </w:t>
      </w:r>
      <w:r w:rsidR="006F3929">
        <w:rPr>
          <w:rFonts w:ascii="Times New Roman" w:hAnsi="Times New Roman" w:cs="Times New Roman"/>
          <w:sz w:val="24"/>
          <w:szCs w:val="24"/>
        </w:rPr>
        <w:t xml:space="preserve">the </w:t>
      </w:r>
      <w:r>
        <w:rPr>
          <w:rFonts w:ascii="Times New Roman" w:hAnsi="Times New Roman" w:cs="Times New Roman"/>
          <w:sz w:val="24"/>
          <w:szCs w:val="24"/>
        </w:rPr>
        <w:t>Climatology Aided Interpolation.</w:t>
      </w:r>
      <w:r w:rsidR="006F3929">
        <w:rPr>
          <w:rFonts w:ascii="Times New Roman" w:hAnsi="Times New Roman" w:cs="Times New Roman"/>
          <w:sz w:val="24"/>
          <w:szCs w:val="24"/>
        </w:rPr>
        <w:t xml:space="preserve"> These are widely used in climate literature to produce gridded surfaces.</w:t>
      </w:r>
    </w:p>
    <w:p w:rsidR="00FC649B" w:rsidRPr="00937BA7" w:rsidRDefault="00777CFF" w:rsidP="00FC649B">
      <w:pPr>
        <w:tabs>
          <w:tab w:val="left" w:pos="8328"/>
        </w:tabs>
        <w:rPr>
          <w:rFonts w:ascii="Times New Roman" w:hAnsi="Times New Roman" w:cs="Times New Roman"/>
          <w:b/>
          <w:sz w:val="24"/>
          <w:szCs w:val="24"/>
        </w:rPr>
      </w:pPr>
      <w:r>
        <w:rPr>
          <w:rFonts w:ascii="Times New Roman" w:hAnsi="Times New Roman" w:cs="Times New Roman"/>
          <w:b/>
          <w:sz w:val="24"/>
          <w:szCs w:val="24"/>
        </w:rPr>
        <w:t>2.1</w:t>
      </w:r>
      <w:r w:rsidR="00937BA7" w:rsidRPr="00937BA7">
        <w:rPr>
          <w:rFonts w:ascii="Times New Roman" w:hAnsi="Times New Roman" w:cs="Times New Roman"/>
          <w:b/>
          <w:sz w:val="24"/>
          <w:szCs w:val="24"/>
        </w:rPr>
        <w:t xml:space="preserve"> </w:t>
      </w:r>
      <w:r w:rsidR="00DE6761">
        <w:rPr>
          <w:rFonts w:ascii="Times New Roman" w:hAnsi="Times New Roman" w:cs="Times New Roman"/>
          <w:b/>
          <w:sz w:val="24"/>
          <w:szCs w:val="24"/>
        </w:rPr>
        <w:t>Inverse Distance Weighting</w:t>
      </w:r>
      <w:r w:rsidR="005B1201">
        <w:rPr>
          <w:rFonts w:ascii="Times New Roman" w:hAnsi="Times New Roman" w:cs="Times New Roman"/>
          <w:b/>
          <w:sz w:val="24"/>
          <w:szCs w:val="24"/>
        </w:rPr>
        <w:t xml:space="preserve"> </w:t>
      </w:r>
    </w:p>
    <w:p w:rsidR="00075459" w:rsidRDefault="00335EBD"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E93">
        <w:rPr>
          <w:rFonts w:ascii="Times New Roman" w:hAnsi="Times New Roman" w:cs="Times New Roman"/>
          <w:sz w:val="24"/>
          <w:szCs w:val="24"/>
        </w:rPr>
        <w:t>IDW is a form of moving average</w:t>
      </w:r>
      <w:r w:rsidR="00E606A6">
        <w:rPr>
          <w:rFonts w:ascii="Times New Roman" w:hAnsi="Times New Roman" w:cs="Times New Roman"/>
          <w:sz w:val="24"/>
          <w:szCs w:val="24"/>
        </w:rPr>
        <w:t xml:space="preserve"> that predicts new values</w:t>
      </w:r>
      <w:r w:rsidR="00916675">
        <w:rPr>
          <w:rFonts w:ascii="Times New Roman" w:hAnsi="Times New Roman" w:cs="Times New Roman"/>
          <w:sz w:val="24"/>
          <w:szCs w:val="24"/>
        </w:rPr>
        <w:t xml:space="preserve"> based on the</w:t>
      </w:r>
      <w:r w:rsidR="00FF066B">
        <w:rPr>
          <w:rFonts w:ascii="Times New Roman" w:hAnsi="Times New Roman" w:cs="Times New Roman"/>
          <w:sz w:val="24"/>
          <w:szCs w:val="24"/>
        </w:rPr>
        <w:t xml:space="preserve"> observed</w:t>
      </w:r>
      <w:r w:rsidR="00916675">
        <w:rPr>
          <w:rFonts w:ascii="Times New Roman" w:hAnsi="Times New Roman" w:cs="Times New Roman"/>
          <w:sz w:val="24"/>
          <w:szCs w:val="24"/>
        </w:rPr>
        <w:t xml:space="preserve"> values</w:t>
      </w:r>
      <w:r w:rsidR="006B253A">
        <w:rPr>
          <w:rFonts w:ascii="Times New Roman" w:hAnsi="Times New Roman" w:cs="Times New Roman"/>
          <w:sz w:val="24"/>
          <w:szCs w:val="24"/>
        </w:rPr>
        <w:t xml:space="preserve"> </w:t>
      </w:r>
      <w:r w:rsidR="00916675">
        <w:rPr>
          <w:rFonts w:ascii="Times New Roman" w:hAnsi="Times New Roman" w:cs="Times New Roman"/>
          <w:sz w:val="24"/>
          <w:szCs w:val="24"/>
        </w:rPr>
        <w:t xml:space="preserve">in the vicinity of the </w:t>
      </w:r>
      <w:proofErr w:type="spellStart"/>
      <w:r w:rsidR="006B253A">
        <w:rPr>
          <w:rFonts w:ascii="Times New Roman" w:hAnsi="Times New Roman" w:cs="Times New Roman"/>
          <w:sz w:val="24"/>
          <w:szCs w:val="24"/>
        </w:rPr>
        <w:t>un</w:t>
      </w:r>
      <w:r w:rsidR="00FF066B">
        <w:rPr>
          <w:rFonts w:ascii="Times New Roman" w:hAnsi="Times New Roman" w:cs="Times New Roman"/>
          <w:sz w:val="24"/>
          <w:szCs w:val="24"/>
        </w:rPr>
        <w:t>sample</w:t>
      </w:r>
      <w:r w:rsidR="006B253A">
        <w:rPr>
          <w:rFonts w:ascii="Times New Roman" w:hAnsi="Times New Roman" w:cs="Times New Roman"/>
          <w:sz w:val="24"/>
          <w:szCs w:val="24"/>
        </w:rPr>
        <w:t>d</w:t>
      </w:r>
      <w:proofErr w:type="spellEnd"/>
      <w:r w:rsidR="006B253A">
        <w:rPr>
          <w:rFonts w:ascii="Times New Roman" w:hAnsi="Times New Roman" w:cs="Times New Roman"/>
          <w:sz w:val="24"/>
          <w:szCs w:val="24"/>
        </w:rPr>
        <w:t xml:space="preserve"> location</w:t>
      </w:r>
      <w:r w:rsidR="00FF066B">
        <w:rPr>
          <w:rFonts w:ascii="Times New Roman" w:hAnsi="Times New Roman" w:cs="Times New Roman"/>
          <w:sz w:val="24"/>
          <w:szCs w:val="24"/>
        </w:rPr>
        <w:t xml:space="preserve"> of interest</w:t>
      </w:r>
      <w:r w:rsidR="006A663F">
        <w:rPr>
          <w:rFonts w:ascii="Times New Roman" w:hAnsi="Times New Roman" w:cs="Times New Roman"/>
          <w:sz w:val="24"/>
          <w:szCs w:val="24"/>
        </w:rPr>
        <w:t xml:space="preserve"> (</w:t>
      </w:r>
      <w:r w:rsidR="00DE6761">
        <w:rPr>
          <w:rFonts w:ascii="Times New Roman" w:hAnsi="Times New Roman" w:cs="Times New Roman"/>
          <w:sz w:val="24"/>
          <w:szCs w:val="24"/>
        </w:rPr>
        <w:t>Sheppard 1968,</w:t>
      </w:r>
      <w:r w:rsidR="00FF5DDE">
        <w:rPr>
          <w:rFonts w:ascii="Times New Roman" w:hAnsi="Times New Roman" w:cs="Times New Roman"/>
          <w:sz w:val="24"/>
          <w:szCs w:val="24"/>
        </w:rPr>
        <w:t xml:space="preserve"> </w:t>
      </w:r>
      <w:r w:rsidR="00DE6761">
        <w:rPr>
          <w:rFonts w:ascii="Times New Roman" w:hAnsi="Times New Roman" w:cs="Times New Roman"/>
          <w:sz w:val="24"/>
          <w:szCs w:val="24"/>
        </w:rPr>
        <w:t>Myers 1994</w:t>
      </w:r>
      <w:r w:rsidR="006A663F">
        <w:rPr>
          <w:rFonts w:ascii="Times New Roman" w:hAnsi="Times New Roman" w:cs="Times New Roman"/>
          <w:sz w:val="24"/>
          <w:szCs w:val="24"/>
        </w:rPr>
        <w:t>,</w:t>
      </w:r>
      <w:r w:rsidR="005530C6">
        <w:rPr>
          <w:rFonts w:ascii="Times New Roman" w:hAnsi="Times New Roman" w:cs="Times New Roman"/>
          <w:sz w:val="24"/>
          <w:szCs w:val="24"/>
        </w:rPr>
        <w:t xml:space="preserve"> </w:t>
      </w:r>
      <w:r w:rsidR="00203E93">
        <w:rPr>
          <w:rFonts w:ascii="Times New Roman" w:hAnsi="Times New Roman" w:cs="Times New Roman"/>
          <w:sz w:val="24"/>
          <w:szCs w:val="24"/>
        </w:rPr>
        <w:t>Waller and Gotway 2004)</w:t>
      </w:r>
      <w:r w:rsidR="00916675">
        <w:rPr>
          <w:rFonts w:ascii="Times New Roman" w:hAnsi="Times New Roman" w:cs="Times New Roman"/>
          <w:sz w:val="24"/>
          <w:szCs w:val="24"/>
        </w:rPr>
        <w:t xml:space="preserve">. </w:t>
      </w:r>
      <w:r w:rsidR="00203E93">
        <w:rPr>
          <w:rFonts w:ascii="Times New Roman" w:hAnsi="Times New Roman" w:cs="Times New Roman"/>
          <w:sz w:val="24"/>
          <w:szCs w:val="24"/>
        </w:rPr>
        <w:t xml:space="preserve">The predicted values are found by a </w:t>
      </w:r>
      <w:r w:rsidR="00203E93" w:rsidRPr="00937BA7">
        <w:rPr>
          <w:rFonts w:ascii="Times New Roman" w:hAnsi="Times New Roman" w:cs="Times New Roman"/>
          <w:sz w:val="24"/>
          <w:szCs w:val="24"/>
        </w:rPr>
        <w:t xml:space="preserve">weighted </w:t>
      </w:r>
      <w:r w:rsidR="005927B4">
        <w:rPr>
          <w:rFonts w:ascii="Times New Roman" w:hAnsi="Times New Roman" w:cs="Times New Roman"/>
          <w:sz w:val="24"/>
          <w:szCs w:val="24"/>
        </w:rPr>
        <w:t xml:space="preserve">average </w:t>
      </w:r>
      <w:r w:rsidR="00203E93">
        <w:rPr>
          <w:rFonts w:ascii="Times New Roman" w:hAnsi="Times New Roman" w:cs="Times New Roman"/>
          <w:sz w:val="24"/>
          <w:szCs w:val="24"/>
        </w:rPr>
        <w:t xml:space="preserve">sum of </w:t>
      </w:r>
      <w:r w:rsidR="00203E93" w:rsidRPr="00937BA7">
        <w:rPr>
          <w:rFonts w:ascii="Times New Roman" w:hAnsi="Times New Roman" w:cs="Times New Roman"/>
          <w:sz w:val="24"/>
          <w:szCs w:val="24"/>
        </w:rPr>
        <w:t>neighbo</w:t>
      </w:r>
      <w:r w:rsidR="00203E93">
        <w:rPr>
          <w:rFonts w:ascii="Times New Roman" w:hAnsi="Times New Roman" w:cs="Times New Roman"/>
          <w:sz w:val="24"/>
          <w:szCs w:val="24"/>
        </w:rPr>
        <w:t xml:space="preserve">rs with weights </w:t>
      </w:r>
      <w:r w:rsidR="005927B4">
        <w:rPr>
          <w:rFonts w:ascii="Times New Roman" w:hAnsi="Times New Roman" w:cs="Times New Roman"/>
          <w:sz w:val="24"/>
          <w:szCs w:val="24"/>
        </w:rPr>
        <w:t xml:space="preserve">specified by a kernel </w:t>
      </w:r>
      <w:r w:rsidR="00203E93">
        <w:rPr>
          <w:rFonts w:ascii="Times New Roman" w:hAnsi="Times New Roman" w:cs="Times New Roman"/>
          <w:sz w:val="24"/>
          <w:szCs w:val="24"/>
        </w:rPr>
        <w:t>function (</w:t>
      </w:r>
      <w:r w:rsidR="00DE6761">
        <w:rPr>
          <w:rFonts w:ascii="Times New Roman" w:hAnsi="Times New Roman" w:cs="Times New Roman"/>
          <w:sz w:val="24"/>
          <w:szCs w:val="24"/>
        </w:rPr>
        <w:t>Myers 1994</w:t>
      </w:r>
      <w:r w:rsidR="00203E93">
        <w:rPr>
          <w:rFonts w:ascii="Times New Roman" w:hAnsi="Times New Roman" w:cs="Times New Roman"/>
          <w:sz w:val="24"/>
          <w:szCs w:val="24"/>
        </w:rPr>
        <w:t xml:space="preserve">). </w:t>
      </w:r>
      <w:r w:rsidR="00916675">
        <w:rPr>
          <w:rFonts w:ascii="Times New Roman" w:hAnsi="Times New Roman" w:cs="Times New Roman"/>
          <w:sz w:val="24"/>
          <w:szCs w:val="24"/>
        </w:rPr>
        <w:t xml:space="preserve">The </w:t>
      </w:r>
      <w:r w:rsidR="00FF066B">
        <w:rPr>
          <w:rFonts w:ascii="Times New Roman" w:hAnsi="Times New Roman" w:cs="Times New Roman"/>
          <w:sz w:val="24"/>
          <w:szCs w:val="24"/>
        </w:rPr>
        <w:t xml:space="preserve">shape of the </w:t>
      </w:r>
      <w:r w:rsidR="005927B4">
        <w:rPr>
          <w:rFonts w:ascii="Times New Roman" w:hAnsi="Times New Roman" w:cs="Times New Roman"/>
          <w:sz w:val="24"/>
          <w:szCs w:val="24"/>
        </w:rPr>
        <w:t>kernel</w:t>
      </w:r>
      <w:r w:rsidR="00916675">
        <w:rPr>
          <w:rFonts w:ascii="Times New Roman" w:hAnsi="Times New Roman" w:cs="Times New Roman"/>
          <w:sz w:val="24"/>
          <w:szCs w:val="24"/>
        </w:rPr>
        <w:t xml:space="preserve"> function</w:t>
      </w:r>
      <w:r w:rsidR="00FF066B">
        <w:rPr>
          <w:rFonts w:ascii="Times New Roman" w:hAnsi="Times New Roman" w:cs="Times New Roman"/>
          <w:sz w:val="24"/>
          <w:szCs w:val="24"/>
        </w:rPr>
        <w:t>s typically</w:t>
      </w:r>
      <w:r w:rsidR="00E606A6">
        <w:rPr>
          <w:rFonts w:ascii="Times New Roman" w:hAnsi="Times New Roman" w:cs="Times New Roman"/>
          <w:sz w:val="24"/>
          <w:szCs w:val="24"/>
        </w:rPr>
        <w:t xml:space="preserve"> </w:t>
      </w:r>
      <w:r w:rsidR="006B253A">
        <w:rPr>
          <w:rFonts w:ascii="Times New Roman" w:hAnsi="Times New Roman" w:cs="Times New Roman"/>
          <w:sz w:val="24"/>
          <w:szCs w:val="24"/>
        </w:rPr>
        <w:t xml:space="preserve">exhibits </w:t>
      </w:r>
      <w:r w:rsidR="00E606A6">
        <w:rPr>
          <w:rFonts w:ascii="Times New Roman" w:hAnsi="Times New Roman" w:cs="Times New Roman"/>
          <w:sz w:val="24"/>
          <w:szCs w:val="24"/>
        </w:rPr>
        <w:t>a</w:t>
      </w:r>
      <w:r w:rsidR="00FF066B">
        <w:rPr>
          <w:rFonts w:ascii="Times New Roman" w:hAnsi="Times New Roman" w:cs="Times New Roman"/>
          <w:sz w:val="24"/>
          <w:szCs w:val="24"/>
        </w:rPr>
        <w:t xml:space="preserve"> </w:t>
      </w:r>
      <w:r w:rsidR="00E606A6">
        <w:rPr>
          <w:rFonts w:ascii="Times New Roman" w:hAnsi="Times New Roman" w:cs="Times New Roman"/>
          <w:sz w:val="24"/>
          <w:szCs w:val="24"/>
        </w:rPr>
        <w:t>decreasing</w:t>
      </w:r>
      <w:r w:rsidR="00EA0BAB">
        <w:rPr>
          <w:rFonts w:ascii="Times New Roman" w:hAnsi="Times New Roman" w:cs="Times New Roman"/>
          <w:sz w:val="24"/>
          <w:szCs w:val="24"/>
        </w:rPr>
        <w:t xml:space="preserve"> trend</w:t>
      </w:r>
      <w:r w:rsidR="00FF066B">
        <w:rPr>
          <w:rFonts w:ascii="Times New Roman" w:hAnsi="Times New Roman" w:cs="Times New Roman"/>
          <w:sz w:val="24"/>
          <w:szCs w:val="24"/>
        </w:rPr>
        <w:t xml:space="preserve"> as a function of distance</w:t>
      </w:r>
      <w:r w:rsidR="00EA0BAB">
        <w:rPr>
          <w:rFonts w:ascii="Times New Roman" w:hAnsi="Times New Roman" w:cs="Times New Roman"/>
          <w:sz w:val="24"/>
          <w:szCs w:val="24"/>
        </w:rPr>
        <w:t xml:space="preserve"> from the prediction location</w:t>
      </w:r>
      <w:r w:rsidR="00FF066B">
        <w:rPr>
          <w:rFonts w:ascii="Times New Roman" w:hAnsi="Times New Roman" w:cs="Times New Roman"/>
          <w:sz w:val="24"/>
          <w:szCs w:val="24"/>
        </w:rPr>
        <w:t xml:space="preserve"> </w:t>
      </w:r>
      <w:r w:rsidR="00203E93">
        <w:rPr>
          <w:rFonts w:ascii="Times New Roman" w:hAnsi="Times New Roman" w:cs="Times New Roman"/>
          <w:sz w:val="24"/>
          <w:szCs w:val="24"/>
        </w:rPr>
        <w:t>reflecting the fact that distant observations contribute less</w:t>
      </w:r>
      <w:r w:rsidR="00FF066B">
        <w:rPr>
          <w:rFonts w:ascii="Times New Roman" w:hAnsi="Times New Roman" w:cs="Times New Roman"/>
          <w:sz w:val="24"/>
          <w:szCs w:val="24"/>
        </w:rPr>
        <w:t xml:space="preserve"> to the </w:t>
      </w:r>
      <w:r w:rsidR="005927B4">
        <w:rPr>
          <w:rFonts w:ascii="Times New Roman" w:hAnsi="Times New Roman" w:cs="Times New Roman"/>
          <w:sz w:val="24"/>
          <w:szCs w:val="24"/>
        </w:rPr>
        <w:t xml:space="preserve">average </w:t>
      </w:r>
      <w:r w:rsidR="00FF066B">
        <w:rPr>
          <w:rFonts w:ascii="Times New Roman" w:hAnsi="Times New Roman" w:cs="Times New Roman"/>
          <w:sz w:val="24"/>
          <w:szCs w:val="24"/>
        </w:rPr>
        <w:t>prediction</w:t>
      </w:r>
      <w:r w:rsidR="00916675">
        <w:rPr>
          <w:rFonts w:ascii="Times New Roman" w:hAnsi="Times New Roman" w:cs="Times New Roman"/>
          <w:sz w:val="24"/>
          <w:szCs w:val="24"/>
        </w:rPr>
        <w:t xml:space="preserve"> </w:t>
      </w:r>
      <w:r w:rsidR="00FC649B" w:rsidRPr="00937BA7">
        <w:rPr>
          <w:rFonts w:ascii="Times New Roman" w:hAnsi="Times New Roman" w:cs="Times New Roman"/>
          <w:sz w:val="24"/>
          <w:szCs w:val="24"/>
        </w:rPr>
        <w:t xml:space="preserve">(Waller and Gotway 2004). </w:t>
      </w:r>
      <w:r w:rsidR="00DE6761">
        <w:rPr>
          <w:rFonts w:ascii="Times New Roman" w:hAnsi="Times New Roman" w:cs="Times New Roman"/>
          <w:sz w:val="24"/>
          <w:szCs w:val="24"/>
        </w:rPr>
        <w:t>Strictly s</w:t>
      </w:r>
      <w:r w:rsidR="005927B4">
        <w:rPr>
          <w:rFonts w:ascii="Times New Roman" w:hAnsi="Times New Roman" w:cs="Times New Roman"/>
          <w:sz w:val="24"/>
          <w:szCs w:val="24"/>
        </w:rPr>
        <w:t xml:space="preserve">peaking the </w:t>
      </w:r>
      <w:r w:rsidR="00474F1F">
        <w:rPr>
          <w:rFonts w:ascii="Times New Roman" w:hAnsi="Times New Roman" w:cs="Times New Roman"/>
          <w:sz w:val="24"/>
          <w:szCs w:val="24"/>
        </w:rPr>
        <w:t>term “</w:t>
      </w:r>
      <w:r w:rsidR="005927B4">
        <w:rPr>
          <w:rFonts w:ascii="Times New Roman" w:hAnsi="Times New Roman" w:cs="Times New Roman"/>
          <w:sz w:val="24"/>
          <w:szCs w:val="24"/>
        </w:rPr>
        <w:t>IDW</w:t>
      </w:r>
      <w:r w:rsidR="00474F1F">
        <w:rPr>
          <w:rFonts w:ascii="Times New Roman" w:hAnsi="Times New Roman" w:cs="Times New Roman"/>
          <w:sz w:val="24"/>
          <w:szCs w:val="24"/>
        </w:rPr>
        <w:t>”</w:t>
      </w:r>
      <w:r w:rsidR="005927B4">
        <w:rPr>
          <w:rFonts w:ascii="Times New Roman" w:hAnsi="Times New Roman" w:cs="Times New Roman"/>
          <w:sz w:val="24"/>
          <w:szCs w:val="24"/>
        </w:rPr>
        <w:t xml:space="preserve"> </w:t>
      </w:r>
      <w:r w:rsidR="00474F1F">
        <w:rPr>
          <w:rFonts w:ascii="Times New Roman" w:hAnsi="Times New Roman" w:cs="Times New Roman"/>
          <w:sz w:val="24"/>
          <w:szCs w:val="24"/>
        </w:rPr>
        <w:t>applies</w:t>
      </w:r>
      <w:r w:rsidR="005927B4">
        <w:rPr>
          <w:rFonts w:ascii="Times New Roman" w:hAnsi="Times New Roman" w:cs="Times New Roman"/>
          <w:sz w:val="24"/>
          <w:szCs w:val="24"/>
        </w:rPr>
        <w:t xml:space="preserve"> to techniques that use </w:t>
      </w:r>
      <w:r w:rsidR="00DE6761">
        <w:rPr>
          <w:rFonts w:ascii="Times New Roman" w:hAnsi="Times New Roman" w:cs="Times New Roman"/>
          <w:sz w:val="24"/>
          <w:szCs w:val="24"/>
        </w:rPr>
        <w:t xml:space="preserve">a </w:t>
      </w:r>
      <w:r w:rsidR="00474F1F">
        <w:rPr>
          <w:rFonts w:ascii="Times New Roman" w:hAnsi="Times New Roman" w:cs="Times New Roman"/>
          <w:sz w:val="24"/>
          <w:szCs w:val="24"/>
        </w:rPr>
        <w:t xml:space="preserve">kernel weight function </w:t>
      </w:r>
      <w:r w:rsidR="005927B4">
        <w:rPr>
          <w:rFonts w:ascii="Times New Roman" w:hAnsi="Times New Roman" w:cs="Times New Roman"/>
          <w:sz w:val="24"/>
          <w:szCs w:val="24"/>
        </w:rPr>
        <w:t xml:space="preserve">corresponding to an </w:t>
      </w:r>
      <w:r w:rsidR="00916675">
        <w:rPr>
          <w:rFonts w:ascii="Times New Roman" w:hAnsi="Times New Roman" w:cs="Times New Roman"/>
          <w:sz w:val="24"/>
          <w:szCs w:val="24"/>
        </w:rPr>
        <w:t xml:space="preserve">inverse power </w:t>
      </w:r>
      <w:r w:rsidR="00DE6761">
        <w:rPr>
          <w:rFonts w:ascii="Times New Roman" w:hAnsi="Times New Roman" w:cs="Times New Roman"/>
          <w:sz w:val="24"/>
          <w:szCs w:val="24"/>
        </w:rPr>
        <w:t xml:space="preserve">of </w:t>
      </w:r>
      <w:r w:rsidR="00916675">
        <w:rPr>
          <w:rFonts w:ascii="Times New Roman" w:hAnsi="Times New Roman" w:cs="Times New Roman"/>
          <w:sz w:val="24"/>
          <w:szCs w:val="24"/>
        </w:rPr>
        <w:t>distance</w:t>
      </w:r>
      <w:r w:rsidR="00DE6761">
        <w:rPr>
          <w:rFonts w:ascii="Times New Roman" w:hAnsi="Times New Roman" w:cs="Times New Roman"/>
          <w:sz w:val="24"/>
          <w:szCs w:val="24"/>
        </w:rPr>
        <w:t xml:space="preserve"> of the form y= 1/</w:t>
      </w:r>
      <w:proofErr w:type="spellStart"/>
      <w:proofErr w:type="gramStart"/>
      <w:r w:rsidR="00DE6761">
        <w:rPr>
          <w:rFonts w:ascii="Times New Roman" w:hAnsi="Times New Roman" w:cs="Times New Roman"/>
          <w:sz w:val="24"/>
          <w:szCs w:val="24"/>
        </w:rPr>
        <w:t>x</w:t>
      </w:r>
      <w:r w:rsidR="00DE6761" w:rsidRPr="00EF5548">
        <w:rPr>
          <w:rFonts w:ascii="Times New Roman" w:hAnsi="Times New Roman" w:cs="Times New Roman"/>
          <w:sz w:val="24"/>
          <w:szCs w:val="24"/>
          <w:vertAlign w:val="superscript"/>
        </w:rPr>
        <w:t>p</w:t>
      </w:r>
      <w:proofErr w:type="spellEnd"/>
      <w:r w:rsidR="00DE6761">
        <w:rPr>
          <w:rFonts w:ascii="Times New Roman" w:hAnsi="Times New Roman" w:cs="Times New Roman"/>
          <w:sz w:val="24"/>
          <w:szCs w:val="24"/>
        </w:rPr>
        <w:t xml:space="preserve"> </w:t>
      </w:r>
      <w:r w:rsidR="005927B4">
        <w:rPr>
          <w:rFonts w:ascii="Times New Roman" w:hAnsi="Times New Roman" w:cs="Times New Roman"/>
          <w:sz w:val="24"/>
          <w:szCs w:val="24"/>
        </w:rPr>
        <w:t>.</w:t>
      </w:r>
      <w:proofErr w:type="gramEnd"/>
      <w:r w:rsidR="005927B4">
        <w:rPr>
          <w:rFonts w:ascii="Times New Roman" w:hAnsi="Times New Roman" w:cs="Times New Roman"/>
          <w:sz w:val="24"/>
          <w:szCs w:val="24"/>
        </w:rPr>
        <w:t xml:space="preserve"> The power</w:t>
      </w:r>
      <w:r w:rsidR="00474F1F">
        <w:rPr>
          <w:rFonts w:ascii="Times New Roman" w:hAnsi="Times New Roman" w:cs="Times New Roman"/>
          <w:sz w:val="24"/>
          <w:szCs w:val="24"/>
        </w:rPr>
        <w:t xml:space="preserve"> parameter “</w:t>
      </w:r>
      <w:r w:rsidR="005927B4">
        <w:rPr>
          <w:rFonts w:ascii="Times New Roman" w:hAnsi="Times New Roman" w:cs="Times New Roman"/>
          <w:sz w:val="24"/>
          <w:szCs w:val="24"/>
        </w:rPr>
        <w:t>p</w:t>
      </w:r>
      <w:r w:rsidR="00474F1F">
        <w:rPr>
          <w:rFonts w:ascii="Times New Roman" w:hAnsi="Times New Roman" w:cs="Times New Roman"/>
          <w:sz w:val="24"/>
          <w:szCs w:val="24"/>
        </w:rPr>
        <w:t>”</w:t>
      </w:r>
      <w:r w:rsidR="005927B4">
        <w:rPr>
          <w:rFonts w:ascii="Times New Roman" w:hAnsi="Times New Roman" w:cs="Times New Roman"/>
          <w:sz w:val="24"/>
          <w:szCs w:val="24"/>
        </w:rPr>
        <w:t xml:space="preserve"> determines the speed at which the influence of observations decreases</w:t>
      </w:r>
      <w:r w:rsidR="00474F1F">
        <w:rPr>
          <w:rFonts w:ascii="Times New Roman" w:hAnsi="Times New Roman" w:cs="Times New Roman"/>
          <w:sz w:val="24"/>
          <w:szCs w:val="24"/>
        </w:rPr>
        <w:t xml:space="preserve">. It </w:t>
      </w:r>
      <w:r w:rsidR="005927B4">
        <w:rPr>
          <w:rFonts w:ascii="Times New Roman" w:hAnsi="Times New Roman" w:cs="Times New Roman"/>
          <w:sz w:val="24"/>
          <w:szCs w:val="24"/>
        </w:rPr>
        <w:t>is typically</w:t>
      </w:r>
      <w:r w:rsidR="00DE6761">
        <w:rPr>
          <w:rFonts w:ascii="Times New Roman" w:hAnsi="Times New Roman" w:cs="Times New Roman"/>
          <w:sz w:val="24"/>
          <w:szCs w:val="24"/>
        </w:rPr>
        <w:t xml:space="preserve"> equal to one or tw</w:t>
      </w:r>
      <w:r w:rsidR="005927B4">
        <w:rPr>
          <w:rFonts w:ascii="Times New Roman" w:hAnsi="Times New Roman" w:cs="Times New Roman"/>
          <w:sz w:val="24"/>
          <w:szCs w:val="24"/>
        </w:rPr>
        <w:t>o but</w:t>
      </w:r>
      <w:r w:rsidR="00474F1F">
        <w:rPr>
          <w:rFonts w:ascii="Times New Roman" w:hAnsi="Times New Roman" w:cs="Times New Roman"/>
          <w:sz w:val="24"/>
          <w:szCs w:val="24"/>
        </w:rPr>
        <w:t xml:space="preserve"> can be evaluated </w:t>
      </w:r>
      <w:r w:rsidR="005B1201">
        <w:rPr>
          <w:rFonts w:ascii="Times New Roman" w:hAnsi="Times New Roman" w:cs="Times New Roman"/>
          <w:sz w:val="24"/>
          <w:szCs w:val="24"/>
        </w:rPr>
        <w:t>from the data itself</w:t>
      </w:r>
      <w:r w:rsidR="005530C6">
        <w:rPr>
          <w:rFonts w:ascii="Times New Roman" w:hAnsi="Times New Roman" w:cs="Times New Roman"/>
          <w:sz w:val="24"/>
          <w:szCs w:val="24"/>
        </w:rPr>
        <w:t xml:space="preserve"> through fitting (REF)</w:t>
      </w:r>
      <w:r w:rsidR="005B1201">
        <w:rPr>
          <w:rFonts w:ascii="Times New Roman" w:hAnsi="Times New Roman" w:cs="Times New Roman"/>
          <w:sz w:val="24"/>
          <w:szCs w:val="24"/>
        </w:rPr>
        <w:t xml:space="preserve">. </w:t>
      </w:r>
      <w:r w:rsidR="007217F6">
        <w:rPr>
          <w:rFonts w:ascii="Times New Roman" w:hAnsi="Times New Roman" w:cs="Times New Roman"/>
          <w:sz w:val="24"/>
          <w:szCs w:val="24"/>
        </w:rPr>
        <w:t xml:space="preserve">The exponential decay function is also often used </w:t>
      </w:r>
      <w:r w:rsidR="00F5093C">
        <w:rPr>
          <w:rFonts w:ascii="Times New Roman" w:hAnsi="Times New Roman" w:cs="Times New Roman"/>
          <w:sz w:val="24"/>
          <w:szCs w:val="24"/>
        </w:rPr>
        <w:t xml:space="preserve">and </w:t>
      </w:r>
      <w:r w:rsidR="00EA0BAB">
        <w:rPr>
          <w:rFonts w:ascii="Times New Roman" w:hAnsi="Times New Roman" w:cs="Times New Roman"/>
          <w:sz w:val="24"/>
          <w:szCs w:val="24"/>
        </w:rPr>
        <w:t xml:space="preserve">many </w:t>
      </w:r>
      <w:r w:rsidR="00DE6761">
        <w:rPr>
          <w:rFonts w:ascii="Times New Roman" w:hAnsi="Times New Roman" w:cs="Times New Roman"/>
          <w:sz w:val="24"/>
          <w:szCs w:val="24"/>
        </w:rPr>
        <w:t xml:space="preserve">other </w:t>
      </w:r>
      <w:r w:rsidR="007217F6">
        <w:rPr>
          <w:rFonts w:ascii="Times New Roman" w:hAnsi="Times New Roman" w:cs="Times New Roman"/>
          <w:sz w:val="24"/>
          <w:szCs w:val="24"/>
        </w:rPr>
        <w:t xml:space="preserve">forms </w:t>
      </w:r>
      <w:r w:rsidR="00F5093C">
        <w:rPr>
          <w:rFonts w:ascii="Times New Roman" w:hAnsi="Times New Roman" w:cs="Times New Roman"/>
          <w:sz w:val="24"/>
          <w:szCs w:val="24"/>
        </w:rPr>
        <w:t xml:space="preserve">are </w:t>
      </w:r>
      <w:r w:rsidR="00EA0BAB">
        <w:rPr>
          <w:rFonts w:ascii="Times New Roman" w:hAnsi="Times New Roman" w:cs="Times New Roman"/>
          <w:sz w:val="24"/>
          <w:szCs w:val="24"/>
        </w:rPr>
        <w:t>possible as long as weights sum to one</w:t>
      </w:r>
      <w:r w:rsidR="00916675">
        <w:rPr>
          <w:rFonts w:ascii="Times New Roman" w:hAnsi="Times New Roman" w:cs="Times New Roman"/>
          <w:sz w:val="24"/>
          <w:szCs w:val="24"/>
        </w:rPr>
        <w:t xml:space="preserve">. </w:t>
      </w:r>
      <w:r w:rsidR="00DD4897" w:rsidRPr="00937BA7">
        <w:rPr>
          <w:rFonts w:ascii="Times New Roman" w:hAnsi="Times New Roman" w:cs="Times New Roman"/>
          <w:sz w:val="24"/>
          <w:szCs w:val="24"/>
        </w:rPr>
        <w:t xml:space="preserve">Whenever </w:t>
      </w:r>
      <w:r w:rsidR="00DD4897">
        <w:rPr>
          <w:rFonts w:ascii="Times New Roman" w:hAnsi="Times New Roman" w:cs="Times New Roman"/>
          <w:sz w:val="24"/>
          <w:szCs w:val="24"/>
        </w:rPr>
        <w:t>performed over</w:t>
      </w:r>
      <w:r w:rsidR="00DD4897" w:rsidRPr="00937BA7">
        <w:rPr>
          <w:rFonts w:ascii="Times New Roman" w:hAnsi="Times New Roman" w:cs="Times New Roman"/>
          <w:sz w:val="24"/>
          <w:szCs w:val="24"/>
        </w:rPr>
        <w:t xml:space="preserve"> larg</w:t>
      </w:r>
      <w:r w:rsidR="002E6814">
        <w:rPr>
          <w:rFonts w:ascii="Times New Roman" w:hAnsi="Times New Roman" w:cs="Times New Roman"/>
          <w:sz w:val="24"/>
          <w:szCs w:val="24"/>
        </w:rPr>
        <w:t xml:space="preserve">e distances, the curvature of the Earth may be taken into account </w:t>
      </w:r>
      <w:r w:rsidR="00DD4897">
        <w:rPr>
          <w:rFonts w:ascii="Times New Roman" w:hAnsi="Times New Roman" w:cs="Times New Roman"/>
          <w:sz w:val="24"/>
          <w:szCs w:val="24"/>
        </w:rPr>
        <w:t>to improve results (</w:t>
      </w:r>
      <w:proofErr w:type="spellStart"/>
      <w:r w:rsidR="00DD4897">
        <w:rPr>
          <w:rFonts w:ascii="Times New Roman" w:hAnsi="Times New Roman" w:cs="Times New Roman"/>
          <w:sz w:val="24"/>
          <w:szCs w:val="24"/>
        </w:rPr>
        <w:t>Renka</w:t>
      </w:r>
      <w:proofErr w:type="spellEnd"/>
      <w:r w:rsidR="00DD4897">
        <w:rPr>
          <w:rFonts w:ascii="Times New Roman" w:hAnsi="Times New Roman" w:cs="Times New Roman"/>
          <w:sz w:val="24"/>
          <w:szCs w:val="24"/>
        </w:rPr>
        <w:t xml:space="preserve"> </w:t>
      </w:r>
      <w:r w:rsidR="00DD4897" w:rsidRPr="00937BA7">
        <w:rPr>
          <w:rFonts w:ascii="Times New Roman" w:hAnsi="Times New Roman" w:cs="Times New Roman"/>
          <w:sz w:val="24"/>
          <w:szCs w:val="24"/>
        </w:rPr>
        <w:t>1984</w:t>
      </w:r>
      <w:r w:rsidR="00DD4897">
        <w:rPr>
          <w:rFonts w:ascii="Times New Roman" w:hAnsi="Times New Roman" w:cs="Times New Roman"/>
          <w:sz w:val="24"/>
          <w:szCs w:val="24"/>
        </w:rPr>
        <w:t>,</w:t>
      </w:r>
      <w:r w:rsidR="00DD4897" w:rsidRPr="00EA0BAB">
        <w:rPr>
          <w:rFonts w:ascii="Times New Roman" w:hAnsi="Times New Roman" w:cs="Times New Roman"/>
          <w:sz w:val="24"/>
          <w:szCs w:val="24"/>
        </w:rPr>
        <w:t xml:space="preserve"> </w:t>
      </w:r>
      <w:proofErr w:type="spellStart"/>
      <w:r w:rsidR="002E6814">
        <w:rPr>
          <w:rFonts w:ascii="Times New Roman" w:hAnsi="Times New Roman" w:cs="Times New Roman"/>
          <w:sz w:val="24"/>
          <w:szCs w:val="24"/>
        </w:rPr>
        <w:t>Wilmott</w:t>
      </w:r>
      <w:proofErr w:type="spellEnd"/>
      <w:r w:rsidR="002E6814">
        <w:rPr>
          <w:rFonts w:ascii="Times New Roman" w:hAnsi="Times New Roman" w:cs="Times New Roman"/>
          <w:sz w:val="24"/>
          <w:szCs w:val="24"/>
        </w:rPr>
        <w:t xml:space="preserve"> 1995) by using</w:t>
      </w:r>
      <w:r w:rsidR="00DD4897">
        <w:rPr>
          <w:rFonts w:ascii="Times New Roman" w:hAnsi="Times New Roman" w:cs="Times New Roman"/>
          <w:sz w:val="24"/>
          <w:szCs w:val="24"/>
        </w:rPr>
        <w:t xml:space="preserve"> </w:t>
      </w:r>
      <w:r w:rsidR="00DD4897" w:rsidRPr="00937BA7">
        <w:rPr>
          <w:rFonts w:ascii="Times New Roman" w:hAnsi="Times New Roman" w:cs="Times New Roman"/>
          <w:sz w:val="24"/>
          <w:szCs w:val="24"/>
        </w:rPr>
        <w:t>algorithm</w:t>
      </w:r>
      <w:r w:rsidR="00DD4897">
        <w:rPr>
          <w:rFonts w:ascii="Times New Roman" w:hAnsi="Times New Roman" w:cs="Times New Roman"/>
          <w:sz w:val="24"/>
          <w:szCs w:val="24"/>
        </w:rPr>
        <w:t xml:space="preserve">s </w:t>
      </w:r>
      <w:r w:rsidR="002E6814">
        <w:rPr>
          <w:rFonts w:ascii="Times New Roman" w:hAnsi="Times New Roman" w:cs="Times New Roman"/>
          <w:sz w:val="24"/>
          <w:szCs w:val="24"/>
        </w:rPr>
        <w:t xml:space="preserve">incorporation spherical geometry with </w:t>
      </w:r>
      <w:r w:rsidR="00DD4897">
        <w:rPr>
          <w:rFonts w:ascii="Times New Roman" w:hAnsi="Times New Roman" w:cs="Times New Roman"/>
          <w:sz w:val="24"/>
          <w:szCs w:val="24"/>
        </w:rPr>
        <w:t>different degree of differentiabil</w:t>
      </w:r>
      <w:r w:rsidR="002E6814">
        <w:rPr>
          <w:rFonts w:ascii="Times New Roman" w:hAnsi="Times New Roman" w:cs="Times New Roman"/>
          <w:sz w:val="24"/>
          <w:szCs w:val="24"/>
        </w:rPr>
        <w:t>i</w:t>
      </w:r>
      <w:r w:rsidR="00DD4897">
        <w:rPr>
          <w:rFonts w:ascii="Times New Roman" w:hAnsi="Times New Roman" w:cs="Times New Roman"/>
          <w:sz w:val="24"/>
          <w:szCs w:val="24"/>
        </w:rPr>
        <w:t>ty and continuity (</w:t>
      </w:r>
      <w:proofErr w:type="spellStart"/>
      <w:r w:rsidR="00DD4897">
        <w:rPr>
          <w:rFonts w:ascii="Times New Roman" w:hAnsi="Times New Roman" w:cs="Times New Roman"/>
          <w:sz w:val="24"/>
          <w:szCs w:val="24"/>
        </w:rPr>
        <w:t>Renka</w:t>
      </w:r>
      <w:proofErr w:type="spellEnd"/>
      <w:r w:rsidR="00DD4897">
        <w:rPr>
          <w:rFonts w:ascii="Times New Roman" w:hAnsi="Times New Roman" w:cs="Times New Roman"/>
          <w:sz w:val="24"/>
          <w:szCs w:val="24"/>
        </w:rPr>
        <w:t xml:space="preserve"> 1984)</w:t>
      </w:r>
      <w:r w:rsidR="00DD4897" w:rsidRPr="00937BA7">
        <w:rPr>
          <w:rFonts w:ascii="Times New Roman" w:hAnsi="Times New Roman" w:cs="Times New Roman"/>
          <w:sz w:val="24"/>
          <w:szCs w:val="24"/>
        </w:rPr>
        <w:t xml:space="preserve">. </w:t>
      </w:r>
    </w:p>
    <w:p w:rsidR="002E6814" w:rsidRDefault="0007545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6675">
        <w:rPr>
          <w:rFonts w:ascii="Times New Roman" w:hAnsi="Times New Roman" w:cs="Times New Roman"/>
          <w:sz w:val="24"/>
          <w:szCs w:val="24"/>
        </w:rPr>
        <w:t>IDW has proven to be</w:t>
      </w:r>
      <w:r w:rsidR="00EA0BAB">
        <w:rPr>
          <w:rFonts w:ascii="Times New Roman" w:hAnsi="Times New Roman" w:cs="Times New Roman"/>
          <w:sz w:val="24"/>
          <w:szCs w:val="24"/>
        </w:rPr>
        <w:t xml:space="preserve"> a</w:t>
      </w:r>
      <w:r w:rsidR="00FC649B" w:rsidRPr="00937BA7">
        <w:rPr>
          <w:rFonts w:ascii="Times New Roman" w:hAnsi="Times New Roman" w:cs="Times New Roman"/>
          <w:sz w:val="24"/>
          <w:szCs w:val="24"/>
        </w:rPr>
        <w:t xml:space="preserve"> popular </w:t>
      </w:r>
      <w:r w:rsidR="00EA0BAB">
        <w:rPr>
          <w:rFonts w:ascii="Times New Roman" w:hAnsi="Times New Roman" w:cs="Times New Roman"/>
          <w:sz w:val="24"/>
          <w:szCs w:val="24"/>
        </w:rPr>
        <w:t xml:space="preserve">method for interpolation </w:t>
      </w:r>
      <w:r w:rsidR="00FC649B" w:rsidRPr="00937BA7">
        <w:rPr>
          <w:rFonts w:ascii="Times New Roman" w:hAnsi="Times New Roman" w:cs="Times New Roman"/>
          <w:sz w:val="24"/>
          <w:szCs w:val="24"/>
        </w:rPr>
        <w:t>because of its simplicity and relative efficiency (Wil</w:t>
      </w:r>
      <w:r w:rsidR="0096716A" w:rsidRPr="00937BA7">
        <w:rPr>
          <w:rFonts w:ascii="Times New Roman" w:hAnsi="Times New Roman" w:cs="Times New Roman"/>
          <w:sz w:val="24"/>
          <w:szCs w:val="24"/>
        </w:rPr>
        <w:t>lmot</w:t>
      </w:r>
      <w:r w:rsidR="0017242B">
        <w:rPr>
          <w:rFonts w:ascii="Times New Roman" w:hAnsi="Times New Roman" w:cs="Times New Roman"/>
          <w:sz w:val="24"/>
          <w:szCs w:val="24"/>
        </w:rPr>
        <w:t>t 1995)</w:t>
      </w:r>
      <w:r w:rsidR="00DD4897">
        <w:rPr>
          <w:rFonts w:ascii="Times New Roman" w:hAnsi="Times New Roman" w:cs="Times New Roman"/>
          <w:sz w:val="24"/>
          <w:szCs w:val="24"/>
        </w:rPr>
        <w:t xml:space="preserve">. The method </w:t>
      </w:r>
      <w:r w:rsidR="0017242B">
        <w:rPr>
          <w:rFonts w:ascii="Times New Roman" w:hAnsi="Times New Roman" w:cs="Times New Roman"/>
          <w:sz w:val="24"/>
          <w:szCs w:val="24"/>
        </w:rPr>
        <w:t>may suffer from bias</w:t>
      </w:r>
      <w:r w:rsidR="00DD4897">
        <w:rPr>
          <w:rFonts w:ascii="Times New Roman" w:hAnsi="Times New Roman" w:cs="Times New Roman"/>
          <w:sz w:val="24"/>
          <w:szCs w:val="24"/>
        </w:rPr>
        <w:t xml:space="preserve"> however,</w:t>
      </w:r>
      <w:r w:rsidR="0017242B">
        <w:rPr>
          <w:rFonts w:ascii="Times New Roman" w:hAnsi="Times New Roman" w:cs="Times New Roman"/>
          <w:sz w:val="24"/>
          <w:szCs w:val="24"/>
        </w:rPr>
        <w:t xml:space="preserve"> because of </w:t>
      </w:r>
      <w:r w:rsidR="00DD4897">
        <w:rPr>
          <w:rFonts w:ascii="Times New Roman" w:hAnsi="Times New Roman" w:cs="Times New Roman"/>
          <w:sz w:val="24"/>
          <w:szCs w:val="24"/>
        </w:rPr>
        <w:t xml:space="preserve">the misspecification of </w:t>
      </w:r>
      <w:r w:rsidR="0017242B">
        <w:rPr>
          <w:rFonts w:ascii="Times New Roman" w:hAnsi="Times New Roman" w:cs="Times New Roman"/>
          <w:sz w:val="24"/>
          <w:szCs w:val="24"/>
        </w:rPr>
        <w:t xml:space="preserve">autocorrelation and </w:t>
      </w:r>
      <w:r w:rsidR="00DD4897">
        <w:rPr>
          <w:rFonts w:ascii="Times New Roman" w:hAnsi="Times New Roman" w:cs="Times New Roman"/>
          <w:sz w:val="24"/>
          <w:szCs w:val="24"/>
        </w:rPr>
        <w:t xml:space="preserve">the </w:t>
      </w:r>
      <w:r w:rsidR="0017242B">
        <w:rPr>
          <w:rFonts w:ascii="Times New Roman" w:hAnsi="Times New Roman" w:cs="Times New Roman"/>
          <w:sz w:val="24"/>
          <w:szCs w:val="24"/>
        </w:rPr>
        <w:t>lack of incorpor</w:t>
      </w:r>
      <w:r w:rsidR="00DD4897">
        <w:rPr>
          <w:rFonts w:ascii="Times New Roman" w:hAnsi="Times New Roman" w:cs="Times New Roman"/>
          <w:sz w:val="24"/>
          <w:szCs w:val="24"/>
        </w:rPr>
        <w:t>atio</w:t>
      </w:r>
      <w:r w:rsidR="00EF5548">
        <w:rPr>
          <w:rFonts w:ascii="Times New Roman" w:hAnsi="Times New Roman" w:cs="Times New Roman"/>
          <w:sz w:val="24"/>
          <w:szCs w:val="24"/>
        </w:rPr>
        <w:t xml:space="preserve">n of environmental factors </w:t>
      </w:r>
      <w:r w:rsidR="00FD65F8">
        <w:rPr>
          <w:rFonts w:ascii="Times New Roman" w:hAnsi="Times New Roman" w:cs="Times New Roman"/>
          <w:sz w:val="24"/>
          <w:szCs w:val="24"/>
        </w:rPr>
        <w:t>in the estimation</w:t>
      </w:r>
      <w:r w:rsidR="00557CF5">
        <w:rPr>
          <w:rFonts w:ascii="Times New Roman" w:hAnsi="Times New Roman" w:cs="Times New Roman"/>
          <w:sz w:val="24"/>
          <w:szCs w:val="24"/>
        </w:rPr>
        <w:t xml:space="preserve"> </w:t>
      </w:r>
      <w:r w:rsidR="00EF5548">
        <w:rPr>
          <w:rFonts w:ascii="Times New Roman" w:hAnsi="Times New Roman" w:cs="Times New Roman"/>
          <w:sz w:val="24"/>
          <w:szCs w:val="24"/>
        </w:rPr>
        <w:t>(</w:t>
      </w:r>
      <w:r w:rsidR="00D507BC">
        <w:rPr>
          <w:rFonts w:ascii="Times New Roman" w:hAnsi="Times New Roman" w:cs="Times New Roman"/>
          <w:sz w:val="24"/>
          <w:szCs w:val="24"/>
        </w:rPr>
        <w:t>ADD</w:t>
      </w:r>
      <w:r w:rsidR="00EF5548">
        <w:rPr>
          <w:rFonts w:ascii="Times New Roman" w:hAnsi="Times New Roman" w:cs="Times New Roman"/>
          <w:sz w:val="24"/>
          <w:szCs w:val="24"/>
        </w:rPr>
        <w:t>REF)</w:t>
      </w:r>
      <w:r w:rsidR="0017242B">
        <w:rPr>
          <w:rFonts w:ascii="Times New Roman" w:hAnsi="Times New Roman" w:cs="Times New Roman"/>
          <w:sz w:val="24"/>
          <w:szCs w:val="24"/>
        </w:rPr>
        <w:t xml:space="preserve">. To </w:t>
      </w:r>
      <w:r w:rsidR="0099319F">
        <w:rPr>
          <w:rFonts w:ascii="Times New Roman" w:hAnsi="Times New Roman" w:cs="Times New Roman"/>
          <w:sz w:val="24"/>
          <w:szCs w:val="24"/>
        </w:rPr>
        <w:t>alleviate</w:t>
      </w:r>
      <w:r w:rsidR="0017242B">
        <w:rPr>
          <w:rFonts w:ascii="Times New Roman" w:hAnsi="Times New Roman" w:cs="Times New Roman"/>
          <w:sz w:val="24"/>
          <w:szCs w:val="24"/>
        </w:rPr>
        <w:t xml:space="preserve"> these problems, the weighting function may be modified to </w:t>
      </w:r>
      <w:r w:rsidR="00EF5548">
        <w:rPr>
          <w:rFonts w:ascii="Times New Roman" w:hAnsi="Times New Roman" w:cs="Times New Roman"/>
          <w:sz w:val="24"/>
          <w:szCs w:val="24"/>
        </w:rPr>
        <w:t xml:space="preserve">add directional information, extended to </w:t>
      </w:r>
      <w:r w:rsidR="00DD4897">
        <w:rPr>
          <w:rFonts w:ascii="Times New Roman" w:hAnsi="Times New Roman" w:cs="Times New Roman"/>
          <w:sz w:val="24"/>
          <w:szCs w:val="24"/>
        </w:rPr>
        <w:t xml:space="preserve">the </w:t>
      </w:r>
      <w:r w:rsidR="00FC649B" w:rsidRPr="00937BA7">
        <w:rPr>
          <w:rFonts w:ascii="Times New Roman" w:hAnsi="Times New Roman" w:cs="Times New Roman"/>
          <w:sz w:val="24"/>
          <w:szCs w:val="24"/>
        </w:rPr>
        <w:t xml:space="preserve">cosine </w:t>
      </w:r>
      <w:r w:rsidR="00EF5548">
        <w:rPr>
          <w:rFonts w:ascii="Times New Roman" w:hAnsi="Times New Roman" w:cs="Times New Roman"/>
          <w:sz w:val="24"/>
          <w:szCs w:val="24"/>
        </w:rPr>
        <w:t xml:space="preserve">weighting function or </w:t>
      </w:r>
      <w:r w:rsidR="00FC649B" w:rsidRPr="00937BA7">
        <w:rPr>
          <w:rFonts w:ascii="Times New Roman" w:hAnsi="Times New Roman" w:cs="Times New Roman"/>
          <w:sz w:val="24"/>
          <w:szCs w:val="24"/>
        </w:rPr>
        <w:t xml:space="preserve">to include </w:t>
      </w:r>
      <w:r w:rsidR="0017242B" w:rsidRPr="00937BA7">
        <w:rPr>
          <w:rFonts w:ascii="Times New Roman" w:hAnsi="Times New Roman" w:cs="Times New Roman"/>
          <w:sz w:val="24"/>
          <w:szCs w:val="24"/>
        </w:rPr>
        <w:t>environmental</w:t>
      </w:r>
      <w:r w:rsidR="00EF5548">
        <w:rPr>
          <w:rFonts w:ascii="Times New Roman" w:hAnsi="Times New Roman" w:cs="Times New Roman"/>
          <w:sz w:val="24"/>
          <w:szCs w:val="24"/>
        </w:rPr>
        <w:t xml:space="preserve"> gradient (Willmott et al.1995</w:t>
      </w:r>
      <w:r w:rsidR="00FC649B" w:rsidRPr="00937BA7">
        <w:rPr>
          <w:rFonts w:ascii="Times New Roman" w:hAnsi="Times New Roman" w:cs="Times New Roman"/>
          <w:sz w:val="24"/>
          <w:szCs w:val="24"/>
        </w:rPr>
        <w:t xml:space="preserve"> and Wil</w:t>
      </w:r>
      <w:r w:rsidR="00FC52F9">
        <w:rPr>
          <w:rFonts w:ascii="Times New Roman" w:hAnsi="Times New Roman" w:cs="Times New Roman"/>
          <w:sz w:val="24"/>
          <w:szCs w:val="24"/>
        </w:rPr>
        <w:t>l</w:t>
      </w:r>
      <w:r w:rsidR="00FC649B" w:rsidRPr="00937BA7">
        <w:rPr>
          <w:rFonts w:ascii="Times New Roman" w:hAnsi="Times New Roman" w:cs="Times New Roman"/>
          <w:sz w:val="24"/>
          <w:szCs w:val="24"/>
        </w:rPr>
        <w:t>mott and Legates</w:t>
      </w:r>
      <w:r w:rsidR="0096716A" w:rsidRPr="00937BA7">
        <w:rPr>
          <w:rFonts w:ascii="Times New Roman" w:hAnsi="Times New Roman" w:cs="Times New Roman"/>
          <w:sz w:val="24"/>
          <w:szCs w:val="24"/>
        </w:rPr>
        <w:t xml:space="preserve"> 1990</w:t>
      </w:r>
      <w:r w:rsidR="00FC649B" w:rsidRPr="00937BA7">
        <w:rPr>
          <w:rFonts w:ascii="Times New Roman" w:hAnsi="Times New Roman" w:cs="Times New Roman"/>
          <w:sz w:val="24"/>
          <w:szCs w:val="24"/>
        </w:rPr>
        <w:t>)</w:t>
      </w:r>
      <w:r w:rsidR="00EA0BAB">
        <w:rPr>
          <w:rFonts w:ascii="Times New Roman" w:hAnsi="Times New Roman" w:cs="Times New Roman"/>
          <w:sz w:val="24"/>
          <w:szCs w:val="24"/>
        </w:rPr>
        <w:t xml:space="preserve"> such as </w:t>
      </w:r>
      <w:r w:rsidR="00DD4897">
        <w:rPr>
          <w:rFonts w:ascii="Times New Roman" w:hAnsi="Times New Roman" w:cs="Times New Roman"/>
          <w:sz w:val="24"/>
          <w:szCs w:val="24"/>
        </w:rPr>
        <w:t xml:space="preserve">an </w:t>
      </w:r>
      <w:r w:rsidR="00EA0BAB">
        <w:rPr>
          <w:rFonts w:ascii="Times New Roman" w:hAnsi="Times New Roman" w:cs="Times New Roman"/>
          <w:sz w:val="24"/>
          <w:szCs w:val="24"/>
        </w:rPr>
        <w:t>adjustment for elevation (</w:t>
      </w:r>
      <w:r w:rsidR="00D507BC">
        <w:rPr>
          <w:rFonts w:ascii="Times New Roman" w:hAnsi="Times New Roman" w:cs="Times New Roman"/>
          <w:sz w:val="24"/>
          <w:szCs w:val="24"/>
        </w:rPr>
        <w:t xml:space="preserve">Thornton et al. 1997, </w:t>
      </w:r>
      <w:r w:rsidR="00EA0BAB">
        <w:rPr>
          <w:rFonts w:ascii="Times New Roman" w:hAnsi="Times New Roman" w:cs="Times New Roman"/>
          <w:sz w:val="24"/>
          <w:szCs w:val="24"/>
        </w:rPr>
        <w:t>Stahl et al. 2006)</w:t>
      </w:r>
      <w:r w:rsidR="00FC649B" w:rsidRPr="00937BA7">
        <w:rPr>
          <w:rFonts w:ascii="Times New Roman" w:hAnsi="Times New Roman" w:cs="Times New Roman"/>
          <w:sz w:val="24"/>
          <w:szCs w:val="24"/>
        </w:rPr>
        <w:t>.</w:t>
      </w:r>
    </w:p>
    <w:p w:rsidR="003673C5" w:rsidRDefault="0007545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3EE8">
        <w:rPr>
          <w:rFonts w:ascii="Times New Roman" w:hAnsi="Times New Roman" w:cs="Times New Roman"/>
          <w:sz w:val="24"/>
          <w:szCs w:val="24"/>
        </w:rPr>
        <w:t xml:space="preserve">In the recent years, </w:t>
      </w:r>
      <w:r w:rsidR="00536693">
        <w:rPr>
          <w:rFonts w:ascii="Times New Roman" w:hAnsi="Times New Roman" w:cs="Times New Roman"/>
          <w:sz w:val="24"/>
          <w:szCs w:val="24"/>
        </w:rPr>
        <w:t xml:space="preserve">a modified version of </w:t>
      </w:r>
      <w:r w:rsidR="003E6FEB">
        <w:rPr>
          <w:rFonts w:ascii="Times New Roman" w:hAnsi="Times New Roman" w:cs="Times New Roman"/>
          <w:sz w:val="24"/>
          <w:szCs w:val="24"/>
        </w:rPr>
        <w:t xml:space="preserve">IDW </w:t>
      </w:r>
      <w:r w:rsidR="00C83EE8">
        <w:rPr>
          <w:rFonts w:ascii="Times New Roman" w:hAnsi="Times New Roman" w:cs="Times New Roman"/>
          <w:sz w:val="24"/>
          <w:szCs w:val="24"/>
        </w:rPr>
        <w:t>has been used in</w:t>
      </w:r>
      <w:r w:rsidR="00FD65F8">
        <w:rPr>
          <w:rFonts w:ascii="Times New Roman" w:hAnsi="Times New Roman" w:cs="Times New Roman"/>
          <w:sz w:val="24"/>
          <w:szCs w:val="24"/>
        </w:rPr>
        <w:t xml:space="preserve"> the</w:t>
      </w:r>
      <w:r w:rsidR="00C83EE8">
        <w:rPr>
          <w:rFonts w:ascii="Times New Roman" w:hAnsi="Times New Roman" w:cs="Times New Roman"/>
          <w:sz w:val="24"/>
          <w:szCs w:val="24"/>
        </w:rPr>
        <w:t xml:space="preserve"> Daymet product. C</w:t>
      </w:r>
      <w:r w:rsidR="003E6FEB">
        <w:rPr>
          <w:rFonts w:ascii="Times New Roman" w:hAnsi="Times New Roman" w:cs="Times New Roman"/>
          <w:sz w:val="24"/>
          <w:szCs w:val="24"/>
        </w:rPr>
        <w:t xml:space="preserve">alled “Truncated Gaussian Filter, “TGF”, </w:t>
      </w:r>
      <w:r w:rsidR="00C83EE8">
        <w:rPr>
          <w:rFonts w:ascii="Times New Roman" w:hAnsi="Times New Roman" w:cs="Times New Roman"/>
          <w:sz w:val="24"/>
          <w:szCs w:val="24"/>
        </w:rPr>
        <w:t>the method predicts new values</w:t>
      </w:r>
      <w:r w:rsidR="003E6FEB">
        <w:rPr>
          <w:rFonts w:ascii="Times New Roman" w:hAnsi="Times New Roman" w:cs="Times New Roman"/>
          <w:sz w:val="24"/>
          <w:szCs w:val="24"/>
        </w:rPr>
        <w:t xml:space="preserve"> by </w:t>
      </w:r>
      <w:r w:rsidR="00C83EE8">
        <w:rPr>
          <w:rFonts w:ascii="Times New Roman" w:hAnsi="Times New Roman" w:cs="Times New Roman"/>
          <w:sz w:val="24"/>
          <w:szCs w:val="24"/>
        </w:rPr>
        <w:t xml:space="preserve">first </w:t>
      </w:r>
      <w:r w:rsidR="003E6FEB">
        <w:rPr>
          <w:rFonts w:ascii="Times New Roman" w:hAnsi="Times New Roman" w:cs="Times New Roman"/>
          <w:sz w:val="24"/>
          <w:szCs w:val="24"/>
        </w:rPr>
        <w:t xml:space="preserve">considering a maximum bandwidth determined locally according to the configuration of stations and </w:t>
      </w:r>
      <w:r w:rsidR="00C83EE8">
        <w:rPr>
          <w:rFonts w:ascii="Times New Roman" w:hAnsi="Times New Roman" w:cs="Times New Roman"/>
          <w:sz w:val="24"/>
          <w:szCs w:val="24"/>
        </w:rPr>
        <w:t xml:space="preserve">second </w:t>
      </w:r>
      <w:r w:rsidR="003E6FEB">
        <w:rPr>
          <w:rFonts w:ascii="Times New Roman" w:hAnsi="Times New Roman" w:cs="Times New Roman"/>
          <w:sz w:val="24"/>
          <w:szCs w:val="24"/>
        </w:rPr>
        <w:t>by computing new values as weighted averages</w:t>
      </w:r>
      <w:r w:rsidR="00C83EE8">
        <w:rPr>
          <w:rFonts w:ascii="Times New Roman" w:hAnsi="Times New Roman" w:cs="Times New Roman"/>
          <w:sz w:val="24"/>
          <w:szCs w:val="24"/>
        </w:rPr>
        <w:t xml:space="preserve"> using a Weighted Gaussian function</w:t>
      </w:r>
      <w:r w:rsidR="003925BC">
        <w:rPr>
          <w:rFonts w:ascii="Times New Roman" w:hAnsi="Times New Roman" w:cs="Times New Roman"/>
          <w:sz w:val="24"/>
          <w:szCs w:val="24"/>
        </w:rPr>
        <w:t xml:space="preserve"> (</w:t>
      </w:r>
      <w:proofErr w:type="spellStart"/>
      <w:r w:rsidR="003925BC">
        <w:rPr>
          <w:rFonts w:ascii="Times New Roman" w:hAnsi="Times New Roman" w:cs="Times New Roman"/>
          <w:sz w:val="24"/>
          <w:szCs w:val="24"/>
        </w:rPr>
        <w:t>Thorton</w:t>
      </w:r>
      <w:proofErr w:type="spellEnd"/>
      <w:r w:rsidR="003925BC">
        <w:rPr>
          <w:rFonts w:ascii="Times New Roman" w:hAnsi="Times New Roman" w:cs="Times New Roman"/>
          <w:sz w:val="24"/>
          <w:szCs w:val="24"/>
        </w:rPr>
        <w:t xml:space="preserve"> et al. 1997, Thor</w:t>
      </w:r>
      <w:r w:rsidR="00C83EE8">
        <w:rPr>
          <w:rFonts w:ascii="Times New Roman" w:hAnsi="Times New Roman" w:cs="Times New Roman"/>
          <w:sz w:val="24"/>
          <w:szCs w:val="24"/>
        </w:rPr>
        <w:t>n</w:t>
      </w:r>
      <w:r w:rsidR="003925BC">
        <w:rPr>
          <w:rFonts w:ascii="Times New Roman" w:hAnsi="Times New Roman" w:cs="Times New Roman"/>
          <w:sz w:val="24"/>
          <w:szCs w:val="24"/>
        </w:rPr>
        <w:t>ton et al. 2000)</w:t>
      </w:r>
      <w:r w:rsidR="003E6FEB">
        <w:rPr>
          <w:rFonts w:ascii="Times New Roman" w:hAnsi="Times New Roman" w:cs="Times New Roman"/>
          <w:sz w:val="24"/>
          <w:szCs w:val="24"/>
        </w:rPr>
        <w:t xml:space="preserve">. </w:t>
      </w:r>
      <w:r w:rsidR="00D557D6">
        <w:rPr>
          <w:rFonts w:ascii="Times New Roman" w:hAnsi="Times New Roman" w:cs="Times New Roman"/>
          <w:sz w:val="24"/>
          <w:szCs w:val="24"/>
        </w:rPr>
        <w:t xml:space="preserve">TGF has also been modified to adjust for the effect of elevation so that in </w:t>
      </w:r>
      <w:r w:rsidR="00C83EE8">
        <w:rPr>
          <w:rFonts w:ascii="Times New Roman" w:hAnsi="Times New Roman" w:cs="Times New Roman"/>
          <w:sz w:val="24"/>
          <w:szCs w:val="24"/>
        </w:rPr>
        <w:t>effect it can be considered as</w:t>
      </w:r>
      <w:r w:rsidR="00D557D6">
        <w:rPr>
          <w:rFonts w:ascii="Times New Roman" w:hAnsi="Times New Roman" w:cs="Times New Roman"/>
          <w:sz w:val="24"/>
          <w:szCs w:val="24"/>
        </w:rPr>
        <w:t xml:space="preserve"> a hybrid method that resembles in some ways to </w:t>
      </w:r>
      <w:r w:rsidR="00C83EE8">
        <w:rPr>
          <w:rFonts w:ascii="Times New Roman" w:hAnsi="Times New Roman" w:cs="Times New Roman"/>
          <w:sz w:val="24"/>
          <w:szCs w:val="24"/>
        </w:rPr>
        <w:t xml:space="preserve">the </w:t>
      </w:r>
      <w:r w:rsidR="00D557D6">
        <w:rPr>
          <w:rFonts w:ascii="Times New Roman" w:hAnsi="Times New Roman" w:cs="Times New Roman"/>
          <w:sz w:val="24"/>
          <w:szCs w:val="24"/>
        </w:rPr>
        <w:t>PRISM</w:t>
      </w:r>
      <w:r w:rsidR="00C83EE8">
        <w:rPr>
          <w:rFonts w:ascii="Times New Roman" w:hAnsi="Times New Roman" w:cs="Times New Roman"/>
          <w:sz w:val="24"/>
          <w:szCs w:val="24"/>
        </w:rPr>
        <w:t xml:space="preserve"> methodology</w:t>
      </w:r>
      <w:r w:rsidR="00D557D6">
        <w:rPr>
          <w:rFonts w:ascii="Times New Roman" w:hAnsi="Times New Roman" w:cs="Times New Roman"/>
          <w:sz w:val="24"/>
          <w:szCs w:val="24"/>
        </w:rPr>
        <w:t xml:space="preserve"> (Daly et al. 2002).</w:t>
      </w:r>
    </w:p>
    <w:p w:rsidR="00BA046B" w:rsidRPr="00937BA7" w:rsidRDefault="00BA046B" w:rsidP="00BA046B">
      <w:pPr>
        <w:tabs>
          <w:tab w:val="left" w:pos="8328"/>
        </w:tabs>
        <w:spacing w:after="0" w:line="240" w:lineRule="auto"/>
        <w:rPr>
          <w:rFonts w:ascii="Times New Roman" w:hAnsi="Times New Roman" w:cs="Times New Roman"/>
          <w:sz w:val="24"/>
          <w:szCs w:val="24"/>
        </w:rPr>
      </w:pPr>
    </w:p>
    <w:p w:rsidR="001441AA" w:rsidRPr="004023DD" w:rsidRDefault="00937BA7" w:rsidP="004023DD">
      <w:pPr>
        <w:pStyle w:val="ListParagraph"/>
        <w:numPr>
          <w:ilvl w:val="1"/>
          <w:numId w:val="10"/>
        </w:numPr>
        <w:rPr>
          <w:rFonts w:ascii="Times New Roman" w:hAnsi="Times New Roman" w:cs="Times New Roman"/>
          <w:b/>
          <w:sz w:val="24"/>
          <w:szCs w:val="24"/>
        </w:rPr>
      </w:pPr>
      <w:r w:rsidRPr="004023DD">
        <w:rPr>
          <w:rFonts w:ascii="Times New Roman" w:hAnsi="Times New Roman" w:cs="Times New Roman"/>
          <w:b/>
          <w:sz w:val="24"/>
          <w:szCs w:val="24"/>
        </w:rPr>
        <w:t>Kriging</w:t>
      </w:r>
    </w:p>
    <w:p w:rsidR="003447B6" w:rsidRDefault="006208AF"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7658" w:rsidRPr="001441AA">
        <w:rPr>
          <w:rFonts w:ascii="Times New Roman" w:hAnsi="Times New Roman" w:cs="Times New Roman"/>
          <w:sz w:val="24"/>
          <w:szCs w:val="24"/>
        </w:rPr>
        <w:t xml:space="preserve">Kriging is a form of interpolation which derives predicted values using the weighted </w:t>
      </w:r>
      <w:r w:rsidR="00D31537">
        <w:rPr>
          <w:rFonts w:ascii="Times New Roman" w:hAnsi="Times New Roman" w:cs="Times New Roman"/>
          <w:sz w:val="24"/>
          <w:szCs w:val="24"/>
        </w:rPr>
        <w:t xml:space="preserve">average </w:t>
      </w:r>
      <w:r w:rsidR="00D07658" w:rsidRPr="001441AA">
        <w:rPr>
          <w:rFonts w:ascii="Times New Roman" w:hAnsi="Times New Roman" w:cs="Times New Roman"/>
          <w:sz w:val="24"/>
          <w:szCs w:val="24"/>
        </w:rPr>
        <w:t xml:space="preserve">sum of its </w:t>
      </w:r>
      <w:r w:rsidR="001B7634" w:rsidRPr="001441AA">
        <w:rPr>
          <w:rFonts w:ascii="Times New Roman" w:hAnsi="Times New Roman" w:cs="Times New Roman"/>
          <w:sz w:val="24"/>
          <w:szCs w:val="24"/>
        </w:rPr>
        <w:t>neighbors</w:t>
      </w:r>
      <w:r w:rsidR="00D07658" w:rsidRPr="001441AA">
        <w:rPr>
          <w:rFonts w:ascii="Times New Roman" w:hAnsi="Times New Roman" w:cs="Times New Roman"/>
          <w:sz w:val="24"/>
          <w:szCs w:val="24"/>
        </w:rPr>
        <w:t xml:space="preserve"> (</w:t>
      </w:r>
      <w:proofErr w:type="spellStart"/>
      <w:r w:rsidR="00D07658" w:rsidRPr="001441AA">
        <w:rPr>
          <w:rFonts w:ascii="Times New Roman" w:hAnsi="Times New Roman" w:cs="Times New Roman"/>
          <w:sz w:val="24"/>
          <w:szCs w:val="24"/>
        </w:rPr>
        <w:t>Krige</w:t>
      </w:r>
      <w:proofErr w:type="spellEnd"/>
      <w:r w:rsidR="00D07658" w:rsidRPr="001441AA">
        <w:rPr>
          <w:rFonts w:ascii="Times New Roman" w:hAnsi="Times New Roman" w:cs="Times New Roman"/>
          <w:sz w:val="24"/>
          <w:szCs w:val="24"/>
        </w:rPr>
        <w:t xml:space="preserve"> 1966) in a manner similar to IDW. </w:t>
      </w:r>
      <w:r>
        <w:rPr>
          <w:rFonts w:ascii="Times New Roman" w:hAnsi="Times New Roman" w:cs="Times New Roman"/>
          <w:sz w:val="24"/>
          <w:szCs w:val="24"/>
        </w:rPr>
        <w:t xml:space="preserve">It </w:t>
      </w:r>
      <w:r w:rsidRPr="001441AA">
        <w:rPr>
          <w:rFonts w:ascii="Times New Roman" w:hAnsi="Times New Roman" w:cs="Times New Roman"/>
          <w:sz w:val="24"/>
          <w:szCs w:val="24"/>
        </w:rPr>
        <w:t xml:space="preserve">was first introduced by </w:t>
      </w:r>
      <w:proofErr w:type="spellStart"/>
      <w:r w:rsidRPr="001441AA">
        <w:rPr>
          <w:rFonts w:ascii="Times New Roman" w:hAnsi="Times New Roman" w:cs="Times New Roman"/>
          <w:sz w:val="24"/>
          <w:szCs w:val="24"/>
        </w:rPr>
        <w:t>Krige</w:t>
      </w:r>
      <w:proofErr w:type="spellEnd"/>
      <w:r w:rsidRPr="001441AA">
        <w:rPr>
          <w:rFonts w:ascii="Times New Roman" w:hAnsi="Times New Roman" w:cs="Times New Roman"/>
          <w:sz w:val="24"/>
          <w:szCs w:val="24"/>
        </w:rPr>
        <w:t xml:space="preserve"> in 1951 in the context of mining </w:t>
      </w:r>
      <w:r w:rsidR="00570AF2">
        <w:rPr>
          <w:rFonts w:ascii="Times New Roman" w:hAnsi="Times New Roman" w:cs="Times New Roman"/>
          <w:sz w:val="24"/>
          <w:szCs w:val="24"/>
        </w:rPr>
        <w:t>(</w:t>
      </w:r>
      <w:proofErr w:type="spellStart"/>
      <w:r w:rsidR="00570AF2">
        <w:rPr>
          <w:rFonts w:ascii="Times New Roman" w:hAnsi="Times New Roman" w:cs="Times New Roman"/>
          <w:sz w:val="24"/>
          <w:szCs w:val="24"/>
        </w:rPr>
        <w:t>Krige</w:t>
      </w:r>
      <w:proofErr w:type="spellEnd"/>
      <w:r w:rsidR="00570AF2">
        <w:rPr>
          <w:rFonts w:ascii="Times New Roman" w:hAnsi="Times New Roman" w:cs="Times New Roman"/>
          <w:sz w:val="24"/>
          <w:szCs w:val="24"/>
        </w:rPr>
        <w:t xml:space="preserve"> 1951) </w:t>
      </w:r>
      <w:r w:rsidRPr="001441AA">
        <w:rPr>
          <w:rFonts w:ascii="Times New Roman" w:hAnsi="Times New Roman" w:cs="Times New Roman"/>
          <w:sz w:val="24"/>
          <w:szCs w:val="24"/>
        </w:rPr>
        <w:t xml:space="preserve">and formalized mathematically by Matheron </w:t>
      </w:r>
      <w:r w:rsidR="00570AF2">
        <w:rPr>
          <w:rFonts w:ascii="Times New Roman" w:hAnsi="Times New Roman" w:cs="Times New Roman"/>
          <w:sz w:val="24"/>
          <w:szCs w:val="24"/>
        </w:rPr>
        <w:t>(</w:t>
      </w:r>
      <w:r w:rsidRPr="001441AA">
        <w:rPr>
          <w:rFonts w:ascii="Times New Roman" w:hAnsi="Times New Roman" w:cs="Times New Roman"/>
          <w:sz w:val="24"/>
          <w:szCs w:val="24"/>
        </w:rPr>
        <w:t>1969</w:t>
      </w:r>
      <w:r w:rsidR="00570AF2">
        <w:rPr>
          <w:rFonts w:ascii="Times New Roman" w:hAnsi="Times New Roman" w:cs="Times New Roman"/>
          <w:sz w:val="24"/>
          <w:szCs w:val="24"/>
        </w:rPr>
        <w:t>)</w:t>
      </w:r>
      <w:r>
        <w:rPr>
          <w:rFonts w:ascii="Times New Roman" w:hAnsi="Times New Roman" w:cs="Times New Roman"/>
          <w:sz w:val="24"/>
          <w:szCs w:val="24"/>
        </w:rPr>
        <w:t xml:space="preserve">. While it is also a form of moving average, it differs from </w:t>
      </w:r>
      <w:r w:rsidR="001441AA" w:rsidRPr="001441AA">
        <w:rPr>
          <w:rFonts w:ascii="Times New Roman" w:hAnsi="Times New Roman" w:cs="Times New Roman"/>
          <w:sz w:val="24"/>
          <w:szCs w:val="24"/>
        </w:rPr>
        <w:t>IDW</w:t>
      </w:r>
      <w:r w:rsidR="00D31537">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570AF2">
        <w:rPr>
          <w:rFonts w:ascii="Times New Roman" w:hAnsi="Times New Roman" w:cs="Times New Roman"/>
          <w:sz w:val="24"/>
          <w:szCs w:val="24"/>
        </w:rPr>
        <w:t xml:space="preserve">its </w:t>
      </w:r>
      <w:r w:rsidR="008C6CFF">
        <w:rPr>
          <w:rFonts w:ascii="Times New Roman" w:hAnsi="Times New Roman" w:cs="Times New Roman"/>
          <w:sz w:val="24"/>
          <w:szCs w:val="24"/>
        </w:rPr>
        <w:t xml:space="preserve">weighting </w:t>
      </w:r>
      <w:r w:rsidR="008C6CFF">
        <w:rPr>
          <w:rFonts w:ascii="Times New Roman" w:hAnsi="Times New Roman" w:cs="Times New Roman"/>
          <w:sz w:val="24"/>
          <w:szCs w:val="24"/>
        </w:rPr>
        <w:lastRenderedPageBreak/>
        <w:t>function</w:t>
      </w:r>
      <w:r w:rsidR="001441AA">
        <w:rPr>
          <w:rFonts w:ascii="Times New Roman" w:hAnsi="Times New Roman" w:cs="Times New Roman"/>
          <w:sz w:val="24"/>
          <w:szCs w:val="24"/>
        </w:rPr>
        <w:t xml:space="preserve"> </w:t>
      </w:r>
      <w:r w:rsidR="001441AA" w:rsidRPr="001441AA">
        <w:rPr>
          <w:rFonts w:ascii="Times New Roman" w:hAnsi="Times New Roman" w:cs="Times New Roman"/>
          <w:sz w:val="24"/>
          <w:szCs w:val="24"/>
        </w:rPr>
        <w:t>is d</w:t>
      </w:r>
      <w:r>
        <w:rPr>
          <w:rFonts w:ascii="Times New Roman" w:hAnsi="Times New Roman" w:cs="Times New Roman"/>
          <w:sz w:val="24"/>
          <w:szCs w:val="24"/>
        </w:rPr>
        <w:t>erived from</w:t>
      </w:r>
      <w:r w:rsidR="001441AA" w:rsidRPr="001441AA">
        <w:rPr>
          <w:rFonts w:ascii="Times New Roman" w:hAnsi="Times New Roman" w:cs="Times New Roman"/>
          <w:sz w:val="24"/>
          <w:szCs w:val="24"/>
        </w:rPr>
        <w:t xml:space="preserve"> the </w:t>
      </w:r>
      <w:r w:rsidR="001441AA">
        <w:rPr>
          <w:rFonts w:ascii="Times New Roman" w:hAnsi="Times New Roman" w:cs="Times New Roman"/>
          <w:sz w:val="24"/>
          <w:szCs w:val="24"/>
        </w:rPr>
        <w:t xml:space="preserve">spatial </w:t>
      </w:r>
      <w:r w:rsidR="001441AA" w:rsidRPr="001441AA">
        <w:rPr>
          <w:rFonts w:ascii="Times New Roman" w:hAnsi="Times New Roman" w:cs="Times New Roman"/>
          <w:sz w:val="24"/>
          <w:szCs w:val="24"/>
        </w:rPr>
        <w:t xml:space="preserve">structure of the </w:t>
      </w:r>
      <w:r w:rsidR="002E195F" w:rsidRPr="002E195F">
        <w:rPr>
          <w:rFonts w:ascii="Times New Roman" w:hAnsi="Times New Roman" w:cs="Times New Roman"/>
          <w:sz w:val="24"/>
          <w:szCs w:val="24"/>
        </w:rPr>
        <w:t>data itself</w:t>
      </w:r>
      <w:r w:rsidR="001441AA">
        <w:rPr>
          <w:rFonts w:ascii="Times New Roman" w:hAnsi="Times New Roman" w:cs="Times New Roman"/>
          <w:sz w:val="24"/>
          <w:szCs w:val="24"/>
        </w:rPr>
        <w:t xml:space="preserve"> rather than solely based on</w:t>
      </w:r>
      <w:r w:rsidR="009916A1">
        <w:rPr>
          <w:rFonts w:ascii="Times New Roman" w:hAnsi="Times New Roman" w:cs="Times New Roman"/>
          <w:sz w:val="24"/>
          <w:szCs w:val="24"/>
        </w:rPr>
        <w:t xml:space="preserve"> the</w:t>
      </w:r>
      <w:r w:rsidR="001441AA">
        <w:rPr>
          <w:rFonts w:ascii="Times New Roman" w:hAnsi="Times New Roman" w:cs="Times New Roman"/>
          <w:sz w:val="24"/>
          <w:szCs w:val="24"/>
        </w:rPr>
        <w:t xml:space="preserve"> distance to the interpolated location. Weights </w:t>
      </w:r>
      <w:r w:rsidR="00D07658">
        <w:rPr>
          <w:rFonts w:ascii="Times New Roman" w:hAnsi="Times New Roman" w:cs="Times New Roman"/>
          <w:sz w:val="24"/>
          <w:szCs w:val="24"/>
        </w:rPr>
        <w:t>are</w:t>
      </w:r>
      <w:r w:rsidR="00570AF2">
        <w:rPr>
          <w:rFonts w:ascii="Times New Roman" w:hAnsi="Times New Roman" w:cs="Times New Roman"/>
          <w:sz w:val="24"/>
          <w:szCs w:val="24"/>
        </w:rPr>
        <w:t xml:space="preserve"> determined as “best”</w:t>
      </w:r>
      <w:r w:rsidR="00D07658">
        <w:rPr>
          <w:rFonts w:ascii="Times New Roman" w:hAnsi="Times New Roman" w:cs="Times New Roman"/>
          <w:sz w:val="24"/>
          <w:szCs w:val="24"/>
        </w:rPr>
        <w:t xml:space="preserve"> by optimization </w:t>
      </w:r>
      <w:r w:rsidR="001441AA">
        <w:rPr>
          <w:rFonts w:ascii="Times New Roman" w:hAnsi="Times New Roman" w:cs="Times New Roman"/>
          <w:sz w:val="24"/>
          <w:szCs w:val="24"/>
        </w:rPr>
        <w:t>of a</w:t>
      </w:r>
      <w:r>
        <w:rPr>
          <w:rFonts w:ascii="Times New Roman" w:hAnsi="Times New Roman" w:cs="Times New Roman"/>
          <w:sz w:val="24"/>
          <w:szCs w:val="24"/>
        </w:rPr>
        <w:t>n objective</w:t>
      </w:r>
      <w:r w:rsidR="001441AA">
        <w:rPr>
          <w:rFonts w:ascii="Times New Roman" w:hAnsi="Times New Roman" w:cs="Times New Roman"/>
          <w:sz w:val="24"/>
          <w:szCs w:val="24"/>
        </w:rPr>
        <w:t xml:space="preserve"> function describing </w:t>
      </w:r>
      <w:r w:rsidR="00D07658">
        <w:rPr>
          <w:rFonts w:ascii="Times New Roman" w:hAnsi="Times New Roman" w:cs="Times New Roman"/>
          <w:sz w:val="24"/>
          <w:szCs w:val="24"/>
        </w:rPr>
        <w:t xml:space="preserve">the variance of the </w:t>
      </w:r>
      <w:r w:rsidR="00536693">
        <w:rPr>
          <w:rFonts w:ascii="Times New Roman" w:hAnsi="Times New Roman" w:cs="Times New Roman"/>
          <w:sz w:val="24"/>
          <w:szCs w:val="24"/>
        </w:rPr>
        <w:t>prediction errors</w:t>
      </w:r>
      <w:r w:rsidR="001441AA">
        <w:rPr>
          <w:rFonts w:ascii="Times New Roman" w:hAnsi="Times New Roman" w:cs="Times New Roman"/>
          <w:sz w:val="24"/>
          <w:szCs w:val="24"/>
        </w:rPr>
        <w:t xml:space="preserve"> under the constraint that the weights must sum to 1</w:t>
      </w:r>
      <w:r w:rsidR="002C5529">
        <w:rPr>
          <w:rFonts w:ascii="Times New Roman" w:hAnsi="Times New Roman" w:cs="Times New Roman"/>
          <w:sz w:val="24"/>
          <w:szCs w:val="24"/>
        </w:rPr>
        <w:t xml:space="preserve"> (</w:t>
      </w:r>
      <w:proofErr w:type="spellStart"/>
      <w:r w:rsidR="00D37F1E">
        <w:rPr>
          <w:rFonts w:ascii="Times New Roman" w:hAnsi="Times New Roman" w:cs="Times New Roman"/>
          <w:sz w:val="24"/>
          <w:szCs w:val="24"/>
        </w:rPr>
        <w:t>Isaak</w:t>
      </w:r>
      <w:r w:rsidR="002C5529">
        <w:rPr>
          <w:rFonts w:ascii="Times New Roman" w:hAnsi="Times New Roman" w:cs="Times New Roman"/>
          <w:sz w:val="24"/>
          <w:szCs w:val="24"/>
        </w:rPr>
        <w:t>s</w:t>
      </w:r>
      <w:proofErr w:type="spellEnd"/>
      <w:r w:rsidR="002C5529">
        <w:rPr>
          <w:rFonts w:ascii="Times New Roman" w:hAnsi="Times New Roman" w:cs="Times New Roman"/>
          <w:sz w:val="24"/>
          <w:szCs w:val="24"/>
        </w:rPr>
        <w:t xml:space="preserve"> and </w:t>
      </w:r>
      <w:proofErr w:type="spellStart"/>
      <w:r w:rsidR="002C5529">
        <w:rPr>
          <w:rFonts w:ascii="Times New Roman" w:hAnsi="Times New Roman" w:cs="Times New Roman"/>
          <w:sz w:val="24"/>
          <w:szCs w:val="24"/>
        </w:rPr>
        <w:t>Srivastava</w:t>
      </w:r>
      <w:proofErr w:type="spellEnd"/>
      <w:r w:rsidR="00997613">
        <w:rPr>
          <w:rFonts w:ascii="Times New Roman" w:hAnsi="Times New Roman" w:cs="Times New Roman"/>
          <w:sz w:val="24"/>
          <w:szCs w:val="24"/>
        </w:rPr>
        <w:t xml:space="preserve"> 1989</w:t>
      </w:r>
      <w:r w:rsidR="005530C6">
        <w:rPr>
          <w:rFonts w:ascii="Times New Roman" w:hAnsi="Times New Roman" w:cs="Times New Roman"/>
          <w:sz w:val="24"/>
          <w:szCs w:val="24"/>
        </w:rPr>
        <w:t xml:space="preserve">, </w:t>
      </w:r>
      <w:r w:rsidR="00D37F1E">
        <w:rPr>
          <w:rFonts w:ascii="Times New Roman" w:hAnsi="Times New Roman" w:cs="Times New Roman"/>
          <w:sz w:val="24"/>
          <w:szCs w:val="24"/>
        </w:rPr>
        <w:t>Waller</w:t>
      </w:r>
      <w:r w:rsidR="005530C6">
        <w:rPr>
          <w:rFonts w:ascii="Times New Roman" w:hAnsi="Times New Roman" w:cs="Times New Roman"/>
          <w:sz w:val="24"/>
          <w:szCs w:val="24"/>
        </w:rPr>
        <w:t xml:space="preserve"> and </w:t>
      </w:r>
      <w:proofErr w:type="spellStart"/>
      <w:r w:rsidR="005530C6">
        <w:rPr>
          <w:rFonts w:ascii="Times New Roman" w:hAnsi="Times New Roman" w:cs="Times New Roman"/>
          <w:sz w:val="24"/>
          <w:szCs w:val="24"/>
        </w:rPr>
        <w:t>Gotway</w:t>
      </w:r>
      <w:proofErr w:type="spellEnd"/>
      <w:r w:rsidR="005530C6">
        <w:rPr>
          <w:rFonts w:ascii="Times New Roman" w:hAnsi="Times New Roman" w:cs="Times New Roman"/>
          <w:sz w:val="24"/>
          <w:szCs w:val="24"/>
        </w:rPr>
        <w:t xml:space="preserve"> 2004</w:t>
      </w:r>
      <w:r w:rsidR="00D37F1E">
        <w:rPr>
          <w:rFonts w:ascii="Times New Roman" w:hAnsi="Times New Roman" w:cs="Times New Roman"/>
          <w:sz w:val="24"/>
          <w:szCs w:val="24"/>
        </w:rPr>
        <w:t xml:space="preserve">, </w:t>
      </w:r>
      <w:proofErr w:type="spellStart"/>
      <w:r w:rsidR="00D37F1E">
        <w:rPr>
          <w:rFonts w:ascii="Times New Roman" w:hAnsi="Times New Roman" w:cs="Times New Roman"/>
          <w:sz w:val="24"/>
          <w:szCs w:val="24"/>
        </w:rPr>
        <w:t>Burrrough</w:t>
      </w:r>
      <w:proofErr w:type="spellEnd"/>
      <w:r w:rsidR="00D37F1E">
        <w:rPr>
          <w:rFonts w:ascii="Times New Roman" w:hAnsi="Times New Roman" w:cs="Times New Roman"/>
          <w:sz w:val="24"/>
          <w:szCs w:val="24"/>
        </w:rPr>
        <w:t xml:space="preserve"> </w:t>
      </w:r>
      <w:r w:rsidR="005530C6">
        <w:rPr>
          <w:rFonts w:ascii="Times New Roman" w:hAnsi="Times New Roman" w:cs="Times New Roman"/>
          <w:sz w:val="24"/>
          <w:szCs w:val="24"/>
        </w:rPr>
        <w:t>and McDonnell 1998</w:t>
      </w:r>
      <w:r w:rsidR="00D37F1E">
        <w:rPr>
          <w:rFonts w:ascii="Times New Roman" w:hAnsi="Times New Roman" w:cs="Times New Roman"/>
          <w:sz w:val="24"/>
          <w:szCs w:val="24"/>
        </w:rPr>
        <w:t>)</w:t>
      </w:r>
      <w:r w:rsidR="00D07658">
        <w:rPr>
          <w:rFonts w:ascii="Times New Roman" w:hAnsi="Times New Roman" w:cs="Times New Roman"/>
          <w:sz w:val="24"/>
          <w:szCs w:val="24"/>
        </w:rPr>
        <w:t>.</w:t>
      </w:r>
      <w:r w:rsidRPr="001441AA">
        <w:rPr>
          <w:rFonts w:ascii="Times New Roman" w:hAnsi="Times New Roman" w:cs="Times New Roman"/>
          <w:sz w:val="24"/>
          <w:szCs w:val="24"/>
        </w:rPr>
        <w:t xml:space="preserve"> </w:t>
      </w:r>
      <w:r w:rsidR="00570AF2">
        <w:rPr>
          <w:rFonts w:ascii="Times New Roman" w:hAnsi="Times New Roman" w:cs="Times New Roman"/>
          <w:sz w:val="24"/>
          <w:szCs w:val="24"/>
        </w:rPr>
        <w:t xml:space="preserve">The </w:t>
      </w:r>
      <w:r w:rsidR="00536693">
        <w:rPr>
          <w:rFonts w:ascii="Times New Roman" w:hAnsi="Times New Roman" w:cs="Times New Roman"/>
          <w:sz w:val="24"/>
          <w:szCs w:val="24"/>
        </w:rPr>
        <w:t>weight</w:t>
      </w:r>
      <w:r w:rsidR="00F93E19">
        <w:rPr>
          <w:rFonts w:ascii="Times New Roman" w:hAnsi="Times New Roman" w:cs="Times New Roman"/>
          <w:sz w:val="24"/>
          <w:szCs w:val="24"/>
        </w:rPr>
        <w:t xml:space="preserve"> calculation uses a covariance</w:t>
      </w:r>
      <w:r w:rsidR="00536693">
        <w:rPr>
          <w:rFonts w:ascii="Times New Roman" w:hAnsi="Times New Roman" w:cs="Times New Roman"/>
          <w:sz w:val="24"/>
          <w:szCs w:val="24"/>
        </w:rPr>
        <w:t xml:space="preserve"> function obtained by </w:t>
      </w:r>
      <w:r>
        <w:rPr>
          <w:rFonts w:ascii="Times New Roman" w:hAnsi="Times New Roman" w:cs="Times New Roman"/>
          <w:sz w:val="24"/>
          <w:szCs w:val="24"/>
        </w:rPr>
        <w:t xml:space="preserve">fitting a function to </w:t>
      </w:r>
      <w:r w:rsidR="00570AF2">
        <w:rPr>
          <w:rFonts w:ascii="Times New Roman" w:hAnsi="Times New Roman" w:cs="Times New Roman"/>
          <w:sz w:val="24"/>
          <w:szCs w:val="24"/>
        </w:rPr>
        <w:t xml:space="preserve">a </w:t>
      </w:r>
      <w:r w:rsidR="007E4728">
        <w:rPr>
          <w:rFonts w:ascii="Times New Roman" w:hAnsi="Times New Roman" w:cs="Times New Roman"/>
          <w:sz w:val="24"/>
          <w:szCs w:val="24"/>
        </w:rPr>
        <w:t>semi-</w:t>
      </w:r>
      <w:r w:rsidR="00081294">
        <w:rPr>
          <w:rFonts w:ascii="Times New Roman" w:hAnsi="Times New Roman" w:cs="Times New Roman"/>
          <w:sz w:val="24"/>
          <w:szCs w:val="24"/>
        </w:rPr>
        <w:t>variogram</w:t>
      </w:r>
      <w:r w:rsidR="00536693">
        <w:rPr>
          <w:rFonts w:ascii="Times New Roman" w:hAnsi="Times New Roman" w:cs="Times New Roman"/>
          <w:sz w:val="24"/>
          <w:szCs w:val="24"/>
        </w:rPr>
        <w:t xml:space="preserve"> plot</w:t>
      </w:r>
      <w:r w:rsidR="00570AF2">
        <w:rPr>
          <w:rFonts w:ascii="Times New Roman" w:hAnsi="Times New Roman" w:cs="Times New Roman"/>
          <w:sz w:val="24"/>
          <w:szCs w:val="24"/>
        </w:rPr>
        <w:t xml:space="preserve"> which describes</w:t>
      </w:r>
      <w:r w:rsidR="00081294">
        <w:rPr>
          <w:rFonts w:ascii="Times New Roman" w:hAnsi="Times New Roman" w:cs="Times New Roman"/>
          <w:sz w:val="24"/>
          <w:szCs w:val="24"/>
        </w:rPr>
        <w:t xml:space="preserve"> </w:t>
      </w:r>
      <w:r w:rsidR="00570AF2">
        <w:rPr>
          <w:rFonts w:ascii="Times New Roman" w:hAnsi="Times New Roman" w:cs="Times New Roman"/>
          <w:sz w:val="24"/>
          <w:szCs w:val="24"/>
        </w:rPr>
        <w:t xml:space="preserve">the </w:t>
      </w:r>
      <w:r w:rsidR="008C6CFF">
        <w:rPr>
          <w:rFonts w:ascii="Times New Roman" w:hAnsi="Times New Roman" w:cs="Times New Roman"/>
          <w:sz w:val="24"/>
          <w:szCs w:val="24"/>
        </w:rPr>
        <w:t xml:space="preserve">dissimilarity </w:t>
      </w:r>
      <w:r w:rsidR="00570AF2">
        <w:rPr>
          <w:rFonts w:ascii="Times New Roman" w:hAnsi="Times New Roman" w:cs="Times New Roman"/>
          <w:sz w:val="24"/>
          <w:szCs w:val="24"/>
        </w:rPr>
        <w:t xml:space="preserve">of pairwise observations </w:t>
      </w:r>
      <w:r w:rsidR="008C6CFF">
        <w:rPr>
          <w:rFonts w:ascii="Times New Roman" w:hAnsi="Times New Roman" w:cs="Times New Roman"/>
          <w:sz w:val="24"/>
          <w:szCs w:val="24"/>
        </w:rPr>
        <w:t xml:space="preserve">as a function of </w:t>
      </w:r>
      <w:r w:rsidR="00570AF2">
        <w:rPr>
          <w:rFonts w:ascii="Times New Roman" w:hAnsi="Times New Roman" w:cs="Times New Roman"/>
          <w:sz w:val="24"/>
          <w:szCs w:val="24"/>
        </w:rPr>
        <w:t xml:space="preserve">geographic </w:t>
      </w:r>
      <w:r w:rsidR="008C6CFF">
        <w:rPr>
          <w:rFonts w:ascii="Times New Roman" w:hAnsi="Times New Roman" w:cs="Times New Roman"/>
          <w:sz w:val="24"/>
          <w:szCs w:val="24"/>
        </w:rPr>
        <w:t>distance</w:t>
      </w:r>
      <w:r w:rsidR="005C629E">
        <w:rPr>
          <w:rFonts w:ascii="Times New Roman" w:hAnsi="Times New Roman" w:cs="Times New Roman"/>
          <w:sz w:val="24"/>
          <w:szCs w:val="24"/>
        </w:rPr>
        <w:t xml:space="preserve"> and direction</w:t>
      </w:r>
      <w:r w:rsidR="008C6CFF">
        <w:rPr>
          <w:rFonts w:ascii="Times New Roman" w:hAnsi="Times New Roman" w:cs="Times New Roman"/>
          <w:sz w:val="24"/>
          <w:szCs w:val="24"/>
        </w:rPr>
        <w:t>.</w:t>
      </w:r>
      <w:r w:rsidR="00536693">
        <w:rPr>
          <w:rFonts w:ascii="Times New Roman" w:hAnsi="Times New Roman" w:cs="Times New Roman"/>
          <w:sz w:val="24"/>
          <w:szCs w:val="24"/>
        </w:rPr>
        <w:t xml:space="preserve"> When the </w:t>
      </w:r>
      <w:r w:rsidR="00D31537">
        <w:rPr>
          <w:rFonts w:ascii="Times New Roman" w:hAnsi="Times New Roman" w:cs="Times New Roman"/>
          <w:sz w:val="24"/>
          <w:szCs w:val="24"/>
        </w:rPr>
        <w:t>semi</w:t>
      </w:r>
      <w:r w:rsidR="00570AF2">
        <w:rPr>
          <w:rFonts w:ascii="Times New Roman" w:hAnsi="Times New Roman" w:cs="Times New Roman"/>
          <w:sz w:val="24"/>
          <w:szCs w:val="24"/>
        </w:rPr>
        <w:t>-</w:t>
      </w:r>
      <w:r w:rsidR="00536693">
        <w:rPr>
          <w:rFonts w:ascii="Times New Roman" w:hAnsi="Times New Roman" w:cs="Times New Roman"/>
          <w:sz w:val="24"/>
          <w:szCs w:val="24"/>
        </w:rPr>
        <w:t xml:space="preserve">variogram </w:t>
      </w:r>
      <w:r w:rsidR="00570AF2">
        <w:rPr>
          <w:rFonts w:ascii="Times New Roman" w:hAnsi="Times New Roman" w:cs="Times New Roman"/>
          <w:sz w:val="24"/>
          <w:szCs w:val="24"/>
        </w:rPr>
        <w:t xml:space="preserve">plot </w:t>
      </w:r>
      <w:r w:rsidR="00536693">
        <w:rPr>
          <w:rFonts w:ascii="Times New Roman" w:hAnsi="Times New Roman" w:cs="Times New Roman"/>
          <w:sz w:val="24"/>
          <w:szCs w:val="24"/>
        </w:rPr>
        <w:t>is anisotropic</w:t>
      </w:r>
      <w:r w:rsidR="00570AF2">
        <w:rPr>
          <w:rFonts w:ascii="Times New Roman" w:hAnsi="Times New Roman" w:cs="Times New Roman"/>
          <w:sz w:val="24"/>
          <w:szCs w:val="24"/>
        </w:rPr>
        <w:t xml:space="preserve"> its </w:t>
      </w:r>
      <w:r w:rsidR="00536693">
        <w:rPr>
          <w:rFonts w:ascii="Times New Roman" w:hAnsi="Times New Roman" w:cs="Times New Roman"/>
          <w:sz w:val="24"/>
          <w:szCs w:val="24"/>
        </w:rPr>
        <w:t xml:space="preserve">surface </w:t>
      </w:r>
      <w:r w:rsidR="00570AF2">
        <w:rPr>
          <w:rFonts w:ascii="Times New Roman" w:hAnsi="Times New Roman" w:cs="Times New Roman"/>
          <w:sz w:val="24"/>
          <w:szCs w:val="24"/>
        </w:rPr>
        <w:t>reduces to</w:t>
      </w:r>
      <w:r w:rsidR="00536693">
        <w:rPr>
          <w:rFonts w:ascii="Times New Roman" w:hAnsi="Times New Roman" w:cs="Times New Roman"/>
          <w:sz w:val="24"/>
          <w:szCs w:val="24"/>
        </w:rPr>
        <w:t xml:space="preserve"> a one dimension</w:t>
      </w:r>
      <w:r w:rsidR="00997613">
        <w:rPr>
          <w:rFonts w:ascii="Times New Roman" w:hAnsi="Times New Roman" w:cs="Times New Roman"/>
          <w:sz w:val="24"/>
          <w:szCs w:val="24"/>
        </w:rPr>
        <w:t>al function</w:t>
      </w:r>
      <w:r w:rsidR="00536693">
        <w:rPr>
          <w:rFonts w:ascii="Times New Roman" w:hAnsi="Times New Roman" w:cs="Times New Roman"/>
          <w:sz w:val="24"/>
          <w:szCs w:val="24"/>
        </w:rPr>
        <w:t xml:space="preserve"> of distance.</w:t>
      </w:r>
      <w:r w:rsidR="008C6CFF">
        <w:rPr>
          <w:rFonts w:ascii="Times New Roman" w:hAnsi="Times New Roman" w:cs="Times New Roman"/>
          <w:sz w:val="24"/>
          <w:szCs w:val="24"/>
        </w:rPr>
        <w:t xml:space="preserve"> </w:t>
      </w:r>
      <w:r w:rsidR="007E4728">
        <w:rPr>
          <w:rFonts w:ascii="Times New Roman" w:hAnsi="Times New Roman" w:cs="Times New Roman"/>
          <w:sz w:val="24"/>
          <w:szCs w:val="24"/>
        </w:rPr>
        <w:t xml:space="preserve">In theory the semi-variance is </w:t>
      </w:r>
      <w:r w:rsidR="00997613">
        <w:rPr>
          <w:rFonts w:ascii="Times New Roman" w:hAnsi="Times New Roman" w:cs="Times New Roman"/>
          <w:sz w:val="24"/>
          <w:szCs w:val="24"/>
        </w:rPr>
        <w:t xml:space="preserve">equal to </w:t>
      </w:r>
      <w:r w:rsidR="007E4728">
        <w:rPr>
          <w:rFonts w:ascii="Times New Roman" w:hAnsi="Times New Roman" w:cs="Times New Roman"/>
          <w:sz w:val="24"/>
          <w:szCs w:val="24"/>
        </w:rPr>
        <w:t xml:space="preserve">zero at </w:t>
      </w:r>
      <w:r w:rsidR="005C629E">
        <w:rPr>
          <w:rFonts w:ascii="Times New Roman" w:hAnsi="Times New Roman" w:cs="Times New Roman"/>
          <w:sz w:val="24"/>
          <w:szCs w:val="24"/>
        </w:rPr>
        <w:t>the origin</w:t>
      </w:r>
      <w:r w:rsidR="007E4728">
        <w:rPr>
          <w:rFonts w:ascii="Times New Roman" w:hAnsi="Times New Roman" w:cs="Times New Roman"/>
          <w:sz w:val="24"/>
          <w:szCs w:val="24"/>
        </w:rPr>
        <w:t xml:space="preserve"> and incr</w:t>
      </w:r>
      <w:r w:rsidR="005C629E">
        <w:rPr>
          <w:rFonts w:ascii="Times New Roman" w:hAnsi="Times New Roman" w:cs="Times New Roman"/>
          <w:sz w:val="24"/>
          <w:szCs w:val="24"/>
        </w:rPr>
        <w:t>eases un</w:t>
      </w:r>
      <w:r w:rsidR="002F6DCB">
        <w:rPr>
          <w:rFonts w:ascii="Times New Roman" w:hAnsi="Times New Roman" w:cs="Times New Roman"/>
          <w:sz w:val="24"/>
          <w:szCs w:val="24"/>
        </w:rPr>
        <w:t xml:space="preserve">til a specific distance, </w:t>
      </w:r>
      <w:r w:rsidR="00997613">
        <w:rPr>
          <w:rFonts w:ascii="Times New Roman" w:hAnsi="Times New Roman" w:cs="Times New Roman"/>
          <w:sz w:val="24"/>
          <w:szCs w:val="24"/>
        </w:rPr>
        <w:t>the “</w:t>
      </w:r>
      <w:r w:rsidR="005C629E">
        <w:rPr>
          <w:rFonts w:ascii="Times New Roman" w:hAnsi="Times New Roman" w:cs="Times New Roman"/>
          <w:sz w:val="24"/>
          <w:szCs w:val="24"/>
        </w:rPr>
        <w:t>range</w:t>
      </w:r>
      <w:r w:rsidR="00997613">
        <w:rPr>
          <w:rFonts w:ascii="Times New Roman" w:hAnsi="Times New Roman" w:cs="Times New Roman"/>
          <w:sz w:val="24"/>
          <w:szCs w:val="24"/>
        </w:rPr>
        <w:t>”</w:t>
      </w:r>
      <w:r w:rsidR="002F6DCB">
        <w:rPr>
          <w:rFonts w:ascii="Times New Roman" w:hAnsi="Times New Roman" w:cs="Times New Roman"/>
          <w:sz w:val="24"/>
          <w:szCs w:val="24"/>
        </w:rPr>
        <w:t>,</w:t>
      </w:r>
      <w:r w:rsidR="007E4728">
        <w:rPr>
          <w:rFonts w:ascii="Times New Roman" w:hAnsi="Times New Roman" w:cs="Times New Roman"/>
          <w:sz w:val="24"/>
          <w:szCs w:val="24"/>
        </w:rPr>
        <w:t xml:space="preserve"> </w:t>
      </w:r>
      <w:r w:rsidR="00E03F79">
        <w:rPr>
          <w:rFonts w:ascii="Times New Roman" w:hAnsi="Times New Roman" w:cs="Times New Roman"/>
          <w:sz w:val="24"/>
          <w:szCs w:val="24"/>
        </w:rPr>
        <w:t>at which</w:t>
      </w:r>
      <w:r w:rsidR="005C629E">
        <w:rPr>
          <w:rFonts w:ascii="Times New Roman" w:hAnsi="Times New Roman" w:cs="Times New Roman"/>
          <w:sz w:val="24"/>
          <w:szCs w:val="24"/>
        </w:rPr>
        <w:t xml:space="preserve"> point</w:t>
      </w:r>
      <w:r w:rsidR="00E03F79">
        <w:rPr>
          <w:rFonts w:ascii="Times New Roman" w:hAnsi="Times New Roman" w:cs="Times New Roman"/>
          <w:sz w:val="24"/>
          <w:szCs w:val="24"/>
        </w:rPr>
        <w:t xml:space="preserve"> it becomes flat</w:t>
      </w:r>
      <w:r w:rsidR="005C629E">
        <w:rPr>
          <w:rFonts w:ascii="Times New Roman" w:hAnsi="Times New Roman" w:cs="Times New Roman"/>
          <w:sz w:val="24"/>
          <w:szCs w:val="24"/>
        </w:rPr>
        <w:t xml:space="preserve"> and reaches its maximum value </w:t>
      </w:r>
      <w:r w:rsidR="002F6DCB">
        <w:rPr>
          <w:rFonts w:ascii="Times New Roman" w:hAnsi="Times New Roman" w:cs="Times New Roman"/>
          <w:sz w:val="24"/>
          <w:szCs w:val="24"/>
        </w:rPr>
        <w:t xml:space="preserve">at </w:t>
      </w:r>
      <w:r w:rsidR="007E4728">
        <w:rPr>
          <w:rFonts w:ascii="Times New Roman" w:hAnsi="Times New Roman" w:cs="Times New Roman"/>
          <w:sz w:val="24"/>
          <w:szCs w:val="24"/>
        </w:rPr>
        <w:t xml:space="preserve">the </w:t>
      </w:r>
      <w:r w:rsidR="00997613">
        <w:rPr>
          <w:rFonts w:ascii="Times New Roman" w:hAnsi="Times New Roman" w:cs="Times New Roman"/>
          <w:sz w:val="24"/>
          <w:szCs w:val="24"/>
        </w:rPr>
        <w:t>“</w:t>
      </w:r>
      <w:r w:rsidR="007E4728">
        <w:rPr>
          <w:rFonts w:ascii="Times New Roman" w:hAnsi="Times New Roman" w:cs="Times New Roman"/>
          <w:sz w:val="24"/>
          <w:szCs w:val="24"/>
        </w:rPr>
        <w:t>sill</w:t>
      </w:r>
      <w:r w:rsidR="00997613">
        <w:rPr>
          <w:rFonts w:ascii="Times New Roman" w:hAnsi="Times New Roman" w:cs="Times New Roman"/>
          <w:sz w:val="24"/>
          <w:szCs w:val="24"/>
        </w:rPr>
        <w:t>”</w:t>
      </w:r>
      <w:r w:rsidR="007E4728">
        <w:rPr>
          <w:rFonts w:ascii="Times New Roman" w:hAnsi="Times New Roman" w:cs="Times New Roman"/>
          <w:sz w:val="24"/>
          <w:szCs w:val="24"/>
        </w:rPr>
        <w:t xml:space="preserve">. </w:t>
      </w:r>
      <w:r w:rsidR="00835CF8">
        <w:rPr>
          <w:rFonts w:ascii="Times New Roman" w:hAnsi="Times New Roman" w:cs="Times New Roman"/>
          <w:sz w:val="24"/>
          <w:szCs w:val="24"/>
        </w:rPr>
        <w:t>The semi-variogram shape’s</w:t>
      </w:r>
      <w:r w:rsidR="00C55C30">
        <w:rPr>
          <w:rFonts w:ascii="Times New Roman" w:hAnsi="Times New Roman" w:cs="Times New Roman"/>
          <w:sz w:val="24"/>
          <w:szCs w:val="24"/>
        </w:rPr>
        <w:t xml:space="preserve"> </w:t>
      </w:r>
      <w:r w:rsidR="00997613">
        <w:rPr>
          <w:rFonts w:ascii="Times New Roman" w:hAnsi="Times New Roman" w:cs="Times New Roman"/>
          <w:sz w:val="24"/>
          <w:szCs w:val="24"/>
        </w:rPr>
        <w:t>describes the</w:t>
      </w:r>
      <w:r w:rsidR="007E4728">
        <w:rPr>
          <w:rFonts w:ascii="Times New Roman" w:hAnsi="Times New Roman" w:cs="Times New Roman"/>
          <w:sz w:val="24"/>
          <w:szCs w:val="24"/>
        </w:rPr>
        <w:t xml:space="preserve"> increasing variation in the pairwise differences </w:t>
      </w:r>
      <w:r w:rsidR="003319B8">
        <w:rPr>
          <w:rFonts w:ascii="Times New Roman" w:hAnsi="Times New Roman" w:cs="Times New Roman"/>
          <w:sz w:val="24"/>
          <w:szCs w:val="24"/>
        </w:rPr>
        <w:t>as spatial autocorrelation decreases</w:t>
      </w:r>
      <w:r w:rsidR="005C629E">
        <w:rPr>
          <w:rFonts w:ascii="Times New Roman" w:hAnsi="Times New Roman" w:cs="Times New Roman"/>
          <w:sz w:val="24"/>
          <w:szCs w:val="24"/>
        </w:rPr>
        <w:t xml:space="preserve"> </w:t>
      </w:r>
      <w:r w:rsidR="003319B8">
        <w:rPr>
          <w:rFonts w:ascii="Times New Roman" w:hAnsi="Times New Roman" w:cs="Times New Roman"/>
          <w:sz w:val="24"/>
          <w:szCs w:val="24"/>
        </w:rPr>
        <w:t>with increasing</w:t>
      </w:r>
      <w:r w:rsidR="007E4728">
        <w:rPr>
          <w:rFonts w:ascii="Times New Roman" w:hAnsi="Times New Roman" w:cs="Times New Roman"/>
          <w:sz w:val="24"/>
          <w:szCs w:val="24"/>
        </w:rPr>
        <w:t xml:space="preserve"> distance </w:t>
      </w:r>
      <w:r w:rsidR="004F4957">
        <w:rPr>
          <w:rFonts w:ascii="Times New Roman" w:hAnsi="Times New Roman" w:cs="Times New Roman"/>
          <w:sz w:val="24"/>
          <w:szCs w:val="24"/>
        </w:rPr>
        <w:t xml:space="preserve">until </w:t>
      </w:r>
      <w:r w:rsidR="003319B8">
        <w:rPr>
          <w:rFonts w:ascii="Times New Roman" w:hAnsi="Times New Roman" w:cs="Times New Roman"/>
          <w:sz w:val="24"/>
          <w:szCs w:val="24"/>
        </w:rPr>
        <w:t xml:space="preserve">spatial autocorrelation becomes </w:t>
      </w:r>
      <w:r w:rsidR="00997613">
        <w:rPr>
          <w:rFonts w:ascii="Times New Roman" w:hAnsi="Times New Roman" w:cs="Times New Roman"/>
          <w:sz w:val="24"/>
          <w:szCs w:val="24"/>
        </w:rPr>
        <w:t>zero and the variation becomes similar to the dataset ‘s variance</w:t>
      </w:r>
      <w:r w:rsidR="002C5529">
        <w:rPr>
          <w:rFonts w:ascii="Times New Roman" w:hAnsi="Times New Roman" w:cs="Times New Roman"/>
          <w:sz w:val="24"/>
          <w:szCs w:val="24"/>
        </w:rPr>
        <w:t xml:space="preserve"> (</w:t>
      </w:r>
      <w:proofErr w:type="spellStart"/>
      <w:r w:rsidR="002C5529">
        <w:rPr>
          <w:rFonts w:ascii="Times New Roman" w:hAnsi="Times New Roman" w:cs="Times New Roman"/>
          <w:sz w:val="24"/>
          <w:szCs w:val="24"/>
        </w:rPr>
        <w:t>Isaaks</w:t>
      </w:r>
      <w:proofErr w:type="spellEnd"/>
      <w:r w:rsidR="002C5529">
        <w:rPr>
          <w:rFonts w:ascii="Times New Roman" w:hAnsi="Times New Roman" w:cs="Times New Roman"/>
          <w:sz w:val="24"/>
          <w:szCs w:val="24"/>
        </w:rPr>
        <w:t xml:space="preserve"> and </w:t>
      </w:r>
      <w:proofErr w:type="spellStart"/>
      <w:r w:rsidR="002C5529">
        <w:rPr>
          <w:rFonts w:ascii="Times New Roman" w:hAnsi="Times New Roman" w:cs="Times New Roman"/>
          <w:sz w:val="24"/>
          <w:szCs w:val="24"/>
        </w:rPr>
        <w:t>Sriva</w:t>
      </w:r>
      <w:r w:rsidR="009916A1">
        <w:rPr>
          <w:rFonts w:ascii="Times New Roman" w:hAnsi="Times New Roman" w:cs="Times New Roman"/>
          <w:sz w:val="24"/>
          <w:szCs w:val="24"/>
        </w:rPr>
        <w:t>sta</w:t>
      </w:r>
      <w:r w:rsidR="002C5529">
        <w:rPr>
          <w:rFonts w:ascii="Times New Roman" w:hAnsi="Times New Roman" w:cs="Times New Roman"/>
          <w:sz w:val="24"/>
          <w:szCs w:val="24"/>
        </w:rPr>
        <w:t>va</w:t>
      </w:r>
      <w:proofErr w:type="spellEnd"/>
      <w:r w:rsidR="009916A1">
        <w:rPr>
          <w:rFonts w:ascii="Times New Roman" w:hAnsi="Times New Roman" w:cs="Times New Roman"/>
          <w:sz w:val="24"/>
          <w:szCs w:val="24"/>
        </w:rPr>
        <w:t xml:space="preserve"> 1989, Waller and Gotway 2004)</w:t>
      </w:r>
      <w:r w:rsidR="007E4728">
        <w:rPr>
          <w:rFonts w:ascii="Times New Roman" w:hAnsi="Times New Roman" w:cs="Times New Roman"/>
          <w:sz w:val="24"/>
          <w:szCs w:val="24"/>
        </w:rPr>
        <w:t>.</w:t>
      </w:r>
      <w:r w:rsidR="001441AA">
        <w:rPr>
          <w:rFonts w:ascii="Times New Roman" w:hAnsi="Times New Roman" w:cs="Times New Roman"/>
          <w:sz w:val="24"/>
          <w:szCs w:val="24"/>
        </w:rPr>
        <w:t xml:space="preserve"> </w:t>
      </w:r>
      <w:r w:rsidR="003319B8">
        <w:rPr>
          <w:rFonts w:ascii="Times New Roman" w:hAnsi="Times New Roman" w:cs="Times New Roman"/>
          <w:sz w:val="24"/>
          <w:szCs w:val="24"/>
        </w:rPr>
        <w:t xml:space="preserve">The shape of the </w:t>
      </w:r>
      <w:proofErr w:type="spellStart"/>
      <w:r w:rsidR="003319B8">
        <w:rPr>
          <w:rFonts w:ascii="Times New Roman" w:hAnsi="Times New Roman" w:cs="Times New Roman"/>
          <w:sz w:val="24"/>
          <w:szCs w:val="24"/>
        </w:rPr>
        <w:t>semivariogram</w:t>
      </w:r>
      <w:proofErr w:type="spellEnd"/>
      <w:r w:rsidR="003319B8">
        <w:rPr>
          <w:rFonts w:ascii="Times New Roman" w:hAnsi="Times New Roman" w:cs="Times New Roman"/>
          <w:sz w:val="24"/>
          <w:szCs w:val="24"/>
        </w:rPr>
        <w:t xml:space="preserve"> at the</w:t>
      </w:r>
      <w:r w:rsidR="004F4957">
        <w:rPr>
          <w:rFonts w:ascii="Times New Roman" w:hAnsi="Times New Roman" w:cs="Times New Roman"/>
          <w:sz w:val="24"/>
          <w:szCs w:val="24"/>
        </w:rPr>
        <w:t xml:space="preserve"> origin </w:t>
      </w:r>
      <w:r w:rsidR="003319B8">
        <w:rPr>
          <w:rFonts w:ascii="Times New Roman" w:hAnsi="Times New Roman" w:cs="Times New Roman"/>
          <w:sz w:val="24"/>
          <w:szCs w:val="24"/>
        </w:rPr>
        <w:t>reflects the continuity or smoothness of the spatial autocorrel</w:t>
      </w:r>
      <w:r w:rsidR="006D2BC0">
        <w:rPr>
          <w:rFonts w:ascii="Times New Roman" w:hAnsi="Times New Roman" w:cs="Times New Roman"/>
          <w:sz w:val="24"/>
          <w:szCs w:val="24"/>
        </w:rPr>
        <w:t>ation (Waller and Gotway 2004) with p</w:t>
      </w:r>
      <w:r w:rsidR="003319B8">
        <w:rPr>
          <w:rFonts w:ascii="Times New Roman" w:hAnsi="Times New Roman" w:cs="Times New Roman"/>
          <w:sz w:val="24"/>
          <w:szCs w:val="24"/>
        </w:rPr>
        <w:t>araboli</w:t>
      </w:r>
      <w:r w:rsidR="006D2BC0">
        <w:rPr>
          <w:rFonts w:ascii="Times New Roman" w:hAnsi="Times New Roman" w:cs="Times New Roman"/>
          <w:sz w:val="24"/>
          <w:szCs w:val="24"/>
        </w:rPr>
        <w:t>c rises at the beginning indicating</w:t>
      </w:r>
      <w:r w:rsidR="003319B8">
        <w:rPr>
          <w:rFonts w:ascii="Times New Roman" w:hAnsi="Times New Roman" w:cs="Times New Roman"/>
          <w:sz w:val="24"/>
          <w:szCs w:val="24"/>
        </w:rPr>
        <w:t xml:space="preserve"> smooth spatial continuity </w:t>
      </w:r>
      <w:r w:rsidR="004F4957">
        <w:rPr>
          <w:rFonts w:ascii="Times New Roman" w:hAnsi="Times New Roman" w:cs="Times New Roman"/>
          <w:sz w:val="24"/>
          <w:szCs w:val="24"/>
        </w:rPr>
        <w:t>with differentiability</w:t>
      </w:r>
      <w:r w:rsidR="006D2BC0">
        <w:rPr>
          <w:rFonts w:ascii="Times New Roman" w:hAnsi="Times New Roman" w:cs="Times New Roman"/>
          <w:sz w:val="24"/>
          <w:szCs w:val="24"/>
        </w:rPr>
        <w:t xml:space="preserve"> and</w:t>
      </w:r>
      <w:r w:rsidR="004F4957">
        <w:rPr>
          <w:rFonts w:ascii="Times New Roman" w:hAnsi="Times New Roman" w:cs="Times New Roman"/>
          <w:sz w:val="24"/>
          <w:szCs w:val="24"/>
        </w:rPr>
        <w:t xml:space="preserve"> linear rise</w:t>
      </w:r>
      <w:r w:rsidR="006D2BC0">
        <w:rPr>
          <w:rFonts w:ascii="Times New Roman" w:hAnsi="Times New Roman" w:cs="Times New Roman"/>
          <w:sz w:val="24"/>
          <w:szCs w:val="24"/>
        </w:rPr>
        <w:t>s indicating</w:t>
      </w:r>
      <w:r w:rsidR="004F4957">
        <w:rPr>
          <w:rFonts w:ascii="Times New Roman" w:hAnsi="Times New Roman" w:cs="Times New Roman"/>
          <w:sz w:val="24"/>
          <w:szCs w:val="24"/>
        </w:rPr>
        <w:t xml:space="preserve"> continuity without differentiability. </w:t>
      </w:r>
      <w:r w:rsidR="006D2BC0">
        <w:rPr>
          <w:rFonts w:ascii="Times New Roman" w:hAnsi="Times New Roman" w:cs="Times New Roman"/>
          <w:sz w:val="24"/>
          <w:szCs w:val="24"/>
        </w:rPr>
        <w:t>Discontinuities are also described by n</w:t>
      </w:r>
      <w:r w:rsidR="004F4957">
        <w:rPr>
          <w:rFonts w:ascii="Times New Roman" w:hAnsi="Times New Roman" w:cs="Times New Roman"/>
          <w:sz w:val="24"/>
          <w:szCs w:val="24"/>
        </w:rPr>
        <w:t>ugget</w:t>
      </w:r>
      <w:r w:rsidR="006D2BC0">
        <w:rPr>
          <w:rFonts w:ascii="Times New Roman" w:hAnsi="Times New Roman" w:cs="Times New Roman"/>
          <w:sz w:val="24"/>
          <w:szCs w:val="24"/>
        </w:rPr>
        <w:t>s</w:t>
      </w:r>
      <w:r w:rsidR="003319B8">
        <w:rPr>
          <w:rFonts w:ascii="Times New Roman" w:hAnsi="Times New Roman" w:cs="Times New Roman"/>
          <w:sz w:val="24"/>
          <w:szCs w:val="24"/>
        </w:rPr>
        <w:t xml:space="preserve"> </w:t>
      </w:r>
      <w:r w:rsidR="006D2BC0">
        <w:rPr>
          <w:rFonts w:ascii="Times New Roman" w:hAnsi="Times New Roman" w:cs="Times New Roman"/>
          <w:sz w:val="24"/>
          <w:szCs w:val="24"/>
        </w:rPr>
        <w:t>which are</w:t>
      </w:r>
      <w:r w:rsidR="003319B8">
        <w:rPr>
          <w:rFonts w:ascii="Times New Roman" w:hAnsi="Times New Roman" w:cs="Times New Roman"/>
          <w:sz w:val="24"/>
          <w:szCs w:val="24"/>
        </w:rPr>
        <w:t xml:space="preserve"> </w:t>
      </w:r>
      <w:r w:rsidR="00940ACF">
        <w:rPr>
          <w:rFonts w:ascii="Times New Roman" w:hAnsi="Times New Roman" w:cs="Times New Roman"/>
          <w:sz w:val="24"/>
          <w:szCs w:val="24"/>
        </w:rPr>
        <w:t>sign</w:t>
      </w:r>
      <w:r w:rsidR="006D2BC0">
        <w:rPr>
          <w:rFonts w:ascii="Times New Roman" w:hAnsi="Times New Roman" w:cs="Times New Roman"/>
          <w:sz w:val="24"/>
          <w:szCs w:val="24"/>
        </w:rPr>
        <w:t>s</w:t>
      </w:r>
      <w:r w:rsidR="00940ACF">
        <w:rPr>
          <w:rFonts w:ascii="Times New Roman" w:hAnsi="Times New Roman" w:cs="Times New Roman"/>
          <w:sz w:val="24"/>
          <w:szCs w:val="24"/>
        </w:rPr>
        <w:t xml:space="preserve"> </w:t>
      </w:r>
      <w:r w:rsidR="003319B8">
        <w:rPr>
          <w:rFonts w:ascii="Times New Roman" w:hAnsi="Times New Roman" w:cs="Times New Roman"/>
          <w:sz w:val="24"/>
          <w:szCs w:val="24"/>
        </w:rPr>
        <w:t>of</w:t>
      </w:r>
      <w:r w:rsidR="006D2BC0">
        <w:rPr>
          <w:rFonts w:ascii="Times New Roman" w:hAnsi="Times New Roman" w:cs="Times New Roman"/>
          <w:sz w:val="24"/>
          <w:szCs w:val="24"/>
        </w:rPr>
        <w:t xml:space="preserve"> </w:t>
      </w:r>
      <w:r w:rsidR="004F4957">
        <w:rPr>
          <w:rFonts w:ascii="Times New Roman" w:hAnsi="Times New Roman" w:cs="Times New Roman"/>
          <w:sz w:val="24"/>
          <w:szCs w:val="24"/>
        </w:rPr>
        <w:t>sudden</w:t>
      </w:r>
      <w:r w:rsidR="00940ACF">
        <w:rPr>
          <w:rFonts w:ascii="Times New Roman" w:hAnsi="Times New Roman" w:cs="Times New Roman"/>
          <w:sz w:val="24"/>
          <w:szCs w:val="24"/>
        </w:rPr>
        <w:t xml:space="preserve"> jump</w:t>
      </w:r>
      <w:r w:rsidR="006D2BC0">
        <w:rPr>
          <w:rFonts w:ascii="Times New Roman" w:hAnsi="Times New Roman" w:cs="Times New Roman"/>
          <w:sz w:val="24"/>
          <w:szCs w:val="24"/>
        </w:rPr>
        <w:t>s</w:t>
      </w:r>
      <w:r w:rsidR="00940ACF">
        <w:rPr>
          <w:rFonts w:ascii="Times New Roman" w:hAnsi="Times New Roman" w:cs="Times New Roman"/>
          <w:sz w:val="24"/>
          <w:szCs w:val="24"/>
        </w:rPr>
        <w:t xml:space="preserve"> in neighboring values </w:t>
      </w:r>
      <w:r w:rsidR="006D2BC0">
        <w:rPr>
          <w:rFonts w:ascii="Times New Roman" w:hAnsi="Times New Roman" w:cs="Times New Roman"/>
          <w:sz w:val="24"/>
          <w:szCs w:val="24"/>
        </w:rPr>
        <w:t>that</w:t>
      </w:r>
      <w:r w:rsidR="00940ACF">
        <w:rPr>
          <w:rFonts w:ascii="Times New Roman" w:hAnsi="Times New Roman" w:cs="Times New Roman"/>
          <w:sz w:val="24"/>
          <w:szCs w:val="24"/>
        </w:rPr>
        <w:t xml:space="preserve"> </w:t>
      </w:r>
      <w:r w:rsidR="003319B8">
        <w:rPr>
          <w:rFonts w:ascii="Times New Roman" w:hAnsi="Times New Roman" w:cs="Times New Roman"/>
          <w:sz w:val="24"/>
          <w:szCs w:val="24"/>
        </w:rPr>
        <w:t xml:space="preserve">can </w:t>
      </w:r>
      <w:r w:rsidR="00940ACF">
        <w:rPr>
          <w:rFonts w:ascii="Times New Roman" w:hAnsi="Times New Roman" w:cs="Times New Roman"/>
          <w:sz w:val="24"/>
          <w:szCs w:val="24"/>
        </w:rPr>
        <w:t>be due to</w:t>
      </w:r>
      <w:r w:rsidR="00835CF8">
        <w:rPr>
          <w:rFonts w:ascii="Times New Roman" w:hAnsi="Times New Roman" w:cs="Times New Roman"/>
          <w:sz w:val="24"/>
          <w:szCs w:val="24"/>
        </w:rPr>
        <w:t xml:space="preserve"> error</w:t>
      </w:r>
      <w:r w:rsidR="006D2BC0">
        <w:rPr>
          <w:rFonts w:ascii="Times New Roman" w:hAnsi="Times New Roman" w:cs="Times New Roman"/>
          <w:sz w:val="24"/>
          <w:szCs w:val="24"/>
        </w:rPr>
        <w:t>s</w:t>
      </w:r>
      <w:r w:rsidR="003319B8">
        <w:rPr>
          <w:rFonts w:ascii="Times New Roman" w:hAnsi="Times New Roman" w:cs="Times New Roman"/>
          <w:sz w:val="24"/>
          <w:szCs w:val="24"/>
        </w:rPr>
        <w:t xml:space="preserve"> in</w:t>
      </w:r>
      <w:r w:rsidR="00940ACF">
        <w:rPr>
          <w:rFonts w:ascii="Times New Roman" w:hAnsi="Times New Roman" w:cs="Times New Roman"/>
          <w:sz w:val="24"/>
          <w:szCs w:val="24"/>
        </w:rPr>
        <w:t xml:space="preserve"> the</w:t>
      </w:r>
      <w:r w:rsidR="003319B8">
        <w:rPr>
          <w:rFonts w:ascii="Times New Roman" w:hAnsi="Times New Roman" w:cs="Times New Roman"/>
          <w:sz w:val="24"/>
          <w:szCs w:val="24"/>
        </w:rPr>
        <w:t xml:space="preserve"> measurements or actual </w:t>
      </w:r>
      <w:r w:rsidR="006D2BC0">
        <w:rPr>
          <w:rFonts w:ascii="Times New Roman" w:hAnsi="Times New Roman" w:cs="Times New Roman"/>
          <w:sz w:val="24"/>
          <w:szCs w:val="24"/>
        </w:rPr>
        <w:t>discontinuities</w:t>
      </w:r>
      <w:r w:rsidR="003447B6">
        <w:rPr>
          <w:rFonts w:ascii="Times New Roman" w:hAnsi="Times New Roman" w:cs="Times New Roman"/>
          <w:sz w:val="24"/>
          <w:szCs w:val="24"/>
        </w:rPr>
        <w:t xml:space="preserve"> in </w:t>
      </w:r>
      <w:r w:rsidR="003319B8">
        <w:rPr>
          <w:rFonts w:ascii="Times New Roman" w:hAnsi="Times New Roman" w:cs="Times New Roman"/>
          <w:sz w:val="24"/>
          <w:szCs w:val="24"/>
        </w:rPr>
        <w:t xml:space="preserve">the spatial process (Waller and Gotway 2004:276). </w:t>
      </w:r>
    </w:p>
    <w:p w:rsidR="00D046AF" w:rsidRDefault="003447B6"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231E">
        <w:rPr>
          <w:rFonts w:ascii="Times New Roman" w:hAnsi="Times New Roman" w:cs="Times New Roman"/>
          <w:sz w:val="24"/>
          <w:szCs w:val="24"/>
        </w:rPr>
        <w:t xml:space="preserve">   </w:t>
      </w:r>
      <w:r w:rsidR="00980EA8">
        <w:rPr>
          <w:rFonts w:ascii="Times New Roman" w:hAnsi="Times New Roman" w:cs="Times New Roman"/>
          <w:sz w:val="24"/>
          <w:szCs w:val="24"/>
        </w:rPr>
        <w:t xml:space="preserve"> </w:t>
      </w:r>
      <w:r w:rsidR="00F96E0A">
        <w:rPr>
          <w:rFonts w:ascii="Times New Roman" w:hAnsi="Times New Roman" w:cs="Times New Roman"/>
          <w:sz w:val="24"/>
          <w:szCs w:val="24"/>
        </w:rPr>
        <w:t>Fitted</w:t>
      </w:r>
      <w:r w:rsidR="008C127E">
        <w:rPr>
          <w:rFonts w:ascii="Times New Roman" w:hAnsi="Times New Roman" w:cs="Times New Roman"/>
          <w:sz w:val="24"/>
          <w:szCs w:val="24"/>
        </w:rPr>
        <w:t xml:space="preserve"> </w:t>
      </w:r>
      <w:proofErr w:type="spellStart"/>
      <w:r w:rsidR="00980EA8">
        <w:rPr>
          <w:rFonts w:ascii="Times New Roman" w:hAnsi="Times New Roman" w:cs="Times New Roman"/>
          <w:sz w:val="24"/>
          <w:szCs w:val="24"/>
        </w:rPr>
        <w:t>semi</w:t>
      </w:r>
      <w:r w:rsidR="008C127E">
        <w:rPr>
          <w:rFonts w:ascii="Times New Roman" w:hAnsi="Times New Roman" w:cs="Times New Roman"/>
          <w:sz w:val="24"/>
          <w:szCs w:val="24"/>
        </w:rPr>
        <w:t>variogram</w:t>
      </w:r>
      <w:r w:rsidR="004B759B">
        <w:rPr>
          <w:rFonts w:ascii="Times New Roman" w:hAnsi="Times New Roman" w:cs="Times New Roman"/>
          <w:sz w:val="24"/>
          <w:szCs w:val="24"/>
        </w:rPr>
        <w:t>s</w:t>
      </w:r>
      <w:proofErr w:type="spellEnd"/>
      <w:r w:rsidR="008C127E">
        <w:rPr>
          <w:rFonts w:ascii="Times New Roman" w:hAnsi="Times New Roman" w:cs="Times New Roman"/>
          <w:sz w:val="24"/>
          <w:szCs w:val="24"/>
        </w:rPr>
        <w:t xml:space="preserve"> </w:t>
      </w:r>
      <w:r w:rsidR="004B759B">
        <w:rPr>
          <w:rFonts w:ascii="Times New Roman" w:hAnsi="Times New Roman" w:cs="Times New Roman"/>
          <w:sz w:val="24"/>
          <w:szCs w:val="24"/>
        </w:rPr>
        <w:t>can take many form</w:t>
      </w:r>
      <w:r w:rsidR="00980EA8">
        <w:rPr>
          <w:rFonts w:ascii="Times New Roman" w:hAnsi="Times New Roman" w:cs="Times New Roman"/>
          <w:sz w:val="24"/>
          <w:szCs w:val="24"/>
        </w:rPr>
        <w:t>s</w:t>
      </w:r>
      <w:r w:rsidR="007A6C19">
        <w:rPr>
          <w:rFonts w:ascii="Times New Roman" w:hAnsi="Times New Roman" w:cs="Times New Roman"/>
          <w:sz w:val="24"/>
          <w:szCs w:val="24"/>
        </w:rPr>
        <w:t xml:space="preserve"> with common models including Gaussian, expone</w:t>
      </w:r>
      <w:r w:rsidR="00B349B8">
        <w:rPr>
          <w:rFonts w:ascii="Times New Roman" w:hAnsi="Times New Roman" w:cs="Times New Roman"/>
          <w:sz w:val="24"/>
          <w:szCs w:val="24"/>
        </w:rPr>
        <w:t>ntial, spherical and linear</w:t>
      </w:r>
      <w:r w:rsidR="007A6C19">
        <w:rPr>
          <w:rFonts w:ascii="Times New Roman" w:hAnsi="Times New Roman" w:cs="Times New Roman"/>
          <w:sz w:val="24"/>
          <w:szCs w:val="24"/>
        </w:rPr>
        <w:t xml:space="preserve">. </w:t>
      </w:r>
      <w:r w:rsidR="000C01B4">
        <w:rPr>
          <w:rFonts w:ascii="Times New Roman" w:hAnsi="Times New Roman" w:cs="Times New Roman"/>
          <w:sz w:val="24"/>
          <w:szCs w:val="24"/>
        </w:rPr>
        <w:t xml:space="preserve">Spherical models display </w:t>
      </w:r>
      <w:r w:rsidR="007A6C19">
        <w:rPr>
          <w:rFonts w:ascii="Times New Roman" w:hAnsi="Times New Roman" w:cs="Times New Roman"/>
          <w:sz w:val="24"/>
          <w:szCs w:val="24"/>
        </w:rPr>
        <w:t>nearly linear increases at the origin while Gaussian model</w:t>
      </w:r>
      <w:r w:rsidR="000C01B4">
        <w:rPr>
          <w:rFonts w:ascii="Times New Roman" w:hAnsi="Times New Roman" w:cs="Times New Roman"/>
          <w:sz w:val="24"/>
          <w:szCs w:val="24"/>
        </w:rPr>
        <w:t>s display</w:t>
      </w:r>
      <w:r w:rsidR="007A6C19">
        <w:rPr>
          <w:rFonts w:ascii="Times New Roman" w:hAnsi="Times New Roman" w:cs="Times New Roman"/>
          <w:sz w:val="24"/>
          <w:szCs w:val="24"/>
        </w:rPr>
        <w:t xml:space="preserve"> a change of cu</w:t>
      </w:r>
      <w:r w:rsidR="000C01B4">
        <w:rPr>
          <w:rFonts w:ascii="Times New Roman" w:hAnsi="Times New Roman" w:cs="Times New Roman"/>
          <w:sz w:val="24"/>
          <w:szCs w:val="24"/>
        </w:rPr>
        <w:t>rvature within the range with a lesser rise near the origin</w:t>
      </w:r>
      <w:r w:rsidR="007A6C19">
        <w:rPr>
          <w:rFonts w:ascii="Times New Roman" w:hAnsi="Times New Roman" w:cs="Times New Roman"/>
          <w:sz w:val="24"/>
          <w:szCs w:val="24"/>
        </w:rPr>
        <w:t>. Exponential models</w:t>
      </w:r>
      <w:r w:rsidR="008C0D9C">
        <w:rPr>
          <w:rFonts w:ascii="Times New Roman" w:hAnsi="Times New Roman" w:cs="Times New Roman"/>
          <w:sz w:val="24"/>
          <w:szCs w:val="24"/>
        </w:rPr>
        <w:t xml:space="preserve"> have</w:t>
      </w:r>
      <w:r w:rsidR="007A6C19">
        <w:rPr>
          <w:rFonts w:ascii="Times New Roman" w:hAnsi="Times New Roman" w:cs="Times New Roman"/>
          <w:sz w:val="24"/>
          <w:szCs w:val="24"/>
        </w:rPr>
        <w:t xml:space="preserve"> very smooth transitions with no formal ranges since they </w:t>
      </w:r>
      <w:r w:rsidR="00F9522A">
        <w:rPr>
          <w:rFonts w:ascii="Times New Roman" w:hAnsi="Times New Roman" w:cs="Times New Roman"/>
          <w:sz w:val="24"/>
          <w:szCs w:val="24"/>
        </w:rPr>
        <w:t>approach</w:t>
      </w:r>
      <w:r w:rsidR="009916A1">
        <w:rPr>
          <w:rFonts w:ascii="Times New Roman" w:hAnsi="Times New Roman" w:cs="Times New Roman"/>
          <w:sz w:val="24"/>
          <w:szCs w:val="24"/>
        </w:rPr>
        <w:t xml:space="preserve"> ranges</w:t>
      </w:r>
      <w:r w:rsidR="007A6C19">
        <w:rPr>
          <w:rFonts w:ascii="Times New Roman" w:hAnsi="Times New Roman" w:cs="Times New Roman"/>
          <w:sz w:val="24"/>
          <w:szCs w:val="24"/>
        </w:rPr>
        <w:t xml:space="preserve"> asymptotically</w:t>
      </w:r>
      <w:r w:rsidR="00F9522A">
        <w:rPr>
          <w:rFonts w:ascii="Times New Roman" w:hAnsi="Times New Roman" w:cs="Times New Roman"/>
          <w:sz w:val="24"/>
          <w:szCs w:val="24"/>
        </w:rPr>
        <w:t>. More general</w:t>
      </w:r>
      <w:r w:rsidR="007A6C19">
        <w:rPr>
          <w:rFonts w:ascii="Times New Roman" w:hAnsi="Times New Roman" w:cs="Times New Roman"/>
          <w:sz w:val="24"/>
          <w:szCs w:val="24"/>
        </w:rPr>
        <w:t xml:space="preserve"> model</w:t>
      </w:r>
      <w:r w:rsidR="00F9522A">
        <w:rPr>
          <w:rFonts w:ascii="Times New Roman" w:hAnsi="Times New Roman" w:cs="Times New Roman"/>
          <w:sz w:val="24"/>
          <w:szCs w:val="24"/>
        </w:rPr>
        <w:t xml:space="preserve">s such as </w:t>
      </w:r>
      <w:r w:rsidR="000D6EBB">
        <w:rPr>
          <w:rFonts w:ascii="Times New Roman" w:hAnsi="Times New Roman" w:cs="Times New Roman"/>
          <w:sz w:val="24"/>
          <w:szCs w:val="24"/>
        </w:rPr>
        <w:t xml:space="preserve">the </w:t>
      </w:r>
      <w:proofErr w:type="spellStart"/>
      <w:r w:rsidR="00F9522A">
        <w:rPr>
          <w:rFonts w:ascii="Times New Roman" w:hAnsi="Times New Roman" w:cs="Times New Roman"/>
          <w:sz w:val="24"/>
          <w:szCs w:val="24"/>
        </w:rPr>
        <w:t>Matern</w:t>
      </w:r>
      <w:proofErr w:type="spellEnd"/>
      <w:r w:rsidR="00F9522A">
        <w:rPr>
          <w:rFonts w:ascii="Times New Roman" w:hAnsi="Times New Roman" w:cs="Times New Roman"/>
          <w:sz w:val="24"/>
          <w:szCs w:val="24"/>
        </w:rPr>
        <w:t xml:space="preserve"> covariance</w:t>
      </w:r>
      <w:r w:rsidR="007A6C19">
        <w:rPr>
          <w:rFonts w:ascii="Times New Roman" w:hAnsi="Times New Roman" w:cs="Times New Roman"/>
          <w:sz w:val="24"/>
          <w:szCs w:val="24"/>
        </w:rPr>
        <w:t xml:space="preserve"> can be defined </w:t>
      </w:r>
      <w:r w:rsidR="00F9522A">
        <w:rPr>
          <w:rFonts w:ascii="Times New Roman" w:hAnsi="Times New Roman" w:cs="Times New Roman"/>
          <w:sz w:val="24"/>
          <w:szCs w:val="24"/>
        </w:rPr>
        <w:t>(REF)</w:t>
      </w:r>
      <w:r w:rsidR="000D6EBB">
        <w:rPr>
          <w:rFonts w:ascii="Times New Roman" w:hAnsi="Times New Roman" w:cs="Times New Roman"/>
          <w:sz w:val="24"/>
          <w:szCs w:val="24"/>
        </w:rPr>
        <w:t>,</w:t>
      </w:r>
      <w:r w:rsidR="00F9522A">
        <w:rPr>
          <w:rFonts w:ascii="Times New Roman" w:hAnsi="Times New Roman" w:cs="Times New Roman"/>
          <w:sz w:val="24"/>
          <w:szCs w:val="24"/>
        </w:rPr>
        <w:t xml:space="preserve"> </w:t>
      </w:r>
      <w:r w:rsidR="000C01B4">
        <w:rPr>
          <w:rFonts w:ascii="Times New Roman" w:hAnsi="Times New Roman" w:cs="Times New Roman"/>
          <w:sz w:val="24"/>
          <w:szCs w:val="24"/>
        </w:rPr>
        <w:t>as long as</w:t>
      </w:r>
      <w:r w:rsidR="000D6EBB">
        <w:rPr>
          <w:rFonts w:ascii="Times New Roman" w:hAnsi="Times New Roman" w:cs="Times New Roman"/>
          <w:sz w:val="24"/>
          <w:szCs w:val="24"/>
        </w:rPr>
        <w:t xml:space="preserve"> their covariance functions (or variance-covariance matrices)</w:t>
      </w:r>
      <w:r w:rsidR="000C01B4">
        <w:rPr>
          <w:rFonts w:ascii="Times New Roman" w:hAnsi="Times New Roman" w:cs="Times New Roman"/>
          <w:sz w:val="24"/>
          <w:szCs w:val="24"/>
        </w:rPr>
        <w:t xml:space="preserve"> comply to </w:t>
      </w:r>
      <w:r w:rsidR="00F9522A">
        <w:rPr>
          <w:rFonts w:ascii="Times New Roman" w:hAnsi="Times New Roman" w:cs="Times New Roman"/>
          <w:sz w:val="24"/>
          <w:szCs w:val="24"/>
        </w:rPr>
        <w:t>the condition of</w:t>
      </w:r>
      <w:r w:rsidR="004B759B">
        <w:rPr>
          <w:rFonts w:ascii="Times New Roman" w:hAnsi="Times New Roman" w:cs="Times New Roman"/>
          <w:sz w:val="24"/>
          <w:szCs w:val="24"/>
        </w:rPr>
        <w:t xml:space="preserve"> negative definite</w:t>
      </w:r>
      <w:r w:rsidR="00F9522A">
        <w:rPr>
          <w:rFonts w:ascii="Times New Roman" w:hAnsi="Times New Roman" w:cs="Times New Roman"/>
          <w:sz w:val="24"/>
          <w:szCs w:val="24"/>
        </w:rPr>
        <w:t>ness or</w:t>
      </w:r>
      <w:r w:rsidR="004B759B">
        <w:rPr>
          <w:rFonts w:ascii="Times New Roman" w:hAnsi="Times New Roman" w:cs="Times New Roman"/>
          <w:sz w:val="24"/>
          <w:szCs w:val="24"/>
        </w:rPr>
        <w:t xml:space="preserve"> equivalent</w:t>
      </w:r>
      <w:r w:rsidR="000C01B4">
        <w:rPr>
          <w:rFonts w:ascii="Times New Roman" w:hAnsi="Times New Roman" w:cs="Times New Roman"/>
          <w:sz w:val="24"/>
          <w:szCs w:val="24"/>
        </w:rPr>
        <w:t>ly</w:t>
      </w:r>
      <w:r w:rsidR="004B759B">
        <w:rPr>
          <w:rFonts w:ascii="Times New Roman" w:hAnsi="Times New Roman" w:cs="Times New Roman"/>
          <w:sz w:val="24"/>
          <w:szCs w:val="24"/>
        </w:rPr>
        <w:t xml:space="preserve"> to </w:t>
      </w:r>
      <w:r w:rsidR="000C01B4">
        <w:rPr>
          <w:rFonts w:ascii="Times New Roman" w:hAnsi="Times New Roman" w:cs="Times New Roman"/>
          <w:sz w:val="24"/>
          <w:szCs w:val="24"/>
        </w:rPr>
        <w:t>the</w:t>
      </w:r>
      <w:r w:rsidR="000D6EBB">
        <w:rPr>
          <w:rFonts w:ascii="Times New Roman" w:hAnsi="Times New Roman" w:cs="Times New Roman"/>
          <w:sz w:val="24"/>
          <w:szCs w:val="24"/>
        </w:rPr>
        <w:t xml:space="preserve"> </w:t>
      </w:r>
      <w:r w:rsidR="00980EA8">
        <w:rPr>
          <w:rFonts w:ascii="Times New Roman" w:hAnsi="Times New Roman" w:cs="Times New Roman"/>
          <w:sz w:val="24"/>
          <w:szCs w:val="24"/>
        </w:rPr>
        <w:t>co</w:t>
      </w:r>
      <w:r w:rsidR="002943CD">
        <w:rPr>
          <w:rFonts w:ascii="Times New Roman" w:hAnsi="Times New Roman" w:cs="Times New Roman"/>
          <w:sz w:val="24"/>
          <w:szCs w:val="24"/>
        </w:rPr>
        <w:t>ndition of positive-definitivenes</w:t>
      </w:r>
      <w:r w:rsidR="00980EA8">
        <w:rPr>
          <w:rFonts w:ascii="Times New Roman" w:hAnsi="Times New Roman" w:cs="Times New Roman"/>
          <w:sz w:val="24"/>
          <w:szCs w:val="24"/>
        </w:rPr>
        <w:t>s</w:t>
      </w:r>
      <w:r w:rsidR="00F9522A">
        <w:rPr>
          <w:rFonts w:ascii="Times New Roman" w:hAnsi="Times New Roman" w:cs="Times New Roman"/>
          <w:sz w:val="24"/>
          <w:szCs w:val="24"/>
        </w:rPr>
        <w:t xml:space="preserve"> </w:t>
      </w:r>
      <w:r w:rsidR="00A07A26">
        <w:rPr>
          <w:rFonts w:ascii="Times New Roman" w:hAnsi="Times New Roman" w:cs="Times New Roman"/>
          <w:sz w:val="24"/>
          <w:szCs w:val="24"/>
        </w:rPr>
        <w:t>(Waller and Gotway 2004)</w:t>
      </w:r>
      <w:r w:rsidR="004B759B">
        <w:rPr>
          <w:rFonts w:ascii="Times New Roman" w:hAnsi="Times New Roman" w:cs="Times New Roman"/>
          <w:sz w:val="24"/>
          <w:szCs w:val="24"/>
        </w:rPr>
        <w:t xml:space="preserve">. </w:t>
      </w:r>
    </w:p>
    <w:p w:rsidR="007863EB" w:rsidRDefault="00F9522A"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are five</w:t>
      </w:r>
      <w:r w:rsidR="00980EA8">
        <w:rPr>
          <w:rFonts w:ascii="Times New Roman" w:hAnsi="Times New Roman" w:cs="Times New Roman"/>
          <w:sz w:val="24"/>
          <w:szCs w:val="24"/>
        </w:rPr>
        <w:t xml:space="preserve"> </w:t>
      </w:r>
      <w:r>
        <w:rPr>
          <w:rFonts w:ascii="Times New Roman" w:hAnsi="Times New Roman" w:cs="Times New Roman"/>
          <w:sz w:val="24"/>
          <w:szCs w:val="24"/>
        </w:rPr>
        <w:t>types of K</w:t>
      </w:r>
      <w:r w:rsidR="004B1E89">
        <w:rPr>
          <w:rFonts w:ascii="Times New Roman" w:hAnsi="Times New Roman" w:cs="Times New Roman"/>
          <w:sz w:val="24"/>
          <w:szCs w:val="24"/>
        </w:rPr>
        <w:t>riging methods</w:t>
      </w:r>
      <w:r w:rsidR="0043377C">
        <w:rPr>
          <w:rFonts w:ascii="Times New Roman" w:hAnsi="Times New Roman" w:cs="Times New Roman"/>
          <w:sz w:val="24"/>
          <w:szCs w:val="24"/>
        </w:rPr>
        <w:t xml:space="preserve"> commonly found in the literature</w:t>
      </w:r>
      <w:r w:rsidR="004B1E89">
        <w:rPr>
          <w:rFonts w:ascii="Times New Roman" w:hAnsi="Times New Roman" w:cs="Times New Roman"/>
          <w:sz w:val="24"/>
          <w:szCs w:val="24"/>
        </w:rPr>
        <w:t xml:space="preserve">: </w:t>
      </w:r>
      <w:r w:rsidR="007863EB">
        <w:rPr>
          <w:rFonts w:ascii="Times New Roman" w:hAnsi="Times New Roman" w:cs="Times New Roman"/>
          <w:sz w:val="24"/>
          <w:szCs w:val="24"/>
        </w:rPr>
        <w:t>simple Kriging</w:t>
      </w:r>
      <w:r w:rsidR="00A034ED">
        <w:rPr>
          <w:rFonts w:ascii="Times New Roman" w:hAnsi="Times New Roman" w:cs="Times New Roman"/>
          <w:sz w:val="24"/>
          <w:szCs w:val="24"/>
        </w:rPr>
        <w:t xml:space="preserve"> (SK)</w:t>
      </w:r>
      <w:r w:rsidR="007863EB">
        <w:rPr>
          <w:rFonts w:ascii="Times New Roman" w:hAnsi="Times New Roman" w:cs="Times New Roman"/>
          <w:sz w:val="24"/>
          <w:szCs w:val="24"/>
        </w:rPr>
        <w:t>, Ordinary Kriging</w:t>
      </w:r>
      <w:r w:rsidR="00A034ED">
        <w:rPr>
          <w:rFonts w:ascii="Times New Roman" w:hAnsi="Times New Roman" w:cs="Times New Roman"/>
          <w:sz w:val="24"/>
          <w:szCs w:val="24"/>
        </w:rPr>
        <w:t xml:space="preserve"> (OK)</w:t>
      </w:r>
      <w:r w:rsidR="007863EB">
        <w:rPr>
          <w:rFonts w:ascii="Times New Roman" w:hAnsi="Times New Roman" w:cs="Times New Roman"/>
          <w:sz w:val="24"/>
          <w:szCs w:val="24"/>
        </w:rPr>
        <w:t>, Universal Kriging</w:t>
      </w:r>
      <w:r w:rsidR="00A034ED">
        <w:rPr>
          <w:rFonts w:ascii="Times New Roman" w:hAnsi="Times New Roman" w:cs="Times New Roman"/>
          <w:sz w:val="24"/>
          <w:szCs w:val="24"/>
        </w:rPr>
        <w:t xml:space="preserve"> (UK)</w:t>
      </w:r>
      <w:r w:rsidR="007863EB">
        <w:rPr>
          <w:rFonts w:ascii="Times New Roman" w:hAnsi="Times New Roman" w:cs="Times New Roman"/>
          <w:sz w:val="24"/>
          <w:szCs w:val="24"/>
        </w:rPr>
        <w:t xml:space="preserve">, </w:t>
      </w:r>
      <w:r w:rsidR="00B20FD8">
        <w:rPr>
          <w:rFonts w:ascii="Times New Roman" w:hAnsi="Times New Roman" w:cs="Times New Roman"/>
          <w:sz w:val="24"/>
          <w:szCs w:val="24"/>
        </w:rPr>
        <w:t>Kr</w:t>
      </w:r>
      <w:r w:rsidR="0047404B">
        <w:rPr>
          <w:rFonts w:ascii="Times New Roman" w:hAnsi="Times New Roman" w:cs="Times New Roman"/>
          <w:sz w:val="24"/>
          <w:szCs w:val="24"/>
        </w:rPr>
        <w:t>iging with External Drift (KED) and</w:t>
      </w:r>
      <w:r w:rsidR="00B20FD8">
        <w:rPr>
          <w:rFonts w:ascii="Times New Roman" w:hAnsi="Times New Roman" w:cs="Times New Roman"/>
          <w:sz w:val="24"/>
          <w:szCs w:val="24"/>
        </w:rPr>
        <w:t xml:space="preserve"> </w:t>
      </w:r>
      <w:r w:rsidR="007863EB">
        <w:rPr>
          <w:rFonts w:ascii="Times New Roman" w:hAnsi="Times New Roman" w:cs="Times New Roman"/>
          <w:sz w:val="24"/>
          <w:szCs w:val="24"/>
        </w:rPr>
        <w:t>Regression-</w:t>
      </w:r>
      <w:proofErr w:type="spellStart"/>
      <w:r w:rsidR="007863EB">
        <w:rPr>
          <w:rFonts w:ascii="Times New Roman" w:hAnsi="Times New Roman" w:cs="Times New Roman"/>
          <w:sz w:val="24"/>
          <w:szCs w:val="24"/>
        </w:rPr>
        <w:t>Kriging</w:t>
      </w:r>
      <w:proofErr w:type="spellEnd"/>
      <w:r w:rsidR="00A034ED">
        <w:rPr>
          <w:rFonts w:ascii="Times New Roman" w:hAnsi="Times New Roman" w:cs="Times New Roman"/>
          <w:sz w:val="24"/>
          <w:szCs w:val="24"/>
        </w:rPr>
        <w:t xml:space="preserve"> (RK)</w:t>
      </w:r>
      <w:r>
        <w:rPr>
          <w:rFonts w:ascii="Times New Roman" w:hAnsi="Times New Roman" w:cs="Times New Roman"/>
          <w:sz w:val="24"/>
          <w:szCs w:val="24"/>
        </w:rPr>
        <w:t xml:space="preserve"> (</w:t>
      </w:r>
      <w:proofErr w:type="spellStart"/>
      <w:r w:rsidR="00793A23">
        <w:rPr>
          <w:rFonts w:ascii="Times New Roman" w:hAnsi="Times New Roman" w:cs="Times New Roman"/>
          <w:sz w:val="24"/>
          <w:szCs w:val="24"/>
        </w:rPr>
        <w:t>Bivand</w:t>
      </w:r>
      <w:proofErr w:type="spellEnd"/>
      <w:r w:rsidR="00793A23">
        <w:rPr>
          <w:rFonts w:ascii="Times New Roman" w:hAnsi="Times New Roman" w:cs="Times New Roman"/>
          <w:sz w:val="24"/>
          <w:szCs w:val="24"/>
        </w:rPr>
        <w:t xml:space="preserve"> et al. 2008, Hengl 2009</w:t>
      </w:r>
      <w:r>
        <w:rPr>
          <w:rFonts w:ascii="Times New Roman" w:hAnsi="Times New Roman" w:cs="Times New Roman"/>
          <w:sz w:val="24"/>
          <w:szCs w:val="24"/>
        </w:rPr>
        <w:t>)</w:t>
      </w:r>
      <w:r w:rsidR="007863EB">
        <w:rPr>
          <w:rFonts w:ascii="Times New Roman" w:hAnsi="Times New Roman" w:cs="Times New Roman"/>
          <w:sz w:val="24"/>
          <w:szCs w:val="24"/>
        </w:rPr>
        <w:t xml:space="preserve">. </w:t>
      </w:r>
      <w:r w:rsidR="007863EB" w:rsidRPr="002E195F">
        <w:rPr>
          <w:rFonts w:ascii="Times New Roman" w:hAnsi="Times New Roman" w:cs="Times New Roman"/>
          <w:sz w:val="24"/>
          <w:szCs w:val="24"/>
        </w:rPr>
        <w:t>Simple Kriging</w:t>
      </w:r>
      <w:r w:rsidR="0043377C">
        <w:rPr>
          <w:rFonts w:ascii="Times New Roman" w:hAnsi="Times New Roman" w:cs="Times New Roman"/>
          <w:sz w:val="24"/>
          <w:szCs w:val="24"/>
        </w:rPr>
        <w:t xml:space="preserve"> is used when </w:t>
      </w:r>
      <w:r w:rsidR="00D003DF">
        <w:rPr>
          <w:rFonts w:ascii="Times New Roman" w:hAnsi="Times New Roman" w:cs="Times New Roman"/>
          <w:sz w:val="24"/>
          <w:szCs w:val="24"/>
        </w:rPr>
        <w:t>the</w:t>
      </w:r>
      <w:r w:rsidR="004B1E89">
        <w:rPr>
          <w:rFonts w:ascii="Times New Roman" w:hAnsi="Times New Roman" w:cs="Times New Roman"/>
          <w:sz w:val="24"/>
          <w:szCs w:val="24"/>
        </w:rPr>
        <w:t xml:space="preserve"> mean</w:t>
      </w:r>
      <w:r>
        <w:rPr>
          <w:rFonts w:ascii="Times New Roman" w:hAnsi="Times New Roman" w:cs="Times New Roman"/>
          <w:sz w:val="24"/>
          <w:szCs w:val="24"/>
        </w:rPr>
        <w:t xml:space="preserve"> of the response variable is constant, </w:t>
      </w:r>
      <w:r w:rsidR="004B1E89">
        <w:rPr>
          <w:rFonts w:ascii="Times New Roman" w:hAnsi="Times New Roman" w:cs="Times New Roman"/>
          <w:sz w:val="24"/>
          <w:szCs w:val="24"/>
        </w:rPr>
        <w:t xml:space="preserve">known </w:t>
      </w:r>
      <w:r>
        <w:rPr>
          <w:rFonts w:ascii="Times New Roman" w:hAnsi="Times New Roman" w:cs="Times New Roman"/>
          <w:sz w:val="24"/>
          <w:szCs w:val="24"/>
        </w:rPr>
        <w:t xml:space="preserve">or has been removed </w:t>
      </w:r>
      <w:r w:rsidR="004B1E89">
        <w:rPr>
          <w:rFonts w:ascii="Times New Roman" w:hAnsi="Times New Roman" w:cs="Times New Roman"/>
          <w:sz w:val="24"/>
          <w:szCs w:val="24"/>
        </w:rPr>
        <w:t>in the</w:t>
      </w:r>
      <w:r w:rsidR="00793A23">
        <w:rPr>
          <w:rFonts w:ascii="Times New Roman" w:hAnsi="Times New Roman" w:cs="Times New Roman"/>
          <w:sz w:val="24"/>
          <w:szCs w:val="24"/>
        </w:rPr>
        <w:t xml:space="preserve"> study area. </w:t>
      </w:r>
      <w:r w:rsidR="007863EB" w:rsidRPr="002E195F">
        <w:rPr>
          <w:rFonts w:ascii="Times New Roman" w:hAnsi="Times New Roman" w:cs="Times New Roman"/>
          <w:sz w:val="24"/>
          <w:szCs w:val="24"/>
        </w:rPr>
        <w:t>Ordinary Kriging</w:t>
      </w:r>
      <w:r w:rsidR="00793A23">
        <w:rPr>
          <w:rFonts w:ascii="Times New Roman" w:hAnsi="Times New Roman" w:cs="Times New Roman"/>
          <w:sz w:val="24"/>
          <w:szCs w:val="24"/>
        </w:rPr>
        <w:t xml:space="preserve"> assumes </w:t>
      </w:r>
      <w:r w:rsidR="00D003DF">
        <w:rPr>
          <w:rFonts w:ascii="Times New Roman" w:hAnsi="Times New Roman" w:cs="Times New Roman"/>
          <w:sz w:val="24"/>
          <w:szCs w:val="24"/>
        </w:rPr>
        <w:t xml:space="preserve">the </w:t>
      </w:r>
      <w:r w:rsidR="00793A23">
        <w:rPr>
          <w:rFonts w:ascii="Times New Roman" w:hAnsi="Times New Roman" w:cs="Times New Roman"/>
          <w:sz w:val="24"/>
          <w:szCs w:val="24"/>
        </w:rPr>
        <w:t xml:space="preserve">regional </w:t>
      </w:r>
      <w:r w:rsidR="00D003DF">
        <w:rPr>
          <w:rFonts w:ascii="Times New Roman" w:hAnsi="Times New Roman" w:cs="Times New Roman"/>
          <w:sz w:val="24"/>
          <w:szCs w:val="24"/>
        </w:rPr>
        <w:t>mean i</w:t>
      </w:r>
      <w:r w:rsidR="00793A23">
        <w:rPr>
          <w:rFonts w:ascii="Times New Roman" w:hAnsi="Times New Roman" w:cs="Times New Roman"/>
          <w:sz w:val="24"/>
          <w:szCs w:val="24"/>
        </w:rPr>
        <w:t xml:space="preserve">s constant but unknown while </w:t>
      </w:r>
      <w:r w:rsidR="00D003DF">
        <w:rPr>
          <w:rFonts w:ascii="Times New Roman" w:hAnsi="Times New Roman" w:cs="Times New Roman"/>
          <w:sz w:val="24"/>
          <w:szCs w:val="24"/>
        </w:rPr>
        <w:t xml:space="preserve">Universal Kriging </w:t>
      </w:r>
      <w:r w:rsidR="00793A23">
        <w:rPr>
          <w:rFonts w:ascii="Times New Roman" w:hAnsi="Times New Roman" w:cs="Times New Roman"/>
          <w:sz w:val="24"/>
          <w:szCs w:val="24"/>
        </w:rPr>
        <w:t xml:space="preserve">assumes </w:t>
      </w:r>
      <w:r w:rsidR="009916A1">
        <w:rPr>
          <w:rFonts w:ascii="Times New Roman" w:hAnsi="Times New Roman" w:cs="Times New Roman"/>
          <w:sz w:val="24"/>
          <w:szCs w:val="24"/>
        </w:rPr>
        <w:t xml:space="preserve">that </w:t>
      </w:r>
      <w:r w:rsidR="00793A23">
        <w:rPr>
          <w:rFonts w:ascii="Times New Roman" w:hAnsi="Times New Roman" w:cs="Times New Roman"/>
          <w:sz w:val="24"/>
          <w:szCs w:val="24"/>
        </w:rPr>
        <w:t xml:space="preserve">the regional </w:t>
      </w:r>
      <w:r w:rsidR="00D003DF">
        <w:rPr>
          <w:rFonts w:ascii="Times New Roman" w:hAnsi="Times New Roman" w:cs="Times New Roman"/>
          <w:sz w:val="24"/>
          <w:szCs w:val="24"/>
        </w:rPr>
        <w:t>mean is not con</w:t>
      </w:r>
      <w:r w:rsidR="004B1E89">
        <w:rPr>
          <w:rFonts w:ascii="Times New Roman" w:hAnsi="Times New Roman" w:cs="Times New Roman"/>
          <w:sz w:val="24"/>
          <w:szCs w:val="24"/>
        </w:rPr>
        <w:t xml:space="preserve">stant and must be modeled via </w:t>
      </w:r>
      <w:r w:rsidR="00D003DF">
        <w:rPr>
          <w:rFonts w:ascii="Times New Roman" w:hAnsi="Times New Roman" w:cs="Times New Roman"/>
          <w:sz w:val="24"/>
          <w:szCs w:val="24"/>
        </w:rPr>
        <w:t>trends analysis</w:t>
      </w:r>
      <w:r w:rsidR="003047BC">
        <w:rPr>
          <w:rFonts w:ascii="Times New Roman" w:hAnsi="Times New Roman" w:cs="Times New Roman"/>
          <w:sz w:val="24"/>
          <w:szCs w:val="24"/>
        </w:rPr>
        <w:t xml:space="preserve"> or regression (</w:t>
      </w:r>
      <w:proofErr w:type="spellStart"/>
      <w:r w:rsidR="003047BC">
        <w:rPr>
          <w:rFonts w:ascii="Times New Roman" w:hAnsi="Times New Roman" w:cs="Times New Roman"/>
          <w:sz w:val="24"/>
          <w:szCs w:val="24"/>
        </w:rPr>
        <w:t>Bivand</w:t>
      </w:r>
      <w:proofErr w:type="spellEnd"/>
      <w:r w:rsidR="003047BC">
        <w:rPr>
          <w:rFonts w:ascii="Times New Roman" w:hAnsi="Times New Roman" w:cs="Times New Roman"/>
          <w:sz w:val="24"/>
          <w:szCs w:val="24"/>
        </w:rPr>
        <w:t xml:space="preserve"> et al. 2008, REF)</w:t>
      </w:r>
      <w:r w:rsidR="00B20FD8">
        <w:rPr>
          <w:rFonts w:ascii="Times New Roman" w:hAnsi="Times New Roman" w:cs="Times New Roman"/>
          <w:sz w:val="24"/>
          <w:szCs w:val="24"/>
        </w:rPr>
        <w:t xml:space="preserve">. </w:t>
      </w:r>
      <w:r w:rsidR="00C65D3F">
        <w:rPr>
          <w:rFonts w:ascii="Times New Roman" w:hAnsi="Times New Roman" w:cs="Times New Roman"/>
          <w:sz w:val="24"/>
          <w:szCs w:val="24"/>
        </w:rPr>
        <w:t xml:space="preserve">The term </w:t>
      </w:r>
      <w:r w:rsidR="00B20FD8">
        <w:rPr>
          <w:rFonts w:ascii="Times New Roman" w:hAnsi="Times New Roman" w:cs="Times New Roman"/>
          <w:sz w:val="24"/>
          <w:szCs w:val="24"/>
        </w:rPr>
        <w:t xml:space="preserve">KED is sometime used to differentiate the surface trend </w:t>
      </w:r>
      <w:r w:rsidR="00F93E19">
        <w:rPr>
          <w:rFonts w:ascii="Times New Roman" w:hAnsi="Times New Roman" w:cs="Times New Roman"/>
          <w:sz w:val="24"/>
          <w:szCs w:val="24"/>
        </w:rPr>
        <w:t>calculation</w:t>
      </w:r>
      <w:r w:rsidR="00B20FD8">
        <w:rPr>
          <w:rFonts w:ascii="Times New Roman" w:hAnsi="Times New Roman" w:cs="Times New Roman"/>
          <w:sz w:val="24"/>
          <w:szCs w:val="24"/>
        </w:rPr>
        <w:t xml:space="preserve"> </w:t>
      </w:r>
      <w:r w:rsidR="00793A23">
        <w:rPr>
          <w:rFonts w:ascii="Times New Roman" w:hAnsi="Times New Roman" w:cs="Times New Roman"/>
          <w:sz w:val="24"/>
          <w:szCs w:val="24"/>
        </w:rPr>
        <w:t>based on</w:t>
      </w:r>
      <w:r w:rsidR="00B20FD8">
        <w:rPr>
          <w:rFonts w:ascii="Times New Roman" w:hAnsi="Times New Roman" w:cs="Times New Roman"/>
          <w:sz w:val="24"/>
          <w:szCs w:val="24"/>
        </w:rPr>
        <w:t xml:space="preserve"> geographical coordinates only (UK) with Kriging </w:t>
      </w:r>
      <w:r w:rsidR="00C65D3F">
        <w:rPr>
          <w:rFonts w:ascii="Times New Roman" w:hAnsi="Times New Roman" w:cs="Times New Roman"/>
          <w:sz w:val="24"/>
          <w:szCs w:val="24"/>
        </w:rPr>
        <w:t xml:space="preserve">processes </w:t>
      </w:r>
      <w:r w:rsidR="00793A23">
        <w:rPr>
          <w:rFonts w:ascii="Times New Roman" w:hAnsi="Times New Roman" w:cs="Times New Roman"/>
          <w:sz w:val="24"/>
          <w:szCs w:val="24"/>
        </w:rPr>
        <w:t>where</w:t>
      </w:r>
      <w:r w:rsidR="00B20FD8">
        <w:rPr>
          <w:rFonts w:ascii="Times New Roman" w:hAnsi="Times New Roman" w:cs="Times New Roman"/>
          <w:sz w:val="24"/>
          <w:szCs w:val="24"/>
        </w:rPr>
        <w:t xml:space="preserve"> </w:t>
      </w:r>
      <w:r w:rsidR="00487FE4">
        <w:rPr>
          <w:rFonts w:ascii="Times New Roman" w:hAnsi="Times New Roman" w:cs="Times New Roman"/>
          <w:sz w:val="24"/>
          <w:szCs w:val="24"/>
        </w:rPr>
        <w:t xml:space="preserve">the </w:t>
      </w:r>
      <w:r w:rsidR="00B20FD8">
        <w:rPr>
          <w:rFonts w:ascii="Times New Roman" w:hAnsi="Times New Roman" w:cs="Times New Roman"/>
          <w:sz w:val="24"/>
          <w:szCs w:val="24"/>
        </w:rPr>
        <w:t xml:space="preserve">surface trend </w:t>
      </w:r>
      <w:r w:rsidR="00793A23">
        <w:rPr>
          <w:rFonts w:ascii="Times New Roman" w:hAnsi="Times New Roman" w:cs="Times New Roman"/>
          <w:sz w:val="24"/>
          <w:szCs w:val="24"/>
        </w:rPr>
        <w:t>estimation is done</w:t>
      </w:r>
      <w:r w:rsidR="00C65D3F">
        <w:rPr>
          <w:rFonts w:ascii="Times New Roman" w:hAnsi="Times New Roman" w:cs="Times New Roman"/>
          <w:sz w:val="24"/>
          <w:szCs w:val="24"/>
        </w:rPr>
        <w:t xml:space="preserve"> using both </w:t>
      </w:r>
      <w:r w:rsidR="00B20FD8">
        <w:rPr>
          <w:rFonts w:ascii="Times New Roman" w:hAnsi="Times New Roman" w:cs="Times New Roman"/>
          <w:sz w:val="24"/>
          <w:szCs w:val="24"/>
        </w:rPr>
        <w:t xml:space="preserve">geographic coordinates and </w:t>
      </w:r>
      <w:r w:rsidR="00793A23">
        <w:rPr>
          <w:rFonts w:ascii="Times New Roman" w:hAnsi="Times New Roman" w:cs="Times New Roman"/>
          <w:sz w:val="24"/>
          <w:szCs w:val="24"/>
        </w:rPr>
        <w:t xml:space="preserve">environmental </w:t>
      </w:r>
      <w:r w:rsidR="00B20FD8">
        <w:rPr>
          <w:rFonts w:ascii="Times New Roman" w:hAnsi="Times New Roman" w:cs="Times New Roman"/>
          <w:sz w:val="24"/>
          <w:szCs w:val="24"/>
        </w:rPr>
        <w:t>covariates</w:t>
      </w:r>
      <w:r w:rsidR="00793A23">
        <w:rPr>
          <w:rFonts w:ascii="Times New Roman" w:hAnsi="Times New Roman" w:cs="Times New Roman"/>
          <w:sz w:val="24"/>
          <w:szCs w:val="24"/>
        </w:rPr>
        <w:t xml:space="preserve"> (REF, Hengl et al.  2009)</w:t>
      </w:r>
      <w:r w:rsidR="00B20FD8">
        <w:rPr>
          <w:rFonts w:ascii="Times New Roman" w:hAnsi="Times New Roman" w:cs="Times New Roman"/>
          <w:sz w:val="24"/>
          <w:szCs w:val="24"/>
        </w:rPr>
        <w:t>.</w:t>
      </w:r>
      <w:r w:rsidR="004B1E89">
        <w:rPr>
          <w:rFonts w:ascii="Times New Roman" w:hAnsi="Times New Roman" w:cs="Times New Roman"/>
          <w:sz w:val="24"/>
          <w:szCs w:val="24"/>
        </w:rPr>
        <w:t xml:space="preserve"> </w:t>
      </w:r>
      <w:r w:rsidR="00B20FD8">
        <w:rPr>
          <w:rFonts w:ascii="Times New Roman" w:hAnsi="Times New Roman" w:cs="Times New Roman"/>
          <w:sz w:val="24"/>
          <w:szCs w:val="24"/>
        </w:rPr>
        <w:t xml:space="preserve">KED, OK and UK </w:t>
      </w:r>
      <w:r w:rsidR="00787704">
        <w:rPr>
          <w:rFonts w:ascii="Times New Roman" w:hAnsi="Times New Roman" w:cs="Times New Roman"/>
          <w:sz w:val="24"/>
          <w:szCs w:val="24"/>
        </w:rPr>
        <w:t xml:space="preserve">simultaneously compute the </w:t>
      </w:r>
      <w:proofErr w:type="spellStart"/>
      <w:r w:rsidR="00787704">
        <w:rPr>
          <w:rFonts w:ascii="Times New Roman" w:hAnsi="Times New Roman" w:cs="Times New Roman"/>
          <w:sz w:val="24"/>
          <w:szCs w:val="24"/>
        </w:rPr>
        <w:t>kriged</w:t>
      </w:r>
      <w:proofErr w:type="spellEnd"/>
      <w:r w:rsidR="00787704">
        <w:rPr>
          <w:rFonts w:ascii="Times New Roman" w:hAnsi="Times New Roman" w:cs="Times New Roman"/>
          <w:sz w:val="24"/>
          <w:szCs w:val="24"/>
        </w:rPr>
        <w:t xml:space="preserve"> weights and coefficients of the surface trends by constructing a covariance matrix that </w:t>
      </w:r>
      <w:r w:rsidR="00F93E19">
        <w:rPr>
          <w:rFonts w:ascii="Times New Roman" w:hAnsi="Times New Roman" w:cs="Times New Roman"/>
          <w:sz w:val="24"/>
          <w:szCs w:val="24"/>
        </w:rPr>
        <w:t>incorporates</w:t>
      </w:r>
      <w:r w:rsidR="004B1E89">
        <w:rPr>
          <w:rFonts w:ascii="Times New Roman" w:hAnsi="Times New Roman" w:cs="Times New Roman"/>
          <w:sz w:val="24"/>
          <w:szCs w:val="24"/>
        </w:rPr>
        <w:t xml:space="preserve"> </w:t>
      </w:r>
      <w:r w:rsidR="00787704">
        <w:rPr>
          <w:rFonts w:ascii="Times New Roman" w:hAnsi="Times New Roman" w:cs="Times New Roman"/>
          <w:sz w:val="24"/>
          <w:szCs w:val="24"/>
        </w:rPr>
        <w:t>covariates and the constant mean term. In practice, this is done by</w:t>
      </w:r>
      <w:r w:rsidR="00B52D45">
        <w:rPr>
          <w:rFonts w:ascii="Times New Roman" w:hAnsi="Times New Roman" w:cs="Times New Roman"/>
          <w:sz w:val="24"/>
          <w:szCs w:val="24"/>
        </w:rPr>
        <w:t xml:space="preserve"> adding constraint variables (Lagrange multipliers) which </w:t>
      </w:r>
      <w:r w:rsidR="00C65D3F">
        <w:rPr>
          <w:rFonts w:ascii="Times New Roman" w:hAnsi="Times New Roman" w:cs="Times New Roman"/>
          <w:sz w:val="24"/>
          <w:szCs w:val="24"/>
        </w:rPr>
        <w:t xml:space="preserve">translate </w:t>
      </w:r>
      <w:r w:rsidR="00B52D45">
        <w:rPr>
          <w:rFonts w:ascii="Times New Roman" w:hAnsi="Times New Roman" w:cs="Times New Roman"/>
          <w:sz w:val="24"/>
          <w:szCs w:val="24"/>
        </w:rPr>
        <w:t>into adding rows and columns to the c</w:t>
      </w:r>
      <w:r w:rsidR="00C65D3F">
        <w:rPr>
          <w:rFonts w:ascii="Times New Roman" w:hAnsi="Times New Roman" w:cs="Times New Roman"/>
          <w:sz w:val="24"/>
          <w:szCs w:val="24"/>
        </w:rPr>
        <w:t>ovariance matrix. For instance,</w:t>
      </w:r>
      <w:r w:rsidR="00787704">
        <w:rPr>
          <w:rFonts w:ascii="Times New Roman" w:hAnsi="Times New Roman" w:cs="Times New Roman"/>
          <w:sz w:val="24"/>
          <w:szCs w:val="24"/>
        </w:rPr>
        <w:t xml:space="preserve"> a column and row of 1</w:t>
      </w:r>
      <w:r w:rsidR="00B52D45">
        <w:rPr>
          <w:rFonts w:ascii="Times New Roman" w:hAnsi="Times New Roman" w:cs="Times New Roman"/>
          <w:sz w:val="24"/>
          <w:szCs w:val="24"/>
        </w:rPr>
        <w:t xml:space="preserve"> are added</w:t>
      </w:r>
      <w:r w:rsidR="00787704">
        <w:rPr>
          <w:rFonts w:ascii="Times New Roman" w:hAnsi="Times New Roman" w:cs="Times New Roman"/>
          <w:sz w:val="24"/>
          <w:szCs w:val="24"/>
        </w:rPr>
        <w:t xml:space="preserve"> to the covariance for OK </w:t>
      </w:r>
      <w:r w:rsidR="00B20FD8">
        <w:rPr>
          <w:rFonts w:ascii="Times New Roman" w:hAnsi="Times New Roman" w:cs="Times New Roman"/>
          <w:sz w:val="24"/>
          <w:szCs w:val="24"/>
        </w:rPr>
        <w:t>while additional columns and rows are added for each covariate</w:t>
      </w:r>
      <w:r w:rsidR="00787704" w:rsidRPr="00787704">
        <w:rPr>
          <w:rFonts w:ascii="Times New Roman" w:hAnsi="Times New Roman" w:cs="Times New Roman"/>
          <w:sz w:val="24"/>
          <w:szCs w:val="24"/>
        </w:rPr>
        <w:t xml:space="preserve"> </w:t>
      </w:r>
      <w:r w:rsidR="00787704">
        <w:rPr>
          <w:rFonts w:ascii="Times New Roman" w:hAnsi="Times New Roman" w:cs="Times New Roman"/>
          <w:sz w:val="24"/>
          <w:szCs w:val="24"/>
        </w:rPr>
        <w:t>in UK and KED</w:t>
      </w:r>
      <w:r w:rsidR="004B1E89">
        <w:rPr>
          <w:rFonts w:ascii="Times New Roman" w:hAnsi="Times New Roman" w:cs="Times New Roman"/>
          <w:sz w:val="24"/>
          <w:szCs w:val="24"/>
        </w:rPr>
        <w:t xml:space="preserve">. </w:t>
      </w:r>
      <w:r w:rsidR="007863EB" w:rsidRPr="002E195F">
        <w:rPr>
          <w:rFonts w:ascii="Times New Roman" w:hAnsi="Times New Roman" w:cs="Times New Roman"/>
          <w:sz w:val="24"/>
          <w:szCs w:val="24"/>
        </w:rPr>
        <w:t>Regression-Kriging</w:t>
      </w:r>
      <w:r w:rsidR="007227BB">
        <w:rPr>
          <w:rFonts w:ascii="Times New Roman" w:hAnsi="Times New Roman" w:cs="Times New Roman"/>
          <w:sz w:val="24"/>
          <w:szCs w:val="24"/>
        </w:rPr>
        <w:t xml:space="preserve"> is </w:t>
      </w:r>
      <w:r w:rsidR="00F93E19">
        <w:rPr>
          <w:rFonts w:ascii="Times New Roman" w:hAnsi="Times New Roman" w:cs="Times New Roman"/>
          <w:sz w:val="24"/>
          <w:szCs w:val="24"/>
        </w:rPr>
        <w:t xml:space="preserve">a </w:t>
      </w:r>
      <w:r w:rsidR="004B1E89">
        <w:rPr>
          <w:rFonts w:ascii="Times New Roman" w:hAnsi="Times New Roman" w:cs="Times New Roman"/>
          <w:sz w:val="24"/>
          <w:szCs w:val="24"/>
        </w:rPr>
        <w:t xml:space="preserve">variant of </w:t>
      </w:r>
      <w:r w:rsidR="007227BB">
        <w:rPr>
          <w:rFonts w:ascii="Times New Roman" w:hAnsi="Times New Roman" w:cs="Times New Roman"/>
          <w:sz w:val="24"/>
          <w:szCs w:val="24"/>
        </w:rPr>
        <w:t>Universal Kriging</w:t>
      </w:r>
      <w:r w:rsidR="004113DB">
        <w:rPr>
          <w:rFonts w:ascii="Times New Roman" w:hAnsi="Times New Roman" w:cs="Times New Roman"/>
          <w:sz w:val="24"/>
          <w:szCs w:val="24"/>
        </w:rPr>
        <w:t xml:space="preserve"> </w:t>
      </w:r>
      <w:r w:rsidR="004B1E89">
        <w:rPr>
          <w:rFonts w:ascii="Times New Roman" w:hAnsi="Times New Roman" w:cs="Times New Roman"/>
          <w:sz w:val="24"/>
          <w:szCs w:val="24"/>
        </w:rPr>
        <w:t xml:space="preserve">similar in </w:t>
      </w:r>
      <w:r w:rsidR="00C65D3F">
        <w:rPr>
          <w:rFonts w:ascii="Times New Roman" w:hAnsi="Times New Roman" w:cs="Times New Roman"/>
          <w:sz w:val="24"/>
          <w:szCs w:val="24"/>
        </w:rPr>
        <w:t xml:space="preserve">many </w:t>
      </w:r>
      <w:r w:rsidR="004B1E89">
        <w:rPr>
          <w:rFonts w:ascii="Times New Roman" w:hAnsi="Times New Roman" w:cs="Times New Roman"/>
          <w:sz w:val="24"/>
          <w:szCs w:val="24"/>
        </w:rPr>
        <w:t>aspect</w:t>
      </w:r>
      <w:r w:rsidR="00C65D3F">
        <w:rPr>
          <w:rFonts w:ascii="Times New Roman" w:hAnsi="Times New Roman" w:cs="Times New Roman"/>
          <w:sz w:val="24"/>
          <w:szCs w:val="24"/>
        </w:rPr>
        <w:t>s</w:t>
      </w:r>
      <w:r w:rsidR="004113DB">
        <w:rPr>
          <w:rFonts w:ascii="Times New Roman" w:hAnsi="Times New Roman" w:cs="Times New Roman"/>
          <w:sz w:val="24"/>
          <w:szCs w:val="24"/>
        </w:rPr>
        <w:t xml:space="preserve"> to UK but which</w:t>
      </w:r>
      <w:r w:rsidR="00C85506">
        <w:rPr>
          <w:rFonts w:ascii="Times New Roman" w:hAnsi="Times New Roman" w:cs="Times New Roman"/>
          <w:sz w:val="24"/>
          <w:szCs w:val="24"/>
        </w:rPr>
        <w:t xml:space="preserve"> separates in two distinct steps the</w:t>
      </w:r>
      <w:r w:rsidR="007227BB">
        <w:rPr>
          <w:rFonts w:ascii="Times New Roman" w:hAnsi="Times New Roman" w:cs="Times New Roman"/>
          <w:sz w:val="24"/>
          <w:szCs w:val="24"/>
        </w:rPr>
        <w:t xml:space="preserve"> fitting </w:t>
      </w:r>
      <w:r w:rsidR="00C85506">
        <w:rPr>
          <w:rFonts w:ascii="Times New Roman" w:hAnsi="Times New Roman" w:cs="Times New Roman"/>
          <w:sz w:val="24"/>
          <w:szCs w:val="24"/>
        </w:rPr>
        <w:t xml:space="preserve">of </w:t>
      </w:r>
      <w:r w:rsidR="007227BB">
        <w:rPr>
          <w:rFonts w:ascii="Times New Roman" w:hAnsi="Times New Roman" w:cs="Times New Roman"/>
          <w:sz w:val="24"/>
          <w:szCs w:val="24"/>
        </w:rPr>
        <w:t>trend</w:t>
      </w:r>
      <w:r w:rsidR="00C85506">
        <w:rPr>
          <w:rFonts w:ascii="Times New Roman" w:hAnsi="Times New Roman" w:cs="Times New Roman"/>
          <w:sz w:val="24"/>
          <w:szCs w:val="24"/>
        </w:rPr>
        <w:t>s</w:t>
      </w:r>
      <w:r w:rsidR="007227BB">
        <w:rPr>
          <w:rFonts w:ascii="Times New Roman" w:hAnsi="Times New Roman" w:cs="Times New Roman"/>
          <w:sz w:val="24"/>
          <w:szCs w:val="24"/>
        </w:rPr>
        <w:t xml:space="preserve"> (mean) </w:t>
      </w:r>
      <w:r w:rsidR="00C85506">
        <w:rPr>
          <w:rFonts w:ascii="Times New Roman" w:hAnsi="Times New Roman" w:cs="Times New Roman"/>
          <w:sz w:val="24"/>
          <w:szCs w:val="24"/>
        </w:rPr>
        <w:t>from the</w:t>
      </w:r>
      <w:r w:rsidR="007227BB">
        <w:rPr>
          <w:rFonts w:ascii="Times New Roman" w:hAnsi="Times New Roman" w:cs="Times New Roman"/>
          <w:sz w:val="24"/>
          <w:szCs w:val="24"/>
        </w:rPr>
        <w:t xml:space="preserve"> </w:t>
      </w:r>
      <w:r w:rsidR="004B1E89">
        <w:rPr>
          <w:rFonts w:ascii="Times New Roman" w:hAnsi="Times New Roman" w:cs="Times New Roman"/>
          <w:sz w:val="24"/>
          <w:szCs w:val="24"/>
        </w:rPr>
        <w:t xml:space="preserve">estimation of </w:t>
      </w:r>
      <w:proofErr w:type="spellStart"/>
      <w:r w:rsidR="004B1E89">
        <w:rPr>
          <w:rFonts w:ascii="Times New Roman" w:hAnsi="Times New Roman" w:cs="Times New Roman"/>
          <w:sz w:val="24"/>
          <w:szCs w:val="24"/>
        </w:rPr>
        <w:t>kriged</w:t>
      </w:r>
      <w:proofErr w:type="spellEnd"/>
      <w:r w:rsidR="004B1E89">
        <w:rPr>
          <w:rFonts w:ascii="Times New Roman" w:hAnsi="Times New Roman" w:cs="Times New Roman"/>
          <w:sz w:val="24"/>
          <w:szCs w:val="24"/>
        </w:rPr>
        <w:t xml:space="preserve"> weights.</w:t>
      </w:r>
      <w:r w:rsidR="00C85506">
        <w:rPr>
          <w:rFonts w:ascii="Times New Roman" w:hAnsi="Times New Roman" w:cs="Times New Roman"/>
          <w:sz w:val="24"/>
          <w:szCs w:val="24"/>
        </w:rPr>
        <w:t xml:space="preserve"> In other words,</w:t>
      </w:r>
      <w:r w:rsidR="004113DB">
        <w:rPr>
          <w:rFonts w:ascii="Times New Roman" w:hAnsi="Times New Roman" w:cs="Times New Roman"/>
          <w:sz w:val="24"/>
          <w:szCs w:val="24"/>
        </w:rPr>
        <w:t xml:space="preserve"> RK proceeds by </w:t>
      </w:r>
      <w:r w:rsidR="004113DB">
        <w:rPr>
          <w:rFonts w:ascii="Times New Roman" w:hAnsi="Times New Roman" w:cs="Times New Roman"/>
          <w:sz w:val="24"/>
          <w:szCs w:val="24"/>
        </w:rPr>
        <w:lastRenderedPageBreak/>
        <w:t xml:space="preserve">first </w:t>
      </w:r>
      <w:r w:rsidR="00793A23">
        <w:rPr>
          <w:rFonts w:ascii="Times New Roman" w:hAnsi="Times New Roman" w:cs="Times New Roman"/>
          <w:sz w:val="24"/>
          <w:szCs w:val="24"/>
        </w:rPr>
        <w:t>calculating</w:t>
      </w:r>
      <w:r w:rsidR="00BD5C42">
        <w:rPr>
          <w:rFonts w:ascii="Times New Roman" w:hAnsi="Times New Roman" w:cs="Times New Roman"/>
          <w:sz w:val="24"/>
          <w:szCs w:val="24"/>
        </w:rPr>
        <w:t xml:space="preserve"> the trend surface using</w:t>
      </w:r>
      <w:r w:rsidR="00C85506">
        <w:rPr>
          <w:rFonts w:ascii="Times New Roman" w:hAnsi="Times New Roman" w:cs="Times New Roman"/>
          <w:sz w:val="24"/>
          <w:szCs w:val="24"/>
        </w:rPr>
        <w:t xml:space="preserve"> linear modeling </w:t>
      </w:r>
      <w:r w:rsidR="00793A23">
        <w:rPr>
          <w:rFonts w:ascii="Times New Roman" w:hAnsi="Times New Roman" w:cs="Times New Roman"/>
          <w:sz w:val="24"/>
          <w:szCs w:val="24"/>
        </w:rPr>
        <w:t xml:space="preserve">with </w:t>
      </w:r>
      <w:r w:rsidR="00C85506">
        <w:rPr>
          <w:rFonts w:ascii="Times New Roman" w:hAnsi="Times New Roman" w:cs="Times New Roman"/>
          <w:sz w:val="24"/>
          <w:szCs w:val="24"/>
        </w:rPr>
        <w:t>Generalized Least Squares</w:t>
      </w:r>
      <w:r w:rsidR="004113DB">
        <w:rPr>
          <w:rStyle w:val="FootnoteReference"/>
          <w:rFonts w:ascii="Times New Roman" w:hAnsi="Times New Roman" w:cs="Times New Roman"/>
          <w:sz w:val="24"/>
          <w:szCs w:val="24"/>
        </w:rPr>
        <w:footnoteReference w:id="1"/>
      </w:r>
      <w:r w:rsidR="00C85506">
        <w:rPr>
          <w:rFonts w:ascii="Times New Roman" w:hAnsi="Times New Roman" w:cs="Times New Roman"/>
          <w:sz w:val="24"/>
          <w:szCs w:val="24"/>
        </w:rPr>
        <w:t xml:space="preserve"> </w:t>
      </w:r>
      <w:r w:rsidR="00793A23">
        <w:rPr>
          <w:rFonts w:ascii="Times New Roman" w:hAnsi="Times New Roman" w:cs="Times New Roman"/>
          <w:sz w:val="24"/>
          <w:szCs w:val="24"/>
        </w:rPr>
        <w:t>incorporating the spatial structure and</w:t>
      </w:r>
      <w:r w:rsidR="00BD5C42">
        <w:rPr>
          <w:rFonts w:ascii="Times New Roman" w:hAnsi="Times New Roman" w:cs="Times New Roman"/>
          <w:sz w:val="24"/>
          <w:szCs w:val="24"/>
        </w:rPr>
        <w:t>,</w:t>
      </w:r>
      <w:r w:rsidR="00793A23">
        <w:rPr>
          <w:rFonts w:ascii="Times New Roman" w:hAnsi="Times New Roman" w:cs="Times New Roman"/>
          <w:sz w:val="24"/>
          <w:szCs w:val="24"/>
        </w:rPr>
        <w:t xml:space="preserve"> </w:t>
      </w:r>
      <w:r w:rsidR="004113DB">
        <w:rPr>
          <w:rFonts w:ascii="Times New Roman" w:hAnsi="Times New Roman" w:cs="Times New Roman"/>
          <w:sz w:val="24"/>
          <w:szCs w:val="24"/>
        </w:rPr>
        <w:t xml:space="preserve">by second performing </w:t>
      </w:r>
      <w:r w:rsidR="00793A23">
        <w:rPr>
          <w:rFonts w:ascii="Times New Roman" w:hAnsi="Times New Roman" w:cs="Times New Roman"/>
          <w:sz w:val="24"/>
          <w:szCs w:val="24"/>
        </w:rPr>
        <w:t xml:space="preserve">simple Kriging </w:t>
      </w:r>
      <w:r w:rsidR="00C85506">
        <w:rPr>
          <w:rFonts w:ascii="Times New Roman" w:hAnsi="Times New Roman" w:cs="Times New Roman"/>
          <w:sz w:val="24"/>
          <w:szCs w:val="24"/>
        </w:rPr>
        <w:t xml:space="preserve">on the residuals (Hengl 2004, </w:t>
      </w:r>
      <w:proofErr w:type="spellStart"/>
      <w:r w:rsidR="00C85506">
        <w:rPr>
          <w:rFonts w:ascii="Times New Roman" w:hAnsi="Times New Roman" w:cs="Times New Roman"/>
          <w:sz w:val="24"/>
          <w:szCs w:val="24"/>
        </w:rPr>
        <w:t>Hengl</w:t>
      </w:r>
      <w:proofErr w:type="spellEnd"/>
      <w:r w:rsidR="00C85506">
        <w:rPr>
          <w:rFonts w:ascii="Times New Roman" w:hAnsi="Times New Roman" w:cs="Times New Roman"/>
          <w:sz w:val="24"/>
          <w:szCs w:val="24"/>
        </w:rPr>
        <w:t xml:space="preserve"> </w:t>
      </w:r>
      <w:r w:rsidR="0020722E">
        <w:rPr>
          <w:rFonts w:ascii="Times New Roman" w:hAnsi="Times New Roman" w:cs="Times New Roman"/>
          <w:sz w:val="24"/>
          <w:szCs w:val="24"/>
        </w:rPr>
        <w:t>2</w:t>
      </w:r>
      <w:r w:rsidR="00C85506">
        <w:rPr>
          <w:rFonts w:ascii="Times New Roman" w:hAnsi="Times New Roman" w:cs="Times New Roman"/>
          <w:sz w:val="24"/>
          <w:szCs w:val="24"/>
        </w:rPr>
        <w:t>007</w:t>
      </w:r>
      <w:r w:rsidR="006550DE" w:rsidRPr="006550DE">
        <w:rPr>
          <w:rFonts w:ascii="Times New Roman" w:hAnsi="Times New Roman" w:cs="Times New Roman"/>
          <w:sz w:val="24"/>
          <w:szCs w:val="24"/>
        </w:rPr>
        <w:t xml:space="preserve">, </w:t>
      </w:r>
      <w:proofErr w:type="spellStart"/>
      <w:r w:rsidR="006550DE" w:rsidRPr="006550DE">
        <w:rPr>
          <w:rFonts w:ascii="Times New Roman" w:hAnsi="Times New Roman" w:cs="Times New Roman"/>
          <w:sz w:val="24"/>
          <w:szCs w:val="24"/>
        </w:rPr>
        <w:t>Odeh</w:t>
      </w:r>
      <w:proofErr w:type="spellEnd"/>
      <w:r w:rsidR="006550DE" w:rsidRPr="006550DE">
        <w:rPr>
          <w:rFonts w:ascii="Times New Roman" w:hAnsi="Times New Roman" w:cs="Times New Roman"/>
          <w:sz w:val="24"/>
          <w:szCs w:val="24"/>
        </w:rPr>
        <w:t xml:space="preserve"> et al. 1995</w:t>
      </w:r>
      <w:r w:rsidR="00C85506" w:rsidRPr="006550DE">
        <w:rPr>
          <w:rFonts w:ascii="Times New Roman" w:hAnsi="Times New Roman" w:cs="Times New Roman"/>
          <w:sz w:val="24"/>
          <w:szCs w:val="24"/>
        </w:rPr>
        <w:t>).</w:t>
      </w:r>
      <w:r w:rsidR="00C85506">
        <w:rPr>
          <w:rFonts w:ascii="Times New Roman" w:hAnsi="Times New Roman" w:cs="Times New Roman"/>
          <w:sz w:val="24"/>
          <w:szCs w:val="24"/>
        </w:rPr>
        <w:t xml:space="preserve"> </w:t>
      </w:r>
      <w:r w:rsidR="00BD5C42">
        <w:rPr>
          <w:rFonts w:ascii="Times New Roman" w:hAnsi="Times New Roman" w:cs="Times New Roman"/>
          <w:sz w:val="24"/>
          <w:szCs w:val="24"/>
        </w:rPr>
        <w:t xml:space="preserve">Compared to UK </w:t>
      </w:r>
      <w:r w:rsidR="00AB624C">
        <w:rPr>
          <w:rFonts w:ascii="Times New Roman" w:hAnsi="Times New Roman" w:cs="Times New Roman"/>
          <w:sz w:val="24"/>
          <w:szCs w:val="24"/>
        </w:rPr>
        <w:t xml:space="preserve">and KED, </w:t>
      </w:r>
      <w:r w:rsidR="00F525D1">
        <w:rPr>
          <w:rFonts w:ascii="Times New Roman" w:hAnsi="Times New Roman" w:cs="Times New Roman"/>
          <w:sz w:val="24"/>
          <w:szCs w:val="24"/>
        </w:rPr>
        <w:t>RK</w:t>
      </w:r>
      <w:r w:rsidR="00C557B3">
        <w:rPr>
          <w:rFonts w:ascii="Times New Roman" w:hAnsi="Times New Roman" w:cs="Times New Roman"/>
          <w:sz w:val="24"/>
          <w:szCs w:val="24"/>
        </w:rPr>
        <w:t xml:space="preserve"> provides additional flexibility by allowing</w:t>
      </w:r>
      <w:r w:rsidR="00F525D1">
        <w:rPr>
          <w:rFonts w:ascii="Times New Roman" w:hAnsi="Times New Roman" w:cs="Times New Roman"/>
          <w:sz w:val="24"/>
          <w:szCs w:val="24"/>
        </w:rPr>
        <w:t xml:space="preserve"> the incorporation</w:t>
      </w:r>
      <w:r w:rsidR="004113DB">
        <w:rPr>
          <w:rFonts w:ascii="Times New Roman" w:hAnsi="Times New Roman" w:cs="Times New Roman"/>
          <w:sz w:val="24"/>
          <w:szCs w:val="24"/>
        </w:rPr>
        <w:t xml:space="preserve"> of</w:t>
      </w:r>
      <w:r w:rsidR="00F525D1">
        <w:rPr>
          <w:rFonts w:ascii="Times New Roman" w:hAnsi="Times New Roman" w:cs="Times New Roman"/>
          <w:sz w:val="24"/>
          <w:szCs w:val="24"/>
        </w:rPr>
        <w:t xml:space="preserve"> non-linear</w:t>
      </w:r>
      <w:r w:rsidR="00C557B3">
        <w:rPr>
          <w:rFonts w:ascii="Times New Roman" w:hAnsi="Times New Roman" w:cs="Times New Roman"/>
          <w:sz w:val="24"/>
          <w:szCs w:val="24"/>
        </w:rPr>
        <w:t xml:space="preserve"> relationship models </w:t>
      </w:r>
      <w:r w:rsidR="00AB624C">
        <w:rPr>
          <w:rFonts w:ascii="Times New Roman" w:hAnsi="Times New Roman" w:cs="Times New Roman"/>
          <w:sz w:val="24"/>
          <w:szCs w:val="24"/>
        </w:rPr>
        <w:t>in the estimation of the trend surface</w:t>
      </w:r>
      <w:r w:rsidR="00C557B3">
        <w:rPr>
          <w:rFonts w:ascii="Times New Roman" w:hAnsi="Times New Roman" w:cs="Times New Roman"/>
          <w:sz w:val="24"/>
          <w:szCs w:val="24"/>
        </w:rPr>
        <w:t xml:space="preserve"> (e.g. GAM)</w:t>
      </w:r>
      <w:r w:rsidR="00F525D1">
        <w:rPr>
          <w:rFonts w:ascii="Times New Roman" w:hAnsi="Times New Roman" w:cs="Times New Roman"/>
          <w:sz w:val="24"/>
          <w:szCs w:val="24"/>
        </w:rPr>
        <w:t xml:space="preserve">. </w:t>
      </w:r>
      <w:r w:rsidR="00AB624C">
        <w:rPr>
          <w:rFonts w:ascii="Times New Roman" w:hAnsi="Times New Roman" w:cs="Times New Roman"/>
          <w:sz w:val="24"/>
          <w:szCs w:val="24"/>
        </w:rPr>
        <w:t xml:space="preserve">All Kriging methods share commonality and </w:t>
      </w:r>
      <w:r w:rsidR="00A034ED">
        <w:rPr>
          <w:rFonts w:ascii="Times New Roman" w:hAnsi="Times New Roman" w:cs="Times New Roman"/>
          <w:sz w:val="24"/>
          <w:szCs w:val="24"/>
        </w:rPr>
        <w:t>Hengl 2004 and 2007 demonstrates that UK or RK</w:t>
      </w:r>
      <w:r w:rsidR="009916A1">
        <w:rPr>
          <w:rFonts w:ascii="Times New Roman" w:hAnsi="Times New Roman" w:cs="Times New Roman"/>
          <w:sz w:val="24"/>
          <w:szCs w:val="24"/>
        </w:rPr>
        <w:t xml:space="preserve"> reduce</w:t>
      </w:r>
      <w:r w:rsidR="0003013F">
        <w:rPr>
          <w:rFonts w:ascii="Times New Roman" w:hAnsi="Times New Roman" w:cs="Times New Roman"/>
          <w:sz w:val="24"/>
          <w:szCs w:val="24"/>
        </w:rPr>
        <w:t xml:space="preserve"> to O</w:t>
      </w:r>
      <w:r w:rsidR="00A034ED">
        <w:rPr>
          <w:rFonts w:ascii="Times New Roman" w:hAnsi="Times New Roman" w:cs="Times New Roman"/>
          <w:sz w:val="24"/>
          <w:szCs w:val="24"/>
        </w:rPr>
        <w:t xml:space="preserve">K </w:t>
      </w:r>
      <w:r w:rsidR="00F525D1">
        <w:rPr>
          <w:rFonts w:ascii="Times New Roman" w:hAnsi="Times New Roman" w:cs="Times New Roman"/>
          <w:sz w:val="24"/>
          <w:szCs w:val="24"/>
        </w:rPr>
        <w:t xml:space="preserve">or “pure Kriging” </w:t>
      </w:r>
      <w:r w:rsidR="00A034ED">
        <w:rPr>
          <w:rFonts w:ascii="Times New Roman" w:hAnsi="Times New Roman" w:cs="Times New Roman"/>
          <w:sz w:val="24"/>
          <w:szCs w:val="24"/>
        </w:rPr>
        <w:t xml:space="preserve">when the </w:t>
      </w:r>
      <w:r w:rsidR="00AB624C">
        <w:rPr>
          <w:rFonts w:ascii="Times New Roman" w:hAnsi="Times New Roman" w:cs="Times New Roman"/>
          <w:sz w:val="24"/>
          <w:szCs w:val="24"/>
        </w:rPr>
        <w:t xml:space="preserve">environmental </w:t>
      </w:r>
      <w:r w:rsidR="00A034ED">
        <w:rPr>
          <w:rFonts w:ascii="Times New Roman" w:hAnsi="Times New Roman" w:cs="Times New Roman"/>
          <w:sz w:val="24"/>
          <w:szCs w:val="24"/>
        </w:rPr>
        <w:t xml:space="preserve">covariates have no predictive power </w:t>
      </w:r>
      <w:r w:rsidR="00F525D1">
        <w:rPr>
          <w:rFonts w:ascii="Times New Roman" w:hAnsi="Times New Roman" w:cs="Times New Roman"/>
          <w:sz w:val="24"/>
          <w:szCs w:val="24"/>
        </w:rPr>
        <w:t>i.e. exhibit no correlation with the response</w:t>
      </w:r>
      <w:r w:rsidR="00AB624C">
        <w:rPr>
          <w:rFonts w:ascii="Times New Roman" w:hAnsi="Times New Roman" w:cs="Times New Roman"/>
          <w:sz w:val="24"/>
          <w:szCs w:val="24"/>
        </w:rPr>
        <w:t xml:space="preserve"> in which case</w:t>
      </w:r>
      <w:r w:rsidR="0003013F">
        <w:rPr>
          <w:rFonts w:ascii="Times New Roman" w:hAnsi="Times New Roman" w:cs="Times New Roman"/>
          <w:sz w:val="24"/>
          <w:szCs w:val="24"/>
        </w:rPr>
        <w:t xml:space="preserve"> the mean reduces to the global mean of the response variable</w:t>
      </w:r>
      <w:r w:rsidR="00A034ED">
        <w:rPr>
          <w:rFonts w:ascii="Times New Roman" w:hAnsi="Times New Roman" w:cs="Times New Roman"/>
          <w:sz w:val="24"/>
          <w:szCs w:val="24"/>
        </w:rPr>
        <w:t>. Similarly, RK reduces to multiple</w:t>
      </w:r>
      <w:r w:rsidR="00F525D1">
        <w:rPr>
          <w:rFonts w:ascii="Times New Roman" w:hAnsi="Times New Roman" w:cs="Times New Roman"/>
          <w:sz w:val="24"/>
          <w:szCs w:val="24"/>
        </w:rPr>
        <w:t xml:space="preserve"> linear</w:t>
      </w:r>
      <w:r w:rsidR="00A034ED">
        <w:rPr>
          <w:rFonts w:ascii="Times New Roman" w:hAnsi="Times New Roman" w:cs="Times New Roman"/>
          <w:sz w:val="24"/>
          <w:szCs w:val="24"/>
        </w:rPr>
        <w:t xml:space="preserve"> </w:t>
      </w:r>
      <w:r w:rsidR="006E4139">
        <w:rPr>
          <w:rFonts w:ascii="Times New Roman" w:hAnsi="Times New Roman" w:cs="Times New Roman"/>
          <w:sz w:val="24"/>
          <w:szCs w:val="24"/>
        </w:rPr>
        <w:t>regression</w:t>
      </w:r>
      <w:r w:rsidR="00F525D1">
        <w:rPr>
          <w:rFonts w:ascii="Times New Roman" w:hAnsi="Times New Roman" w:cs="Times New Roman"/>
          <w:sz w:val="24"/>
          <w:szCs w:val="24"/>
        </w:rPr>
        <w:t xml:space="preserve"> (“pure” regression in Hengl 200</w:t>
      </w:r>
      <w:r w:rsidR="00AB624C">
        <w:rPr>
          <w:rFonts w:ascii="Times New Roman" w:hAnsi="Times New Roman" w:cs="Times New Roman"/>
          <w:sz w:val="24"/>
          <w:szCs w:val="24"/>
        </w:rPr>
        <w:t>7</w:t>
      </w:r>
      <w:r w:rsidR="00F525D1">
        <w:rPr>
          <w:rFonts w:ascii="Times New Roman" w:hAnsi="Times New Roman" w:cs="Times New Roman"/>
          <w:sz w:val="24"/>
          <w:szCs w:val="24"/>
        </w:rPr>
        <w:t xml:space="preserve">) </w:t>
      </w:r>
      <w:r w:rsidR="00A034ED">
        <w:rPr>
          <w:rFonts w:ascii="Times New Roman" w:hAnsi="Times New Roman" w:cs="Times New Roman"/>
          <w:sz w:val="24"/>
          <w:szCs w:val="24"/>
        </w:rPr>
        <w:t xml:space="preserve">when the </w:t>
      </w:r>
      <w:proofErr w:type="spellStart"/>
      <w:r w:rsidR="00A034ED">
        <w:rPr>
          <w:rFonts w:ascii="Times New Roman" w:hAnsi="Times New Roman" w:cs="Times New Roman"/>
          <w:sz w:val="24"/>
          <w:szCs w:val="24"/>
        </w:rPr>
        <w:t>semivariogram</w:t>
      </w:r>
      <w:proofErr w:type="spellEnd"/>
      <w:r w:rsidR="00F525D1">
        <w:rPr>
          <w:rFonts w:ascii="Times New Roman" w:hAnsi="Times New Roman" w:cs="Times New Roman"/>
          <w:sz w:val="24"/>
          <w:szCs w:val="24"/>
        </w:rPr>
        <w:t xml:space="preserve"> is flat and</w:t>
      </w:r>
      <w:r w:rsidR="00AB624C">
        <w:rPr>
          <w:rFonts w:ascii="Times New Roman" w:hAnsi="Times New Roman" w:cs="Times New Roman"/>
          <w:sz w:val="24"/>
          <w:szCs w:val="24"/>
        </w:rPr>
        <w:t xml:space="preserve"> when</w:t>
      </w:r>
      <w:r w:rsidR="00F525D1">
        <w:rPr>
          <w:rFonts w:ascii="Times New Roman" w:hAnsi="Times New Roman" w:cs="Times New Roman"/>
          <w:sz w:val="24"/>
          <w:szCs w:val="24"/>
        </w:rPr>
        <w:t xml:space="preserve"> the residuals </w:t>
      </w:r>
      <w:r w:rsidR="00015603">
        <w:rPr>
          <w:rFonts w:ascii="Times New Roman" w:hAnsi="Times New Roman" w:cs="Times New Roman"/>
          <w:sz w:val="24"/>
          <w:szCs w:val="24"/>
        </w:rPr>
        <w:t>have no auto</w:t>
      </w:r>
      <w:r w:rsidR="00F525D1">
        <w:rPr>
          <w:rFonts w:ascii="Times New Roman" w:hAnsi="Times New Roman" w:cs="Times New Roman"/>
          <w:sz w:val="24"/>
          <w:szCs w:val="24"/>
        </w:rPr>
        <w:t xml:space="preserve">correlation and </w:t>
      </w:r>
      <w:r w:rsidR="00A034ED">
        <w:rPr>
          <w:rFonts w:ascii="Times New Roman" w:hAnsi="Times New Roman" w:cs="Times New Roman"/>
          <w:sz w:val="24"/>
          <w:szCs w:val="24"/>
        </w:rPr>
        <w:t xml:space="preserve">are characterized by “pure </w:t>
      </w:r>
      <w:proofErr w:type="spellStart"/>
      <w:r w:rsidR="00A034ED">
        <w:rPr>
          <w:rFonts w:ascii="Times New Roman" w:hAnsi="Times New Roman" w:cs="Times New Roman"/>
          <w:sz w:val="24"/>
          <w:szCs w:val="24"/>
        </w:rPr>
        <w:t>nugett</w:t>
      </w:r>
      <w:proofErr w:type="spellEnd"/>
      <w:r w:rsidR="00A034ED">
        <w:rPr>
          <w:rFonts w:ascii="Times New Roman" w:hAnsi="Times New Roman" w:cs="Times New Roman"/>
          <w:sz w:val="24"/>
          <w:szCs w:val="24"/>
        </w:rPr>
        <w:t>” effect</w:t>
      </w:r>
      <w:r w:rsidR="00AB624C">
        <w:rPr>
          <w:rFonts w:ascii="Times New Roman" w:hAnsi="Times New Roman" w:cs="Times New Roman"/>
          <w:sz w:val="24"/>
          <w:szCs w:val="24"/>
        </w:rPr>
        <w:t>s</w:t>
      </w:r>
      <w:r w:rsidR="00A034ED">
        <w:rPr>
          <w:rFonts w:ascii="Times New Roman" w:hAnsi="Times New Roman" w:cs="Times New Roman"/>
          <w:sz w:val="24"/>
          <w:szCs w:val="24"/>
        </w:rPr>
        <w:t xml:space="preserve"> (</w:t>
      </w:r>
      <w:proofErr w:type="spellStart"/>
      <w:r w:rsidR="00A034ED">
        <w:rPr>
          <w:rFonts w:ascii="Times New Roman" w:hAnsi="Times New Roman" w:cs="Times New Roman"/>
          <w:sz w:val="24"/>
          <w:szCs w:val="24"/>
        </w:rPr>
        <w:t>Hengl</w:t>
      </w:r>
      <w:proofErr w:type="spellEnd"/>
      <w:r w:rsidR="00A034ED">
        <w:rPr>
          <w:rFonts w:ascii="Times New Roman" w:hAnsi="Times New Roman" w:cs="Times New Roman"/>
          <w:sz w:val="24"/>
          <w:szCs w:val="24"/>
        </w:rPr>
        <w:t xml:space="preserve"> 2009). </w:t>
      </w:r>
      <w:r w:rsidR="0003013F">
        <w:rPr>
          <w:rFonts w:ascii="Times New Roman" w:hAnsi="Times New Roman" w:cs="Times New Roman"/>
          <w:sz w:val="24"/>
          <w:szCs w:val="24"/>
        </w:rPr>
        <w:t xml:space="preserve">Thus there is </w:t>
      </w:r>
      <w:r w:rsidR="00347C82">
        <w:rPr>
          <w:rFonts w:ascii="Times New Roman" w:hAnsi="Times New Roman" w:cs="Times New Roman"/>
          <w:sz w:val="24"/>
          <w:szCs w:val="24"/>
        </w:rPr>
        <w:t xml:space="preserve">a </w:t>
      </w:r>
      <w:r w:rsidR="0003013F">
        <w:rPr>
          <w:rFonts w:ascii="Times New Roman" w:hAnsi="Times New Roman" w:cs="Times New Roman"/>
          <w:sz w:val="24"/>
          <w:szCs w:val="24"/>
        </w:rPr>
        <w:t xml:space="preserve">continuum of cases that depends </w:t>
      </w:r>
      <w:r w:rsidR="009916A1">
        <w:rPr>
          <w:rFonts w:ascii="Times New Roman" w:hAnsi="Times New Roman" w:cs="Times New Roman"/>
          <w:sz w:val="24"/>
          <w:szCs w:val="24"/>
        </w:rPr>
        <w:t xml:space="preserve">on the </w:t>
      </w:r>
      <w:r w:rsidR="00AB624C">
        <w:rPr>
          <w:rFonts w:ascii="Times New Roman" w:hAnsi="Times New Roman" w:cs="Times New Roman"/>
          <w:sz w:val="24"/>
          <w:szCs w:val="24"/>
        </w:rPr>
        <w:t>correlation</w:t>
      </w:r>
      <w:r w:rsidR="009916A1">
        <w:rPr>
          <w:rFonts w:ascii="Times New Roman" w:hAnsi="Times New Roman" w:cs="Times New Roman"/>
          <w:sz w:val="24"/>
          <w:szCs w:val="24"/>
        </w:rPr>
        <w:t xml:space="preserve"> structure</w:t>
      </w:r>
      <w:r w:rsidR="00AB624C">
        <w:rPr>
          <w:rFonts w:ascii="Times New Roman" w:hAnsi="Times New Roman" w:cs="Times New Roman"/>
          <w:sz w:val="24"/>
          <w:szCs w:val="24"/>
        </w:rPr>
        <w:t xml:space="preserve"> between the response variable and the </w:t>
      </w:r>
      <w:r w:rsidR="0003013F">
        <w:rPr>
          <w:rFonts w:ascii="Times New Roman" w:hAnsi="Times New Roman" w:cs="Times New Roman"/>
          <w:sz w:val="24"/>
          <w:szCs w:val="24"/>
        </w:rPr>
        <w:t xml:space="preserve">covariates </w:t>
      </w:r>
      <w:r w:rsidR="00AB624C">
        <w:rPr>
          <w:rFonts w:ascii="Times New Roman" w:hAnsi="Times New Roman" w:cs="Times New Roman"/>
          <w:sz w:val="24"/>
          <w:szCs w:val="24"/>
        </w:rPr>
        <w:t xml:space="preserve">and </w:t>
      </w:r>
      <w:r w:rsidR="0003013F">
        <w:rPr>
          <w:rFonts w:ascii="Times New Roman" w:hAnsi="Times New Roman" w:cs="Times New Roman"/>
          <w:sz w:val="24"/>
          <w:szCs w:val="24"/>
        </w:rPr>
        <w:t>the</w:t>
      </w:r>
      <w:r w:rsidR="00AB624C">
        <w:rPr>
          <w:rFonts w:ascii="Times New Roman" w:hAnsi="Times New Roman" w:cs="Times New Roman"/>
          <w:sz w:val="24"/>
          <w:szCs w:val="24"/>
        </w:rPr>
        <w:t xml:space="preserve"> spatial</w:t>
      </w:r>
      <w:r w:rsidR="0003013F">
        <w:rPr>
          <w:rFonts w:ascii="Times New Roman" w:hAnsi="Times New Roman" w:cs="Times New Roman"/>
          <w:sz w:val="24"/>
          <w:szCs w:val="24"/>
        </w:rPr>
        <w:t xml:space="preserve"> autocorrelation present in the response.</w:t>
      </w:r>
    </w:p>
    <w:p w:rsidR="00B27FD1" w:rsidRPr="00AD2767" w:rsidRDefault="00787FEC" w:rsidP="00D046AF">
      <w:pPr>
        <w:tabs>
          <w:tab w:val="left" w:pos="30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03DF">
        <w:rPr>
          <w:rFonts w:ascii="Times New Roman" w:hAnsi="Times New Roman" w:cs="Times New Roman"/>
          <w:sz w:val="24"/>
          <w:szCs w:val="24"/>
        </w:rPr>
        <w:t xml:space="preserve">Co </w:t>
      </w:r>
      <w:r w:rsidR="004B1E89">
        <w:rPr>
          <w:rFonts w:ascii="Times New Roman" w:hAnsi="Times New Roman" w:cs="Times New Roman"/>
          <w:sz w:val="24"/>
          <w:szCs w:val="24"/>
        </w:rPr>
        <w:t>Kriging is a</w:t>
      </w:r>
      <w:r w:rsidR="00712577">
        <w:rPr>
          <w:rFonts w:ascii="Times New Roman" w:hAnsi="Times New Roman" w:cs="Times New Roman"/>
          <w:sz w:val="24"/>
          <w:szCs w:val="24"/>
        </w:rPr>
        <w:t>nother Kriging method that is used</w:t>
      </w:r>
      <w:r w:rsidR="005D53F9">
        <w:rPr>
          <w:rFonts w:ascii="Times New Roman" w:hAnsi="Times New Roman" w:cs="Times New Roman"/>
          <w:sz w:val="24"/>
          <w:szCs w:val="24"/>
        </w:rPr>
        <w:t xml:space="preserve"> in</w:t>
      </w:r>
      <w:r w:rsidR="00712577">
        <w:rPr>
          <w:rFonts w:ascii="Times New Roman" w:hAnsi="Times New Roman" w:cs="Times New Roman"/>
          <w:sz w:val="24"/>
          <w:szCs w:val="24"/>
        </w:rPr>
        <w:t xml:space="preserve"> interpolation studies (Hartkamp 1999). It is a</w:t>
      </w:r>
      <w:r w:rsidR="004B1E89">
        <w:rPr>
          <w:rFonts w:ascii="Times New Roman" w:hAnsi="Times New Roman" w:cs="Times New Roman"/>
          <w:sz w:val="24"/>
          <w:szCs w:val="24"/>
        </w:rPr>
        <w:t xml:space="preserve"> multivariate version of </w:t>
      </w:r>
      <w:proofErr w:type="spellStart"/>
      <w:r w:rsidR="004B1E89">
        <w:rPr>
          <w:rFonts w:ascii="Times New Roman" w:hAnsi="Times New Roman" w:cs="Times New Roman"/>
          <w:sz w:val="24"/>
          <w:szCs w:val="24"/>
        </w:rPr>
        <w:t>Kriging</w:t>
      </w:r>
      <w:proofErr w:type="spellEnd"/>
      <w:r w:rsidR="004B1E89">
        <w:rPr>
          <w:rFonts w:ascii="Times New Roman" w:hAnsi="Times New Roman" w:cs="Times New Roman"/>
          <w:sz w:val="24"/>
          <w:szCs w:val="24"/>
        </w:rPr>
        <w:t xml:space="preserve"> (Hoe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Cressie</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Pebesma</w:t>
      </w:r>
      <w:proofErr w:type="spellEnd"/>
      <w:r>
        <w:rPr>
          <w:rFonts w:ascii="Times New Roman" w:hAnsi="Times New Roman" w:cs="Times New Roman"/>
          <w:sz w:val="24"/>
          <w:szCs w:val="24"/>
        </w:rPr>
        <w:t xml:space="preserve"> 2004) which </w:t>
      </w:r>
      <w:r w:rsidR="00712577">
        <w:rPr>
          <w:rFonts w:ascii="Times New Roman" w:hAnsi="Times New Roman" w:cs="Times New Roman"/>
          <w:sz w:val="24"/>
          <w:szCs w:val="24"/>
        </w:rPr>
        <w:t>relies on the</w:t>
      </w:r>
      <w:r>
        <w:rPr>
          <w:rFonts w:ascii="Times New Roman" w:hAnsi="Times New Roman" w:cs="Times New Roman"/>
          <w:sz w:val="24"/>
          <w:szCs w:val="24"/>
        </w:rPr>
        <w:t xml:space="preserve"> </w:t>
      </w:r>
      <w:r w:rsidR="00712577">
        <w:rPr>
          <w:rFonts w:ascii="Times New Roman" w:hAnsi="Times New Roman" w:cs="Times New Roman"/>
          <w:sz w:val="24"/>
          <w:szCs w:val="24"/>
        </w:rPr>
        <w:t xml:space="preserve">similarity between </w:t>
      </w:r>
      <w:r>
        <w:rPr>
          <w:rFonts w:ascii="Times New Roman" w:hAnsi="Times New Roman" w:cs="Times New Roman"/>
          <w:sz w:val="24"/>
          <w:szCs w:val="24"/>
        </w:rPr>
        <w:t>covariates</w:t>
      </w:r>
      <w:r w:rsidR="00712577">
        <w:rPr>
          <w:rFonts w:ascii="Times New Roman" w:hAnsi="Times New Roman" w:cs="Times New Roman"/>
          <w:sz w:val="24"/>
          <w:szCs w:val="24"/>
        </w:rPr>
        <w:t>’</w:t>
      </w:r>
      <w:r>
        <w:rPr>
          <w:rFonts w:ascii="Times New Roman" w:hAnsi="Times New Roman" w:cs="Times New Roman"/>
          <w:sz w:val="24"/>
          <w:szCs w:val="24"/>
        </w:rPr>
        <w:t xml:space="preserve"> spatial structure</w:t>
      </w:r>
      <w:r w:rsidR="00712577">
        <w:rPr>
          <w:rFonts w:ascii="Times New Roman" w:hAnsi="Times New Roman" w:cs="Times New Roman"/>
          <w:sz w:val="24"/>
          <w:szCs w:val="24"/>
        </w:rPr>
        <w:t>. Like UK and KED, C</w:t>
      </w:r>
      <w:r w:rsidR="0089268D">
        <w:rPr>
          <w:rFonts w:ascii="Times New Roman" w:hAnsi="Times New Roman" w:cs="Times New Roman"/>
          <w:sz w:val="24"/>
          <w:szCs w:val="24"/>
        </w:rPr>
        <w:t>o-Kriging also uses covariates to improve prediction</w:t>
      </w:r>
      <w:r w:rsidR="00712577">
        <w:rPr>
          <w:rFonts w:ascii="Times New Roman" w:hAnsi="Times New Roman" w:cs="Times New Roman"/>
          <w:sz w:val="24"/>
          <w:szCs w:val="24"/>
        </w:rPr>
        <w:t xml:space="preserve"> but uses</w:t>
      </w:r>
      <w:r w:rsidR="0089268D">
        <w:rPr>
          <w:rFonts w:ascii="Times New Roman" w:hAnsi="Times New Roman" w:cs="Times New Roman"/>
          <w:sz w:val="24"/>
          <w:szCs w:val="24"/>
        </w:rPr>
        <w:t xml:space="preserve"> a cross-variogram</w:t>
      </w:r>
      <w:r w:rsidR="00712577">
        <w:rPr>
          <w:rFonts w:ascii="Times New Roman" w:hAnsi="Times New Roman" w:cs="Times New Roman"/>
          <w:sz w:val="24"/>
          <w:szCs w:val="24"/>
        </w:rPr>
        <w:t xml:space="preserve"> to include the spatial structure</w:t>
      </w:r>
      <w:r w:rsidR="0089268D">
        <w:rPr>
          <w:rFonts w:ascii="Times New Roman" w:hAnsi="Times New Roman" w:cs="Times New Roman"/>
          <w:sz w:val="24"/>
          <w:szCs w:val="24"/>
        </w:rPr>
        <w:t>. Cross-</w:t>
      </w:r>
      <w:r w:rsidR="00256F11">
        <w:rPr>
          <w:rFonts w:ascii="Times New Roman" w:hAnsi="Times New Roman" w:cs="Times New Roman"/>
          <w:sz w:val="24"/>
          <w:szCs w:val="24"/>
        </w:rPr>
        <w:t>variogram</w:t>
      </w:r>
      <w:r w:rsidR="00712577">
        <w:rPr>
          <w:rFonts w:ascii="Times New Roman" w:hAnsi="Times New Roman" w:cs="Times New Roman"/>
          <w:sz w:val="24"/>
          <w:szCs w:val="24"/>
        </w:rPr>
        <w:t>s</w:t>
      </w:r>
      <w:r w:rsidR="0089268D">
        <w:rPr>
          <w:rFonts w:ascii="Times New Roman" w:hAnsi="Times New Roman" w:cs="Times New Roman"/>
          <w:sz w:val="24"/>
          <w:szCs w:val="24"/>
        </w:rPr>
        <w:t xml:space="preserve"> </w:t>
      </w:r>
      <w:r w:rsidR="00712577">
        <w:rPr>
          <w:rFonts w:ascii="Times New Roman" w:hAnsi="Times New Roman" w:cs="Times New Roman"/>
          <w:sz w:val="24"/>
          <w:szCs w:val="24"/>
        </w:rPr>
        <w:t>are similar to</w:t>
      </w:r>
      <w:r w:rsidR="0089268D">
        <w:rPr>
          <w:rFonts w:ascii="Times New Roman" w:hAnsi="Times New Roman" w:cs="Times New Roman"/>
          <w:sz w:val="24"/>
          <w:szCs w:val="24"/>
        </w:rPr>
        <w:t xml:space="preserve"> semi-variogram in all aspects with the </w:t>
      </w:r>
      <w:r w:rsidR="00256F11">
        <w:rPr>
          <w:rFonts w:ascii="Times New Roman" w:hAnsi="Times New Roman" w:cs="Times New Roman"/>
          <w:sz w:val="24"/>
          <w:szCs w:val="24"/>
        </w:rPr>
        <w:t>exception</w:t>
      </w:r>
      <w:r w:rsidR="00712577">
        <w:rPr>
          <w:rFonts w:ascii="Times New Roman" w:hAnsi="Times New Roman" w:cs="Times New Roman"/>
          <w:sz w:val="24"/>
          <w:szCs w:val="24"/>
        </w:rPr>
        <w:t xml:space="preserve"> that they represent cross-variation</w:t>
      </w:r>
      <w:r w:rsidR="0089268D">
        <w:rPr>
          <w:rFonts w:ascii="Times New Roman" w:hAnsi="Times New Roman" w:cs="Times New Roman"/>
          <w:sz w:val="24"/>
          <w:szCs w:val="24"/>
        </w:rPr>
        <w:t xml:space="preserve"> </w:t>
      </w:r>
      <w:r w:rsidR="00712577">
        <w:rPr>
          <w:rFonts w:ascii="Times New Roman" w:hAnsi="Times New Roman" w:cs="Times New Roman"/>
          <w:sz w:val="24"/>
          <w:szCs w:val="24"/>
        </w:rPr>
        <w:t>with respect to</w:t>
      </w:r>
      <w:r w:rsidR="0089268D">
        <w:rPr>
          <w:rFonts w:ascii="Times New Roman" w:hAnsi="Times New Roman" w:cs="Times New Roman"/>
          <w:sz w:val="24"/>
          <w:szCs w:val="24"/>
        </w:rPr>
        <w:t xml:space="preserve"> two different </w:t>
      </w:r>
      <w:r w:rsidR="00712577">
        <w:rPr>
          <w:rFonts w:ascii="Times New Roman" w:hAnsi="Times New Roman" w:cs="Times New Roman"/>
          <w:sz w:val="24"/>
          <w:szCs w:val="24"/>
        </w:rPr>
        <w:t xml:space="preserve">covariates rather than </w:t>
      </w:r>
      <w:proofErr w:type="spellStart"/>
      <w:r w:rsidR="00712577">
        <w:rPr>
          <w:rFonts w:ascii="Times New Roman" w:hAnsi="Times New Roman" w:cs="Times New Roman"/>
          <w:sz w:val="24"/>
          <w:szCs w:val="24"/>
        </w:rPr>
        <w:t>autocovariance</w:t>
      </w:r>
      <w:proofErr w:type="spellEnd"/>
      <w:r w:rsidR="00712577">
        <w:rPr>
          <w:rFonts w:ascii="Times New Roman" w:hAnsi="Times New Roman" w:cs="Times New Roman"/>
          <w:sz w:val="24"/>
          <w:szCs w:val="24"/>
        </w:rPr>
        <w:t xml:space="preserve"> (REF</w:t>
      </w:r>
      <w:r w:rsidR="0020722E">
        <w:rPr>
          <w:rFonts w:ascii="Times New Roman" w:hAnsi="Times New Roman" w:cs="Times New Roman"/>
          <w:sz w:val="24"/>
          <w:szCs w:val="24"/>
        </w:rPr>
        <w:t xml:space="preserve">, </w:t>
      </w:r>
      <w:proofErr w:type="spellStart"/>
      <w:r w:rsidR="0020722E">
        <w:rPr>
          <w:rFonts w:ascii="Times New Roman" w:hAnsi="Times New Roman" w:cs="Times New Roman"/>
          <w:sz w:val="24"/>
          <w:szCs w:val="24"/>
        </w:rPr>
        <w:t>Hevesi</w:t>
      </w:r>
      <w:proofErr w:type="spellEnd"/>
      <w:r w:rsidR="0020722E">
        <w:rPr>
          <w:rFonts w:ascii="Times New Roman" w:hAnsi="Times New Roman" w:cs="Times New Roman"/>
          <w:sz w:val="24"/>
          <w:szCs w:val="24"/>
        </w:rPr>
        <w:t xml:space="preserve"> et al. 1992*</w:t>
      </w:r>
      <w:r w:rsidR="00712577">
        <w:rPr>
          <w:rFonts w:ascii="Times New Roman" w:hAnsi="Times New Roman" w:cs="Times New Roman"/>
          <w:sz w:val="24"/>
          <w:szCs w:val="24"/>
        </w:rPr>
        <w:t>)</w:t>
      </w:r>
      <w:r w:rsidR="00C54632">
        <w:rPr>
          <w:rFonts w:ascii="Times New Roman" w:hAnsi="Times New Roman" w:cs="Times New Roman"/>
          <w:sz w:val="24"/>
          <w:szCs w:val="24"/>
        </w:rPr>
        <w:t>.</w:t>
      </w:r>
    </w:p>
    <w:p w:rsidR="00C808DE" w:rsidRDefault="00C808DE" w:rsidP="00484C7E">
      <w:pPr>
        <w:spacing w:after="0" w:line="240" w:lineRule="auto"/>
        <w:rPr>
          <w:rFonts w:ascii="Helvetica" w:hAnsi="Helvetica" w:cs="Helvetica"/>
          <w:color w:val="000000"/>
          <w:sz w:val="18"/>
          <w:szCs w:val="18"/>
        </w:rPr>
      </w:pPr>
      <w:r>
        <w:rPr>
          <w:rFonts w:ascii="Times New Roman" w:hAnsi="Times New Roman" w:cs="Times New Roman"/>
          <w:sz w:val="24"/>
          <w:szCs w:val="24"/>
        </w:rPr>
        <w:t xml:space="preserve">                  </w:t>
      </w:r>
      <w:r w:rsidRPr="002E195F">
        <w:rPr>
          <w:rFonts w:ascii="Times New Roman" w:hAnsi="Times New Roman" w:cs="Times New Roman"/>
          <w:sz w:val="24"/>
          <w:szCs w:val="24"/>
        </w:rPr>
        <w:t xml:space="preserve">In the context of the climate interpolation, Kriging </w:t>
      </w:r>
      <w:r>
        <w:rPr>
          <w:rFonts w:ascii="Times New Roman" w:hAnsi="Times New Roman" w:cs="Times New Roman"/>
          <w:sz w:val="24"/>
          <w:szCs w:val="24"/>
        </w:rPr>
        <w:t>has been</w:t>
      </w:r>
      <w:r w:rsidRPr="002E195F">
        <w:rPr>
          <w:rFonts w:ascii="Times New Roman" w:hAnsi="Times New Roman" w:cs="Times New Roman"/>
          <w:sz w:val="24"/>
          <w:szCs w:val="24"/>
        </w:rPr>
        <w:t xml:space="preserve"> used in many studies</w:t>
      </w:r>
      <w:r w:rsidR="00484C7E">
        <w:rPr>
          <w:rFonts w:ascii="Times New Roman" w:hAnsi="Times New Roman" w:cs="Times New Roman"/>
          <w:sz w:val="24"/>
          <w:szCs w:val="24"/>
        </w:rPr>
        <w:t xml:space="preserve"> (Phillips et al. 1992, </w:t>
      </w:r>
      <w:proofErr w:type="spellStart"/>
      <w:r w:rsidR="00484C7E">
        <w:rPr>
          <w:rFonts w:ascii="Times New Roman" w:hAnsi="Times New Roman" w:cs="Times New Roman"/>
          <w:sz w:val="24"/>
          <w:szCs w:val="24"/>
        </w:rPr>
        <w:t>Goovaerts</w:t>
      </w:r>
      <w:proofErr w:type="spellEnd"/>
      <w:r w:rsidR="00484C7E">
        <w:rPr>
          <w:rFonts w:ascii="Times New Roman" w:hAnsi="Times New Roman" w:cs="Times New Roman"/>
          <w:sz w:val="24"/>
          <w:szCs w:val="24"/>
        </w:rPr>
        <w:t xml:space="preserve"> 2000)</w:t>
      </w:r>
      <w:r>
        <w:rPr>
          <w:rFonts w:ascii="Times New Roman" w:hAnsi="Times New Roman" w:cs="Times New Roman"/>
          <w:sz w:val="24"/>
          <w:szCs w:val="24"/>
        </w:rPr>
        <w:t xml:space="preserve"> and has performed well (</w:t>
      </w:r>
      <w:proofErr w:type="spellStart"/>
      <w:r w:rsidR="00EB5F44">
        <w:rPr>
          <w:rFonts w:ascii="Times New Roman" w:hAnsi="Times New Roman" w:cs="Times New Roman"/>
          <w:sz w:val="24"/>
          <w:szCs w:val="24"/>
        </w:rPr>
        <w:t>Dingman</w:t>
      </w:r>
      <w:proofErr w:type="spellEnd"/>
      <w:r w:rsidR="00EB5F44">
        <w:rPr>
          <w:rFonts w:ascii="Times New Roman" w:hAnsi="Times New Roman" w:cs="Times New Roman"/>
          <w:sz w:val="24"/>
          <w:szCs w:val="24"/>
        </w:rPr>
        <w:t xml:space="preserve"> eta l. 1988?</w:t>
      </w:r>
      <w:r w:rsidR="00845031">
        <w:rPr>
          <w:rFonts w:ascii="Times New Roman" w:hAnsi="Times New Roman" w:cs="Times New Roman"/>
          <w:sz w:val="24"/>
          <w:szCs w:val="24"/>
        </w:rPr>
        <w:t>,</w:t>
      </w:r>
      <w:r w:rsidR="00F717E1">
        <w:rPr>
          <w:rFonts w:ascii="Times New Roman" w:hAnsi="Times New Roman" w:cs="Times New Roman"/>
          <w:sz w:val="24"/>
          <w:szCs w:val="24"/>
        </w:rPr>
        <w:t xml:space="preserve"> Hartkamp 1999?</w:t>
      </w:r>
      <w:r>
        <w:rPr>
          <w:rFonts w:ascii="Times New Roman" w:hAnsi="Times New Roman" w:cs="Times New Roman"/>
          <w:sz w:val="24"/>
          <w:szCs w:val="24"/>
        </w:rPr>
        <w:t>)</w:t>
      </w:r>
      <w:r w:rsidR="00C54632">
        <w:rPr>
          <w:rFonts w:ascii="Times New Roman" w:hAnsi="Times New Roman" w:cs="Times New Roman"/>
          <w:sz w:val="24"/>
          <w:szCs w:val="24"/>
        </w:rPr>
        <w:t xml:space="preserve"> and several authors argue that it provides the most </w:t>
      </w:r>
      <w:r w:rsidR="00484C7E">
        <w:rPr>
          <w:rFonts w:ascii="Times New Roman" w:hAnsi="Times New Roman" w:cs="Times New Roman"/>
          <w:sz w:val="24"/>
          <w:szCs w:val="24"/>
        </w:rPr>
        <w:t xml:space="preserve">accurate </w:t>
      </w:r>
      <w:r w:rsidR="00C54632">
        <w:rPr>
          <w:rFonts w:ascii="Times New Roman" w:hAnsi="Times New Roman" w:cs="Times New Roman"/>
          <w:sz w:val="24"/>
          <w:szCs w:val="24"/>
        </w:rPr>
        <w:t xml:space="preserve">method of </w:t>
      </w:r>
      <w:r w:rsidR="00484C7E">
        <w:rPr>
          <w:rFonts w:ascii="Times New Roman" w:hAnsi="Times New Roman" w:cs="Times New Roman"/>
          <w:sz w:val="24"/>
          <w:szCs w:val="24"/>
        </w:rPr>
        <w:t>interpolation</w:t>
      </w:r>
      <w:r w:rsidR="005D53F9">
        <w:rPr>
          <w:rFonts w:ascii="Times New Roman" w:hAnsi="Times New Roman" w:cs="Times New Roman"/>
          <w:sz w:val="24"/>
          <w:szCs w:val="24"/>
        </w:rPr>
        <w:t xml:space="preserve"> (</w:t>
      </w:r>
      <w:proofErr w:type="spellStart"/>
      <w:r w:rsidR="005D53F9">
        <w:rPr>
          <w:rFonts w:ascii="Times New Roman" w:hAnsi="Times New Roman" w:cs="Times New Roman"/>
          <w:sz w:val="24"/>
          <w:szCs w:val="24"/>
        </w:rPr>
        <w:t>Dubru</w:t>
      </w:r>
      <w:r w:rsidR="00C54632">
        <w:rPr>
          <w:rFonts w:ascii="Times New Roman" w:hAnsi="Times New Roman" w:cs="Times New Roman"/>
          <w:sz w:val="24"/>
          <w:szCs w:val="24"/>
        </w:rPr>
        <w:t>l</w:t>
      </w:r>
      <w:r w:rsidR="005D53F9">
        <w:rPr>
          <w:rFonts w:ascii="Times New Roman" w:hAnsi="Times New Roman" w:cs="Times New Roman"/>
          <w:sz w:val="24"/>
          <w:szCs w:val="24"/>
        </w:rPr>
        <w:t>e</w:t>
      </w:r>
      <w:proofErr w:type="spellEnd"/>
      <w:r w:rsidR="00C54632">
        <w:rPr>
          <w:rFonts w:ascii="Times New Roman" w:hAnsi="Times New Roman" w:cs="Times New Roman"/>
          <w:sz w:val="24"/>
          <w:szCs w:val="24"/>
        </w:rPr>
        <w:t xml:space="preserve"> 1983</w:t>
      </w:r>
      <w:r w:rsidR="00702F00">
        <w:rPr>
          <w:rFonts w:ascii="Times New Roman" w:hAnsi="Times New Roman" w:cs="Times New Roman"/>
          <w:sz w:val="24"/>
          <w:szCs w:val="24"/>
        </w:rPr>
        <w:t>*</w:t>
      </w:r>
      <w:r w:rsidR="00C54632">
        <w:rPr>
          <w:rFonts w:ascii="Times New Roman" w:hAnsi="Times New Roman" w:cs="Times New Roman"/>
          <w:sz w:val="24"/>
          <w:szCs w:val="24"/>
        </w:rPr>
        <w:t xml:space="preserve">, </w:t>
      </w:r>
      <w:proofErr w:type="spellStart"/>
      <w:r w:rsidR="00C54632">
        <w:rPr>
          <w:rFonts w:ascii="Times New Roman" w:hAnsi="Times New Roman" w:cs="Times New Roman"/>
          <w:sz w:val="24"/>
          <w:szCs w:val="24"/>
        </w:rPr>
        <w:t>Burrough</w:t>
      </w:r>
      <w:proofErr w:type="spellEnd"/>
      <w:r w:rsidR="00C54632">
        <w:rPr>
          <w:rFonts w:ascii="Times New Roman" w:hAnsi="Times New Roman" w:cs="Times New Roman"/>
          <w:sz w:val="24"/>
          <w:szCs w:val="24"/>
        </w:rPr>
        <w:t xml:space="preserve"> and </w:t>
      </w:r>
      <w:proofErr w:type="spellStart"/>
      <w:r w:rsidR="00C54632">
        <w:rPr>
          <w:rFonts w:ascii="Times New Roman" w:hAnsi="Times New Roman" w:cs="Times New Roman"/>
          <w:sz w:val="24"/>
          <w:szCs w:val="24"/>
        </w:rPr>
        <w:t>McDonnel</w:t>
      </w:r>
      <w:proofErr w:type="spellEnd"/>
      <w:r w:rsidR="00C54632">
        <w:rPr>
          <w:rFonts w:ascii="Times New Roman" w:hAnsi="Times New Roman" w:cs="Times New Roman"/>
          <w:sz w:val="24"/>
          <w:szCs w:val="24"/>
        </w:rPr>
        <w:t xml:space="preserve"> 1998, Stein and </w:t>
      </w:r>
      <w:proofErr w:type="spellStart"/>
      <w:r w:rsidR="00C54632">
        <w:rPr>
          <w:rFonts w:ascii="Times New Roman" w:hAnsi="Times New Roman" w:cs="Times New Roman"/>
          <w:sz w:val="24"/>
          <w:szCs w:val="24"/>
        </w:rPr>
        <w:t>Costein</w:t>
      </w:r>
      <w:proofErr w:type="spellEnd"/>
      <w:r w:rsidR="00C54632">
        <w:rPr>
          <w:rFonts w:ascii="Times New Roman" w:hAnsi="Times New Roman" w:cs="Times New Roman"/>
          <w:sz w:val="24"/>
          <w:szCs w:val="24"/>
        </w:rPr>
        <w:t xml:space="preserve"> 1991</w:t>
      </w:r>
      <w:r w:rsidR="00484C7E">
        <w:rPr>
          <w:rFonts w:ascii="Times New Roman" w:hAnsi="Times New Roman" w:cs="Times New Roman"/>
          <w:sz w:val="24"/>
          <w:szCs w:val="24"/>
        </w:rPr>
        <w:t>, REF recent</w:t>
      </w:r>
      <w:r w:rsidR="007D7694">
        <w:rPr>
          <w:rFonts w:ascii="Times New Roman" w:hAnsi="Times New Roman" w:cs="Times New Roman"/>
          <w:sz w:val="24"/>
          <w:szCs w:val="24"/>
        </w:rPr>
        <w:t>)</w:t>
      </w:r>
      <w:r>
        <w:rPr>
          <w:rFonts w:ascii="Times New Roman" w:hAnsi="Times New Roman" w:cs="Times New Roman"/>
          <w:sz w:val="24"/>
          <w:szCs w:val="24"/>
        </w:rPr>
        <w:t xml:space="preserve">. For instance, </w:t>
      </w:r>
      <w:r w:rsidR="00AC06B2">
        <w:rPr>
          <w:rFonts w:ascii="Times New Roman" w:hAnsi="Times New Roman" w:cs="Times New Roman"/>
          <w:sz w:val="24"/>
          <w:szCs w:val="24"/>
        </w:rPr>
        <w:t xml:space="preserve">studies indicate that </w:t>
      </w:r>
      <w:proofErr w:type="spellStart"/>
      <w:r w:rsidR="00AC06B2">
        <w:rPr>
          <w:rFonts w:ascii="Times New Roman" w:hAnsi="Times New Roman" w:cs="Times New Roman"/>
          <w:sz w:val="24"/>
          <w:szCs w:val="24"/>
        </w:rPr>
        <w:t>Kriging</w:t>
      </w:r>
      <w:proofErr w:type="spellEnd"/>
      <w:r w:rsidR="00AC06B2">
        <w:rPr>
          <w:rFonts w:ascii="Times New Roman" w:hAnsi="Times New Roman" w:cs="Times New Roman"/>
          <w:sz w:val="24"/>
          <w:szCs w:val="24"/>
        </w:rPr>
        <w:t xml:space="preserve"> and co-</w:t>
      </w:r>
      <w:proofErr w:type="spellStart"/>
      <w:r w:rsidR="00AC06B2">
        <w:rPr>
          <w:rFonts w:ascii="Times New Roman" w:hAnsi="Times New Roman" w:cs="Times New Roman"/>
          <w:sz w:val="24"/>
          <w:szCs w:val="24"/>
        </w:rPr>
        <w:t>kri</w:t>
      </w:r>
      <w:r w:rsidR="007D7694">
        <w:rPr>
          <w:rFonts w:ascii="Times New Roman" w:hAnsi="Times New Roman" w:cs="Times New Roman"/>
          <w:sz w:val="24"/>
          <w:szCs w:val="24"/>
        </w:rPr>
        <w:t>ging</w:t>
      </w:r>
      <w:proofErr w:type="spellEnd"/>
      <w:r w:rsidR="007D7694">
        <w:rPr>
          <w:rFonts w:ascii="Times New Roman" w:hAnsi="Times New Roman" w:cs="Times New Roman"/>
          <w:sz w:val="24"/>
          <w:szCs w:val="24"/>
        </w:rPr>
        <w:t xml:space="preserve"> methods </w:t>
      </w:r>
      <w:r w:rsidR="00AC06B2">
        <w:rPr>
          <w:rFonts w:ascii="Times New Roman" w:hAnsi="Times New Roman" w:cs="Times New Roman"/>
          <w:sz w:val="24"/>
          <w:szCs w:val="24"/>
        </w:rPr>
        <w:t>might be</w:t>
      </w:r>
      <w:r w:rsidR="007D7694">
        <w:rPr>
          <w:rFonts w:ascii="Times New Roman" w:hAnsi="Times New Roman" w:cs="Times New Roman"/>
          <w:sz w:val="24"/>
          <w:szCs w:val="24"/>
        </w:rPr>
        <w:t xml:space="preserve"> less sen</w:t>
      </w:r>
      <w:r w:rsidR="00484C7E">
        <w:rPr>
          <w:rFonts w:ascii="Times New Roman" w:hAnsi="Times New Roman" w:cs="Times New Roman"/>
          <w:sz w:val="24"/>
          <w:szCs w:val="24"/>
        </w:rPr>
        <w:t>sitive to irregular network than</w:t>
      </w:r>
      <w:r w:rsidR="007D7694">
        <w:rPr>
          <w:rFonts w:ascii="Times New Roman" w:hAnsi="Times New Roman" w:cs="Times New Roman"/>
          <w:sz w:val="24"/>
          <w:szCs w:val="24"/>
        </w:rPr>
        <w:t xml:space="preserve"> splines</w:t>
      </w:r>
      <w:r w:rsidR="00484C7E">
        <w:rPr>
          <w:rFonts w:ascii="Times New Roman" w:hAnsi="Times New Roman" w:cs="Times New Roman"/>
          <w:sz w:val="24"/>
          <w:szCs w:val="24"/>
        </w:rPr>
        <w:t xml:space="preserve"> (REF</w:t>
      </w:r>
      <w:r w:rsidR="00702F00">
        <w:rPr>
          <w:rFonts w:ascii="Times New Roman" w:hAnsi="Times New Roman" w:cs="Times New Roman"/>
          <w:sz w:val="24"/>
          <w:szCs w:val="24"/>
        </w:rPr>
        <w:t>*</w:t>
      </w:r>
      <w:r w:rsidR="00484C7E">
        <w:rPr>
          <w:rFonts w:ascii="Times New Roman" w:hAnsi="Times New Roman" w:cs="Times New Roman"/>
          <w:sz w:val="24"/>
          <w:szCs w:val="24"/>
        </w:rPr>
        <w:t>)</w:t>
      </w:r>
      <w:r w:rsidR="007D7694">
        <w:rPr>
          <w:rFonts w:ascii="Times New Roman" w:hAnsi="Times New Roman" w:cs="Times New Roman"/>
          <w:sz w:val="24"/>
          <w:szCs w:val="24"/>
        </w:rPr>
        <w:t xml:space="preserve">. However when compared to splines, </w:t>
      </w:r>
      <w:proofErr w:type="spellStart"/>
      <w:r w:rsidR="007D7694">
        <w:rPr>
          <w:rFonts w:ascii="Times New Roman" w:hAnsi="Times New Roman" w:cs="Times New Roman"/>
          <w:sz w:val="24"/>
          <w:szCs w:val="24"/>
        </w:rPr>
        <w:t>Kriging</w:t>
      </w:r>
      <w:proofErr w:type="spellEnd"/>
      <w:r w:rsidR="007D7694">
        <w:rPr>
          <w:rFonts w:ascii="Times New Roman" w:hAnsi="Times New Roman" w:cs="Times New Roman"/>
          <w:sz w:val="24"/>
          <w:szCs w:val="24"/>
        </w:rPr>
        <w:t xml:space="preserve"> is </w:t>
      </w:r>
      <w:proofErr w:type="spellStart"/>
      <w:r w:rsidR="007D7694">
        <w:rPr>
          <w:rFonts w:ascii="Times New Roman" w:hAnsi="Times New Roman" w:cs="Times New Roman"/>
          <w:sz w:val="24"/>
          <w:szCs w:val="24"/>
        </w:rPr>
        <w:t>co</w:t>
      </w:r>
      <w:r w:rsidR="00AC06B2">
        <w:rPr>
          <w:rFonts w:ascii="Times New Roman" w:hAnsi="Times New Roman" w:cs="Times New Roman"/>
          <w:sz w:val="24"/>
          <w:szCs w:val="24"/>
        </w:rPr>
        <w:t>mputatively</w:t>
      </w:r>
      <w:proofErr w:type="spellEnd"/>
      <w:r w:rsidR="00AC06B2">
        <w:rPr>
          <w:rFonts w:ascii="Times New Roman" w:hAnsi="Times New Roman" w:cs="Times New Roman"/>
          <w:sz w:val="24"/>
          <w:szCs w:val="24"/>
        </w:rPr>
        <w:t xml:space="preserve"> more intensive and </w:t>
      </w:r>
      <w:r w:rsidR="007D7694">
        <w:rPr>
          <w:rFonts w:ascii="Times New Roman" w:hAnsi="Times New Roman" w:cs="Times New Roman"/>
          <w:sz w:val="24"/>
          <w:szCs w:val="24"/>
        </w:rPr>
        <w:t xml:space="preserve">results are highly </w:t>
      </w:r>
      <w:del w:id="37" w:author="adamw" w:date="2012-08-13T14:24:00Z">
        <w:r w:rsidR="007D7694" w:rsidDel="00624F89">
          <w:rPr>
            <w:rFonts w:ascii="Times New Roman" w:hAnsi="Times New Roman" w:cs="Times New Roman"/>
            <w:sz w:val="24"/>
            <w:szCs w:val="24"/>
          </w:rPr>
          <w:delText xml:space="preserve">sensible </w:delText>
        </w:r>
      </w:del>
      <w:ins w:id="38" w:author="adamw" w:date="2012-08-13T14:24:00Z">
        <w:r w:rsidR="00624F89">
          <w:rPr>
            <w:rFonts w:ascii="Times New Roman" w:hAnsi="Times New Roman" w:cs="Times New Roman"/>
            <w:sz w:val="24"/>
            <w:szCs w:val="24"/>
          </w:rPr>
          <w:t xml:space="preserve">sensitive </w:t>
        </w:r>
      </w:ins>
      <w:r w:rsidR="007D7694">
        <w:rPr>
          <w:rFonts w:ascii="Times New Roman" w:hAnsi="Times New Roman" w:cs="Times New Roman"/>
          <w:sz w:val="24"/>
          <w:szCs w:val="24"/>
        </w:rPr>
        <w:t>t</w:t>
      </w:r>
      <w:r w:rsidR="00BD5C42">
        <w:rPr>
          <w:rFonts w:ascii="Times New Roman" w:hAnsi="Times New Roman" w:cs="Times New Roman"/>
          <w:sz w:val="24"/>
          <w:szCs w:val="24"/>
        </w:rPr>
        <w:t xml:space="preserve">o the </w:t>
      </w:r>
      <w:del w:id="39" w:author="adamw" w:date="2012-08-13T14:24:00Z">
        <w:r w:rsidR="00BD5C42" w:rsidDel="00624F89">
          <w:rPr>
            <w:rFonts w:ascii="Times New Roman" w:hAnsi="Times New Roman" w:cs="Times New Roman"/>
            <w:sz w:val="24"/>
            <w:szCs w:val="24"/>
          </w:rPr>
          <w:delText xml:space="preserve">quality </w:delText>
        </w:r>
      </w:del>
      <w:ins w:id="40" w:author="adamw" w:date="2012-08-13T14:24:00Z">
        <w:r w:rsidR="00624F89">
          <w:rPr>
            <w:rFonts w:ascii="Times New Roman" w:hAnsi="Times New Roman" w:cs="Times New Roman"/>
            <w:sz w:val="24"/>
            <w:szCs w:val="24"/>
          </w:rPr>
          <w:t xml:space="preserve">accuracy </w:t>
        </w:r>
      </w:ins>
      <w:r w:rsidR="00BD5C42">
        <w:rPr>
          <w:rFonts w:ascii="Times New Roman" w:hAnsi="Times New Roman" w:cs="Times New Roman"/>
          <w:sz w:val="24"/>
          <w:szCs w:val="24"/>
        </w:rPr>
        <w:t xml:space="preserve">of the fitted </w:t>
      </w:r>
      <w:proofErr w:type="spellStart"/>
      <w:r w:rsidR="007D7694">
        <w:rPr>
          <w:rFonts w:ascii="Times New Roman" w:hAnsi="Times New Roman" w:cs="Times New Roman"/>
          <w:sz w:val="24"/>
          <w:szCs w:val="24"/>
        </w:rPr>
        <w:t>variograms</w:t>
      </w:r>
      <w:proofErr w:type="spellEnd"/>
      <w:r w:rsidR="007D7694">
        <w:rPr>
          <w:rFonts w:ascii="Times New Roman" w:hAnsi="Times New Roman" w:cs="Times New Roman"/>
          <w:sz w:val="24"/>
          <w:szCs w:val="24"/>
        </w:rPr>
        <w:t>.</w:t>
      </w:r>
      <w:r w:rsidR="00AC06B2">
        <w:rPr>
          <w:rFonts w:ascii="Times New Roman" w:hAnsi="Times New Roman" w:cs="Times New Roman"/>
          <w:sz w:val="24"/>
          <w:szCs w:val="24"/>
        </w:rPr>
        <w:t xml:space="preserve"> </w:t>
      </w:r>
      <w:r w:rsidR="007D7694">
        <w:rPr>
          <w:rFonts w:ascii="Times New Roman" w:hAnsi="Times New Roman" w:cs="Times New Roman"/>
          <w:sz w:val="24"/>
          <w:szCs w:val="24"/>
        </w:rPr>
        <w:t>Thus, o</w:t>
      </w:r>
      <w:r>
        <w:rPr>
          <w:rFonts w:ascii="Times New Roman" w:hAnsi="Times New Roman" w:cs="Times New Roman"/>
          <w:sz w:val="24"/>
          <w:szCs w:val="24"/>
        </w:rPr>
        <w:t>ne of the main challenge</w:t>
      </w:r>
      <w:r w:rsidR="00AC06B2">
        <w:rPr>
          <w:rFonts w:ascii="Times New Roman" w:hAnsi="Times New Roman" w:cs="Times New Roman"/>
          <w:sz w:val="24"/>
          <w:szCs w:val="24"/>
        </w:rPr>
        <w:t>s</w:t>
      </w:r>
      <w:r>
        <w:rPr>
          <w:rFonts w:ascii="Times New Roman" w:hAnsi="Times New Roman" w:cs="Times New Roman"/>
          <w:sz w:val="24"/>
          <w:szCs w:val="24"/>
        </w:rPr>
        <w:t xml:space="preserve"> of the technique is to f</w:t>
      </w:r>
      <w:r w:rsidR="00AC06B2">
        <w:rPr>
          <w:rFonts w:ascii="Times New Roman" w:hAnsi="Times New Roman" w:cs="Times New Roman"/>
          <w:sz w:val="24"/>
          <w:szCs w:val="24"/>
        </w:rPr>
        <w:t>it a representative vari</w:t>
      </w:r>
      <w:r w:rsidR="007D7694">
        <w:rPr>
          <w:rFonts w:ascii="Times New Roman" w:hAnsi="Times New Roman" w:cs="Times New Roman"/>
          <w:sz w:val="24"/>
          <w:szCs w:val="24"/>
        </w:rPr>
        <w:t>ogram in a</w:t>
      </w:r>
      <w:r w:rsidR="00AC06B2">
        <w:rPr>
          <w:rFonts w:ascii="Times New Roman" w:hAnsi="Times New Roman" w:cs="Times New Roman"/>
          <w:sz w:val="24"/>
          <w:szCs w:val="24"/>
        </w:rPr>
        <w:t>n</w:t>
      </w:r>
      <w:r w:rsidR="00484C7E">
        <w:rPr>
          <w:rFonts w:ascii="Times New Roman" w:hAnsi="Times New Roman" w:cs="Times New Roman"/>
          <w:sz w:val="24"/>
          <w:szCs w:val="24"/>
        </w:rPr>
        <w:t xml:space="preserve"> automated fashion</w:t>
      </w:r>
      <w:r w:rsidR="007D7694">
        <w:rPr>
          <w:rFonts w:ascii="Times New Roman" w:hAnsi="Times New Roman" w:cs="Times New Roman"/>
          <w:sz w:val="24"/>
          <w:szCs w:val="24"/>
        </w:rPr>
        <w:t xml:space="preserve">. </w:t>
      </w:r>
      <w:r w:rsidR="00484C7E">
        <w:rPr>
          <w:rFonts w:ascii="Times New Roman" w:hAnsi="Times New Roman" w:cs="Times New Roman"/>
          <w:sz w:val="24"/>
          <w:szCs w:val="24"/>
        </w:rPr>
        <w:t>To tackle such challenges, various methods have been used to use regression fitting approaches with RMSE (</w:t>
      </w:r>
      <w:proofErr w:type="spellStart"/>
      <w:r w:rsidR="00484C7E">
        <w:rPr>
          <w:rFonts w:ascii="Times New Roman" w:hAnsi="Times New Roman" w:cs="Times New Roman"/>
          <w:sz w:val="24"/>
          <w:szCs w:val="24"/>
        </w:rPr>
        <w:t>Hiemstra</w:t>
      </w:r>
      <w:proofErr w:type="spellEnd"/>
      <w:r w:rsidR="00484C7E">
        <w:rPr>
          <w:rFonts w:ascii="Times New Roman" w:hAnsi="Times New Roman" w:cs="Times New Roman"/>
          <w:sz w:val="24"/>
          <w:szCs w:val="24"/>
        </w:rPr>
        <w:t xml:space="preserve"> et al. 2008) and robust estimator techniques (</w:t>
      </w:r>
      <w:proofErr w:type="spellStart"/>
      <w:r w:rsidR="00484C7E">
        <w:rPr>
          <w:rFonts w:ascii="Times New Roman" w:hAnsi="Times New Roman" w:cs="Times New Roman"/>
          <w:sz w:val="24"/>
          <w:szCs w:val="24"/>
        </w:rPr>
        <w:t>Cressie</w:t>
      </w:r>
      <w:proofErr w:type="spellEnd"/>
      <w:r w:rsidR="00484C7E">
        <w:rPr>
          <w:rFonts w:ascii="Times New Roman" w:hAnsi="Times New Roman" w:cs="Times New Roman"/>
          <w:sz w:val="24"/>
          <w:szCs w:val="24"/>
        </w:rPr>
        <w:t xml:space="preserve"> and </w:t>
      </w:r>
      <w:proofErr w:type="spellStart"/>
      <w:r w:rsidR="00484C7E">
        <w:rPr>
          <w:rFonts w:ascii="Times New Roman" w:hAnsi="Times New Roman" w:cs="Times New Roman"/>
          <w:sz w:val="24"/>
          <w:szCs w:val="24"/>
        </w:rPr>
        <w:t>Hawkings</w:t>
      </w:r>
      <w:proofErr w:type="spellEnd"/>
      <w:r w:rsidR="00484C7E">
        <w:rPr>
          <w:rFonts w:ascii="Times New Roman" w:hAnsi="Times New Roman" w:cs="Times New Roman"/>
          <w:sz w:val="24"/>
          <w:szCs w:val="24"/>
        </w:rPr>
        <w:t xml:space="preserve"> 1980, </w:t>
      </w:r>
      <w:r>
        <w:rPr>
          <w:rFonts w:ascii="Times New Roman" w:hAnsi="Times New Roman" w:cs="Times New Roman"/>
          <w:sz w:val="24"/>
          <w:szCs w:val="24"/>
        </w:rPr>
        <w:t>Attore et al. 2007</w:t>
      </w:r>
      <w:r w:rsidR="00484C7E">
        <w:rPr>
          <w:rFonts w:ascii="Times New Roman" w:hAnsi="Times New Roman" w:cs="Times New Roman"/>
          <w:sz w:val="24"/>
          <w:szCs w:val="24"/>
        </w:rPr>
        <w:t>).</w:t>
      </w:r>
    </w:p>
    <w:p w:rsidR="00D046AF" w:rsidRDefault="00D046AF" w:rsidP="00D046AF">
      <w:pPr>
        <w:tabs>
          <w:tab w:val="left" w:pos="8328"/>
        </w:tabs>
        <w:spacing w:after="0" w:line="240" w:lineRule="auto"/>
        <w:rPr>
          <w:rFonts w:ascii="Times New Roman" w:hAnsi="Times New Roman" w:cs="Times New Roman"/>
          <w:b/>
          <w:sz w:val="28"/>
          <w:szCs w:val="28"/>
        </w:rPr>
      </w:pPr>
    </w:p>
    <w:p w:rsidR="00DA33AD" w:rsidRPr="00937BA7" w:rsidRDefault="00937BA7" w:rsidP="00DA33AD">
      <w:pPr>
        <w:tabs>
          <w:tab w:val="left" w:pos="8328"/>
        </w:tabs>
        <w:rPr>
          <w:rFonts w:ascii="Times New Roman" w:hAnsi="Times New Roman" w:cs="Times New Roman"/>
          <w:b/>
          <w:sz w:val="28"/>
          <w:szCs w:val="28"/>
        </w:rPr>
      </w:pPr>
      <w:r>
        <w:rPr>
          <w:rFonts w:ascii="Times New Roman" w:hAnsi="Times New Roman" w:cs="Times New Roman"/>
          <w:b/>
          <w:sz w:val="28"/>
          <w:szCs w:val="28"/>
        </w:rPr>
        <w:t xml:space="preserve">2.3. </w:t>
      </w:r>
      <w:r w:rsidR="007E4AAD">
        <w:rPr>
          <w:rFonts w:ascii="Times New Roman" w:hAnsi="Times New Roman" w:cs="Times New Roman"/>
          <w:b/>
          <w:sz w:val="28"/>
          <w:szCs w:val="28"/>
        </w:rPr>
        <w:t>Splines and GAM</w:t>
      </w:r>
      <w:r w:rsidR="00DA33AD" w:rsidRPr="00937BA7">
        <w:rPr>
          <w:rFonts w:ascii="Times New Roman" w:hAnsi="Times New Roman" w:cs="Times New Roman"/>
          <w:b/>
          <w:sz w:val="28"/>
          <w:szCs w:val="28"/>
        </w:rPr>
        <w:t xml:space="preserve"> </w:t>
      </w:r>
    </w:p>
    <w:p w:rsidR="00E3105D" w:rsidRDefault="00DA33AD" w:rsidP="00D046AF">
      <w:pPr>
        <w:autoSpaceDE w:val="0"/>
        <w:autoSpaceDN w:val="0"/>
        <w:adjustRightInd w:val="0"/>
        <w:spacing w:after="0" w:line="240" w:lineRule="auto"/>
        <w:rPr>
          <w:rFonts w:ascii="Times New Roman" w:hAnsi="Times New Roman" w:cs="Times New Roman"/>
          <w:sz w:val="24"/>
          <w:szCs w:val="24"/>
        </w:rPr>
      </w:pPr>
      <w:r w:rsidRPr="00937BA7">
        <w:rPr>
          <w:rFonts w:ascii="Times New Roman" w:hAnsi="Times New Roman" w:cs="Times New Roman"/>
          <w:sz w:val="24"/>
          <w:szCs w:val="24"/>
        </w:rPr>
        <w:t xml:space="preserve">                   </w:t>
      </w:r>
      <w:r w:rsidR="002C3F1C">
        <w:rPr>
          <w:rFonts w:ascii="Times New Roman" w:hAnsi="Times New Roman" w:cs="Times New Roman"/>
          <w:sz w:val="24"/>
          <w:szCs w:val="24"/>
        </w:rPr>
        <w:t>First</w:t>
      </w:r>
      <w:r w:rsidR="00AF0C45" w:rsidRPr="00937BA7">
        <w:rPr>
          <w:rFonts w:ascii="Times New Roman" w:hAnsi="Times New Roman" w:cs="Times New Roman"/>
          <w:sz w:val="24"/>
          <w:szCs w:val="24"/>
        </w:rPr>
        <w:t xml:space="preserve"> introduced by Schoenberg in 1</w:t>
      </w:r>
      <w:r w:rsidR="00AF0C45">
        <w:rPr>
          <w:rFonts w:ascii="Times New Roman" w:hAnsi="Times New Roman" w:cs="Times New Roman"/>
          <w:sz w:val="24"/>
          <w:szCs w:val="24"/>
        </w:rPr>
        <w:t>9</w:t>
      </w:r>
      <w:r w:rsidR="00AF0C45" w:rsidRPr="00937BA7">
        <w:rPr>
          <w:rFonts w:ascii="Times New Roman" w:hAnsi="Times New Roman" w:cs="Times New Roman"/>
          <w:sz w:val="24"/>
          <w:szCs w:val="24"/>
        </w:rPr>
        <w:t>46</w:t>
      </w:r>
      <w:r w:rsidR="002C3F1C">
        <w:rPr>
          <w:rFonts w:ascii="Times New Roman" w:hAnsi="Times New Roman" w:cs="Times New Roman"/>
          <w:sz w:val="24"/>
          <w:szCs w:val="24"/>
        </w:rPr>
        <w:t xml:space="preserve"> in the context of mathematics, splines </w:t>
      </w:r>
      <w:r w:rsidR="00AF0C45">
        <w:rPr>
          <w:rFonts w:ascii="Times New Roman" w:hAnsi="Times New Roman" w:cs="Times New Roman"/>
          <w:sz w:val="24"/>
          <w:szCs w:val="24"/>
        </w:rPr>
        <w:t xml:space="preserve">have found </w:t>
      </w:r>
      <w:r w:rsidR="00EC3EDA">
        <w:rPr>
          <w:rFonts w:ascii="Times New Roman" w:hAnsi="Times New Roman" w:cs="Times New Roman"/>
          <w:sz w:val="24"/>
          <w:szCs w:val="24"/>
        </w:rPr>
        <w:t xml:space="preserve">many </w:t>
      </w:r>
      <w:r w:rsidR="00AF0C45">
        <w:rPr>
          <w:rFonts w:ascii="Times New Roman" w:hAnsi="Times New Roman" w:cs="Times New Roman"/>
          <w:sz w:val="24"/>
          <w:szCs w:val="24"/>
        </w:rPr>
        <w:t>applications in engi</w:t>
      </w:r>
      <w:r w:rsidR="00AF0C45" w:rsidRPr="00937BA7">
        <w:rPr>
          <w:rFonts w:ascii="Times New Roman" w:hAnsi="Times New Roman" w:cs="Times New Roman"/>
          <w:sz w:val="24"/>
          <w:szCs w:val="24"/>
        </w:rPr>
        <w:t>neering, computer graphics</w:t>
      </w:r>
      <w:r w:rsidR="00820314">
        <w:rPr>
          <w:rFonts w:ascii="Times New Roman" w:hAnsi="Times New Roman" w:cs="Times New Roman"/>
          <w:sz w:val="24"/>
          <w:szCs w:val="24"/>
        </w:rPr>
        <w:t xml:space="preserve"> (Bartels 1987</w:t>
      </w:r>
      <w:r w:rsidR="005D53F9">
        <w:rPr>
          <w:rFonts w:ascii="Times New Roman" w:hAnsi="Times New Roman" w:cs="Times New Roman"/>
          <w:sz w:val="24"/>
          <w:szCs w:val="24"/>
        </w:rPr>
        <w:t>)</w:t>
      </w:r>
      <w:r w:rsidR="00AF0C45">
        <w:rPr>
          <w:rFonts w:ascii="Times New Roman" w:hAnsi="Times New Roman" w:cs="Times New Roman"/>
          <w:sz w:val="24"/>
          <w:szCs w:val="24"/>
        </w:rPr>
        <w:t>, geometric design (</w:t>
      </w:r>
      <w:proofErr w:type="spellStart"/>
      <w:r w:rsidR="00AF0C45">
        <w:rPr>
          <w:rFonts w:ascii="Times New Roman" w:hAnsi="Times New Roman" w:cs="Times New Roman"/>
          <w:sz w:val="24"/>
          <w:szCs w:val="24"/>
        </w:rPr>
        <w:t>Duchon</w:t>
      </w:r>
      <w:proofErr w:type="spellEnd"/>
      <w:r w:rsidR="00AF0C45">
        <w:rPr>
          <w:rFonts w:ascii="Times New Roman" w:hAnsi="Times New Roman" w:cs="Times New Roman"/>
          <w:sz w:val="24"/>
          <w:szCs w:val="24"/>
        </w:rPr>
        <w:t xml:space="preserve"> 1970) </w:t>
      </w:r>
      <w:r w:rsidR="00AF0C45" w:rsidRPr="00937BA7">
        <w:rPr>
          <w:rFonts w:ascii="Times New Roman" w:hAnsi="Times New Roman" w:cs="Times New Roman"/>
          <w:sz w:val="24"/>
          <w:szCs w:val="24"/>
        </w:rPr>
        <w:t>and environmental sciences</w:t>
      </w:r>
      <w:r w:rsidR="005D53F9">
        <w:rPr>
          <w:rFonts w:ascii="Times New Roman" w:hAnsi="Times New Roman" w:cs="Times New Roman"/>
          <w:sz w:val="24"/>
          <w:szCs w:val="24"/>
        </w:rPr>
        <w:t xml:space="preserve"> (</w:t>
      </w:r>
      <w:r w:rsidR="00820314">
        <w:rPr>
          <w:rFonts w:ascii="Times New Roman" w:hAnsi="Times New Roman" w:cs="Times New Roman"/>
          <w:sz w:val="24"/>
          <w:szCs w:val="24"/>
        </w:rPr>
        <w:t>Wood 2002</w:t>
      </w:r>
      <w:r w:rsidR="007E4AAD">
        <w:rPr>
          <w:rFonts w:ascii="Times New Roman" w:hAnsi="Times New Roman" w:cs="Times New Roman"/>
          <w:sz w:val="24"/>
          <w:szCs w:val="24"/>
        </w:rPr>
        <w:t>)</w:t>
      </w:r>
      <w:r w:rsidR="00AF0C45" w:rsidRPr="00937BA7">
        <w:rPr>
          <w:rFonts w:ascii="Times New Roman" w:hAnsi="Times New Roman" w:cs="Times New Roman"/>
          <w:sz w:val="24"/>
          <w:szCs w:val="24"/>
        </w:rPr>
        <w:t xml:space="preserve">. </w:t>
      </w:r>
      <w:r w:rsidR="00331101">
        <w:rPr>
          <w:rFonts w:ascii="Times New Roman" w:hAnsi="Times New Roman" w:cs="Times New Roman"/>
          <w:sz w:val="24"/>
          <w:szCs w:val="24"/>
        </w:rPr>
        <w:t>Over the years</w:t>
      </w:r>
      <w:r w:rsidR="009F7879" w:rsidRPr="00937BA7">
        <w:rPr>
          <w:rFonts w:ascii="Times New Roman" w:hAnsi="Times New Roman" w:cs="Times New Roman"/>
          <w:sz w:val="24"/>
          <w:szCs w:val="24"/>
        </w:rPr>
        <w:t xml:space="preserve">, </w:t>
      </w:r>
      <w:r w:rsidR="009F7879">
        <w:rPr>
          <w:rFonts w:ascii="Times New Roman" w:hAnsi="Times New Roman" w:cs="Times New Roman"/>
          <w:sz w:val="24"/>
          <w:szCs w:val="24"/>
        </w:rPr>
        <w:t xml:space="preserve">splines </w:t>
      </w:r>
      <w:r w:rsidR="00942AAA">
        <w:rPr>
          <w:rFonts w:ascii="Times New Roman" w:hAnsi="Times New Roman" w:cs="Times New Roman"/>
          <w:sz w:val="24"/>
          <w:szCs w:val="24"/>
        </w:rPr>
        <w:t xml:space="preserve">have been </w:t>
      </w:r>
      <w:r w:rsidR="00D745E6">
        <w:rPr>
          <w:rFonts w:ascii="Times New Roman" w:hAnsi="Times New Roman" w:cs="Times New Roman"/>
          <w:sz w:val="24"/>
          <w:szCs w:val="24"/>
        </w:rPr>
        <w:t xml:space="preserve">used </w:t>
      </w:r>
      <w:r w:rsidR="00942AAA">
        <w:rPr>
          <w:rFonts w:ascii="Times New Roman" w:hAnsi="Times New Roman" w:cs="Times New Roman"/>
          <w:sz w:val="24"/>
          <w:szCs w:val="24"/>
        </w:rPr>
        <w:t>multiple time</w:t>
      </w:r>
      <w:r w:rsidR="00331101">
        <w:rPr>
          <w:rFonts w:ascii="Times New Roman" w:hAnsi="Times New Roman" w:cs="Times New Roman"/>
          <w:sz w:val="24"/>
          <w:szCs w:val="24"/>
        </w:rPr>
        <w:t>s</w:t>
      </w:r>
      <w:r w:rsidR="00942AAA">
        <w:rPr>
          <w:rFonts w:ascii="Times New Roman" w:hAnsi="Times New Roman" w:cs="Times New Roman"/>
          <w:sz w:val="24"/>
          <w:szCs w:val="24"/>
        </w:rPr>
        <w:t xml:space="preserve"> </w:t>
      </w:r>
      <w:r w:rsidR="00331101">
        <w:rPr>
          <w:rFonts w:ascii="Times New Roman" w:hAnsi="Times New Roman" w:cs="Times New Roman"/>
          <w:sz w:val="24"/>
          <w:szCs w:val="24"/>
        </w:rPr>
        <w:t>in</w:t>
      </w:r>
      <w:r w:rsidR="00942AAA">
        <w:rPr>
          <w:rFonts w:ascii="Times New Roman" w:hAnsi="Times New Roman" w:cs="Times New Roman"/>
          <w:sz w:val="24"/>
          <w:szCs w:val="24"/>
        </w:rPr>
        <w:t xml:space="preserve"> </w:t>
      </w:r>
      <w:r w:rsidR="00331101">
        <w:rPr>
          <w:rFonts w:ascii="Times New Roman" w:hAnsi="Times New Roman" w:cs="Times New Roman"/>
          <w:sz w:val="24"/>
          <w:szCs w:val="24"/>
        </w:rPr>
        <w:t>climate studies</w:t>
      </w:r>
      <w:r w:rsidR="00DA3057">
        <w:rPr>
          <w:rFonts w:ascii="Times New Roman" w:hAnsi="Times New Roman" w:cs="Times New Roman"/>
          <w:sz w:val="24"/>
          <w:szCs w:val="24"/>
        </w:rPr>
        <w:t xml:space="preserve"> to predict </w:t>
      </w:r>
      <w:r w:rsidR="009F7879">
        <w:rPr>
          <w:rFonts w:ascii="Times New Roman" w:hAnsi="Times New Roman" w:cs="Times New Roman"/>
          <w:sz w:val="24"/>
          <w:szCs w:val="24"/>
        </w:rPr>
        <w:t>precipitation and</w:t>
      </w:r>
      <w:r w:rsidR="00E44002">
        <w:rPr>
          <w:rFonts w:ascii="Times New Roman" w:hAnsi="Times New Roman" w:cs="Times New Roman"/>
          <w:sz w:val="24"/>
          <w:szCs w:val="24"/>
        </w:rPr>
        <w:t>/or</w:t>
      </w:r>
      <w:r w:rsidR="009F7879">
        <w:rPr>
          <w:rFonts w:ascii="Times New Roman" w:hAnsi="Times New Roman" w:cs="Times New Roman"/>
          <w:sz w:val="24"/>
          <w:szCs w:val="24"/>
        </w:rPr>
        <w:t xml:space="preserve"> temperature</w:t>
      </w:r>
      <w:r w:rsidR="009F7879" w:rsidRPr="00937BA7">
        <w:rPr>
          <w:rFonts w:ascii="Times New Roman" w:hAnsi="Times New Roman" w:cs="Times New Roman"/>
          <w:sz w:val="24"/>
          <w:szCs w:val="24"/>
        </w:rPr>
        <w:t xml:space="preserve"> </w:t>
      </w:r>
      <w:r w:rsidR="00942AAA">
        <w:rPr>
          <w:rFonts w:ascii="Times New Roman" w:hAnsi="Times New Roman" w:cs="Times New Roman"/>
          <w:sz w:val="24"/>
          <w:szCs w:val="24"/>
        </w:rPr>
        <w:t xml:space="preserve">in </w:t>
      </w:r>
      <w:r w:rsidR="00E44002">
        <w:rPr>
          <w:rFonts w:ascii="Times New Roman" w:hAnsi="Times New Roman" w:cs="Times New Roman"/>
          <w:sz w:val="24"/>
          <w:szCs w:val="24"/>
        </w:rPr>
        <w:t>studies</w:t>
      </w:r>
      <w:r w:rsidR="00942AAA">
        <w:rPr>
          <w:rFonts w:ascii="Times New Roman" w:hAnsi="Times New Roman" w:cs="Times New Roman"/>
          <w:sz w:val="24"/>
          <w:szCs w:val="24"/>
        </w:rPr>
        <w:t xml:space="preserve"> such as NEW01 (New et al. 2002)</w:t>
      </w:r>
      <w:r w:rsidR="00D745E6">
        <w:rPr>
          <w:rFonts w:ascii="Times New Roman" w:hAnsi="Times New Roman" w:cs="Times New Roman"/>
          <w:sz w:val="24"/>
          <w:szCs w:val="24"/>
        </w:rPr>
        <w:t xml:space="preserve"> and </w:t>
      </w:r>
      <w:r w:rsidR="00942AAA">
        <w:rPr>
          <w:rFonts w:ascii="Times New Roman" w:hAnsi="Times New Roman" w:cs="Times New Roman"/>
          <w:sz w:val="24"/>
          <w:szCs w:val="24"/>
        </w:rPr>
        <w:t xml:space="preserve">WorldClim (Hijmans </w:t>
      </w:r>
      <w:r w:rsidR="00D72487">
        <w:rPr>
          <w:rFonts w:ascii="Times New Roman" w:hAnsi="Times New Roman" w:cs="Times New Roman"/>
          <w:sz w:val="24"/>
          <w:szCs w:val="24"/>
        </w:rPr>
        <w:t xml:space="preserve">et al. </w:t>
      </w:r>
      <w:r w:rsidR="00942AAA">
        <w:rPr>
          <w:rFonts w:ascii="Times New Roman" w:hAnsi="Times New Roman" w:cs="Times New Roman"/>
          <w:sz w:val="24"/>
          <w:szCs w:val="24"/>
        </w:rPr>
        <w:t>2005)</w:t>
      </w:r>
      <w:r w:rsidR="00DA3057">
        <w:rPr>
          <w:rFonts w:ascii="Times New Roman" w:hAnsi="Times New Roman" w:cs="Times New Roman"/>
          <w:sz w:val="24"/>
          <w:szCs w:val="24"/>
        </w:rPr>
        <w:t xml:space="preserve">, </w:t>
      </w:r>
      <w:proofErr w:type="spellStart"/>
      <w:r w:rsidR="00E44002">
        <w:rPr>
          <w:rFonts w:ascii="Times New Roman" w:hAnsi="Times New Roman" w:cs="Times New Roman"/>
          <w:sz w:val="24"/>
          <w:szCs w:val="24"/>
        </w:rPr>
        <w:t>Hofierka</w:t>
      </w:r>
      <w:proofErr w:type="spellEnd"/>
      <w:r w:rsidR="00E44002">
        <w:rPr>
          <w:rFonts w:ascii="Times New Roman" w:hAnsi="Times New Roman" w:cs="Times New Roman"/>
          <w:sz w:val="24"/>
          <w:szCs w:val="24"/>
        </w:rPr>
        <w:t xml:space="preserve"> et al. </w:t>
      </w:r>
      <w:r w:rsidR="005B1201">
        <w:rPr>
          <w:rFonts w:ascii="Times New Roman" w:hAnsi="Times New Roman" w:cs="Times New Roman"/>
          <w:sz w:val="24"/>
          <w:szCs w:val="24"/>
        </w:rPr>
        <w:t>(</w:t>
      </w:r>
      <w:r w:rsidR="00E44002">
        <w:rPr>
          <w:rFonts w:ascii="Times New Roman" w:hAnsi="Times New Roman" w:cs="Times New Roman"/>
          <w:sz w:val="24"/>
          <w:szCs w:val="24"/>
        </w:rPr>
        <w:t>2002</w:t>
      </w:r>
      <w:r w:rsidR="005B1201">
        <w:rPr>
          <w:rFonts w:ascii="Times New Roman" w:hAnsi="Times New Roman" w:cs="Times New Roman"/>
          <w:sz w:val="24"/>
          <w:szCs w:val="24"/>
        </w:rPr>
        <w:t>) and (</w:t>
      </w:r>
      <w:proofErr w:type="spellStart"/>
      <w:r w:rsidR="007E4AAD">
        <w:rPr>
          <w:rFonts w:ascii="Times New Roman" w:hAnsi="Times New Roman" w:cs="Times New Roman"/>
          <w:sz w:val="24"/>
          <w:szCs w:val="24"/>
        </w:rPr>
        <w:t>Tait</w:t>
      </w:r>
      <w:proofErr w:type="spellEnd"/>
      <w:r w:rsidR="007E4AAD">
        <w:rPr>
          <w:rFonts w:ascii="Times New Roman" w:hAnsi="Times New Roman" w:cs="Times New Roman"/>
          <w:sz w:val="24"/>
          <w:szCs w:val="24"/>
        </w:rPr>
        <w:t xml:space="preserve"> et al. 2006</w:t>
      </w:r>
      <w:r w:rsidR="005B1201">
        <w:rPr>
          <w:rFonts w:ascii="Times New Roman" w:hAnsi="Times New Roman" w:cs="Times New Roman"/>
          <w:sz w:val="24"/>
          <w:szCs w:val="24"/>
        </w:rPr>
        <w:t>)</w:t>
      </w:r>
      <w:r w:rsidR="00331101">
        <w:rPr>
          <w:rFonts w:ascii="Times New Roman" w:hAnsi="Times New Roman" w:cs="Times New Roman"/>
          <w:sz w:val="24"/>
          <w:szCs w:val="24"/>
        </w:rPr>
        <w:t>.</w:t>
      </w:r>
      <w:r w:rsidR="00942AAA">
        <w:rPr>
          <w:rFonts w:ascii="Times New Roman" w:hAnsi="Times New Roman" w:cs="Times New Roman"/>
          <w:sz w:val="24"/>
          <w:szCs w:val="24"/>
        </w:rPr>
        <w:t xml:space="preserve"> </w:t>
      </w:r>
      <w:r w:rsidRPr="00937BA7">
        <w:rPr>
          <w:rFonts w:ascii="Times New Roman" w:hAnsi="Times New Roman" w:cs="Times New Roman"/>
          <w:sz w:val="24"/>
          <w:szCs w:val="24"/>
        </w:rPr>
        <w:t xml:space="preserve">Splines form a family of methods </w:t>
      </w:r>
      <w:r w:rsidR="002C3F1C">
        <w:rPr>
          <w:rFonts w:ascii="Times New Roman" w:hAnsi="Times New Roman" w:cs="Times New Roman"/>
          <w:sz w:val="24"/>
          <w:szCs w:val="24"/>
        </w:rPr>
        <w:t>that use</w:t>
      </w:r>
      <w:r w:rsidRPr="00937BA7">
        <w:rPr>
          <w:rFonts w:ascii="Times New Roman" w:hAnsi="Times New Roman" w:cs="Times New Roman"/>
          <w:sz w:val="24"/>
          <w:szCs w:val="24"/>
        </w:rPr>
        <w:t xml:space="preserve"> a set of smooth functions to represent the relationship between </w:t>
      </w:r>
      <w:r w:rsidR="00EC3EDA">
        <w:rPr>
          <w:rFonts w:ascii="Times New Roman" w:hAnsi="Times New Roman" w:cs="Times New Roman"/>
          <w:sz w:val="24"/>
          <w:szCs w:val="24"/>
        </w:rPr>
        <w:t xml:space="preserve">a </w:t>
      </w:r>
      <w:r w:rsidR="00C524D3">
        <w:rPr>
          <w:rFonts w:ascii="Times New Roman" w:hAnsi="Times New Roman" w:cs="Times New Roman"/>
          <w:sz w:val="24"/>
          <w:szCs w:val="24"/>
        </w:rPr>
        <w:t>response</w:t>
      </w:r>
      <w:r w:rsidR="00331101">
        <w:rPr>
          <w:rFonts w:ascii="Times New Roman" w:hAnsi="Times New Roman" w:cs="Times New Roman"/>
          <w:sz w:val="24"/>
          <w:szCs w:val="24"/>
        </w:rPr>
        <w:t xml:space="preserve"> (e.g. maximum temperature</w:t>
      </w:r>
      <w:r w:rsidRPr="00937BA7">
        <w:rPr>
          <w:rFonts w:ascii="Times New Roman" w:hAnsi="Times New Roman" w:cs="Times New Roman"/>
          <w:sz w:val="24"/>
          <w:szCs w:val="24"/>
        </w:rPr>
        <w:t xml:space="preserve">) and </w:t>
      </w:r>
      <w:r w:rsidR="00EC3EDA">
        <w:rPr>
          <w:rFonts w:ascii="Times New Roman" w:hAnsi="Times New Roman" w:cs="Times New Roman"/>
          <w:sz w:val="24"/>
          <w:szCs w:val="24"/>
        </w:rPr>
        <w:t>a</w:t>
      </w:r>
      <w:r w:rsidR="00C524D3">
        <w:rPr>
          <w:rFonts w:ascii="Times New Roman" w:hAnsi="Times New Roman" w:cs="Times New Roman"/>
          <w:sz w:val="24"/>
          <w:szCs w:val="24"/>
        </w:rPr>
        <w:t xml:space="preserve"> set of covariates </w:t>
      </w:r>
      <w:r w:rsidRPr="00937BA7">
        <w:rPr>
          <w:rFonts w:ascii="Times New Roman" w:hAnsi="Times New Roman" w:cs="Times New Roman"/>
          <w:sz w:val="24"/>
          <w:szCs w:val="24"/>
        </w:rPr>
        <w:t>(</w:t>
      </w:r>
      <w:r w:rsidR="001B03DD">
        <w:rPr>
          <w:rFonts w:ascii="Times New Roman" w:hAnsi="Times New Roman" w:cs="Times New Roman"/>
          <w:sz w:val="24"/>
          <w:szCs w:val="24"/>
        </w:rPr>
        <w:t>elevation, latitude etc.)</w:t>
      </w:r>
      <w:r w:rsidR="007E4AAD">
        <w:rPr>
          <w:rFonts w:ascii="Times New Roman" w:hAnsi="Times New Roman" w:cs="Times New Roman"/>
          <w:sz w:val="24"/>
          <w:szCs w:val="24"/>
        </w:rPr>
        <w:t xml:space="preserve"> allowing a flexible representation of non-parametric relationship </w:t>
      </w:r>
      <w:r w:rsidR="0049562F">
        <w:rPr>
          <w:rFonts w:ascii="Times New Roman" w:hAnsi="Times New Roman" w:cs="Times New Roman"/>
          <w:sz w:val="24"/>
          <w:szCs w:val="24"/>
        </w:rPr>
        <w:t xml:space="preserve">(Hastie and </w:t>
      </w:r>
      <w:proofErr w:type="spellStart"/>
      <w:r w:rsidR="0049562F">
        <w:rPr>
          <w:rFonts w:ascii="Times New Roman" w:hAnsi="Times New Roman" w:cs="Times New Roman"/>
          <w:sz w:val="24"/>
          <w:szCs w:val="24"/>
        </w:rPr>
        <w:lastRenderedPageBreak/>
        <w:t>Tibshirani</w:t>
      </w:r>
      <w:proofErr w:type="spellEnd"/>
      <w:r w:rsidR="0049562F">
        <w:rPr>
          <w:rFonts w:ascii="Times New Roman" w:hAnsi="Times New Roman" w:cs="Times New Roman"/>
          <w:sz w:val="24"/>
          <w:szCs w:val="24"/>
        </w:rPr>
        <w:t xml:space="preserve"> 1990</w:t>
      </w:r>
      <w:r w:rsidR="00E3105D" w:rsidRPr="00937BA7">
        <w:rPr>
          <w:rFonts w:ascii="Times New Roman" w:hAnsi="Times New Roman" w:cs="Times New Roman"/>
          <w:sz w:val="24"/>
          <w:szCs w:val="24"/>
        </w:rPr>
        <w:t xml:space="preserve">). </w:t>
      </w:r>
      <w:r w:rsidR="007E4AAD">
        <w:rPr>
          <w:rFonts w:ascii="Times New Roman" w:hAnsi="Times New Roman" w:cs="Times New Roman"/>
          <w:sz w:val="24"/>
          <w:szCs w:val="24"/>
        </w:rPr>
        <w:t>In smoothing splines, t</w:t>
      </w:r>
      <w:r w:rsidR="007E4AAD" w:rsidRPr="00937BA7">
        <w:rPr>
          <w:rFonts w:ascii="Times New Roman" w:hAnsi="Times New Roman" w:cs="Times New Roman"/>
          <w:sz w:val="24"/>
          <w:szCs w:val="24"/>
        </w:rPr>
        <w:t>he relationship</w:t>
      </w:r>
      <w:r w:rsidR="007E4AAD">
        <w:rPr>
          <w:rFonts w:ascii="Times New Roman" w:hAnsi="Times New Roman" w:cs="Times New Roman"/>
          <w:sz w:val="24"/>
          <w:szCs w:val="24"/>
        </w:rPr>
        <w:t xml:space="preserve"> between response and covariates</w:t>
      </w:r>
      <w:r w:rsidR="007E4AAD" w:rsidRPr="00937BA7">
        <w:rPr>
          <w:rFonts w:ascii="Times New Roman" w:hAnsi="Times New Roman" w:cs="Times New Roman"/>
          <w:sz w:val="24"/>
          <w:szCs w:val="24"/>
        </w:rPr>
        <w:t xml:space="preserve"> is modeled as the sum of the bases in subsections of the domain of interest. </w:t>
      </w:r>
      <w:r w:rsidR="00D745E6" w:rsidRPr="00937BA7">
        <w:rPr>
          <w:rFonts w:ascii="Times New Roman" w:hAnsi="Times New Roman" w:cs="Times New Roman"/>
          <w:sz w:val="24"/>
          <w:szCs w:val="24"/>
        </w:rPr>
        <w:t xml:space="preserve">Splines may take a </w:t>
      </w:r>
      <w:r w:rsidR="00D745E6">
        <w:rPr>
          <w:rFonts w:ascii="Times New Roman" w:hAnsi="Times New Roman" w:cs="Times New Roman"/>
          <w:sz w:val="24"/>
          <w:szCs w:val="24"/>
        </w:rPr>
        <w:t xml:space="preserve">variety of functional forms with different properties but often used are </w:t>
      </w:r>
      <w:r w:rsidR="00331101">
        <w:rPr>
          <w:rFonts w:ascii="Times New Roman" w:hAnsi="Times New Roman" w:cs="Times New Roman"/>
          <w:sz w:val="24"/>
          <w:szCs w:val="24"/>
        </w:rPr>
        <w:t>c</w:t>
      </w:r>
      <w:r w:rsidR="00D745E6">
        <w:rPr>
          <w:rFonts w:ascii="Times New Roman" w:hAnsi="Times New Roman" w:cs="Times New Roman"/>
          <w:sz w:val="24"/>
          <w:szCs w:val="24"/>
        </w:rPr>
        <w:t>ubic</w:t>
      </w:r>
      <w:r w:rsidR="00331101">
        <w:rPr>
          <w:rFonts w:ascii="Times New Roman" w:hAnsi="Times New Roman" w:cs="Times New Roman"/>
          <w:sz w:val="24"/>
          <w:szCs w:val="24"/>
        </w:rPr>
        <w:t xml:space="preserve"> or higher degrees</w:t>
      </w:r>
      <w:r w:rsidR="00D745E6">
        <w:rPr>
          <w:rFonts w:ascii="Times New Roman" w:hAnsi="Times New Roman" w:cs="Times New Roman"/>
          <w:sz w:val="24"/>
          <w:szCs w:val="24"/>
        </w:rPr>
        <w:t xml:space="preserve"> polynomials.</w:t>
      </w:r>
      <w:r w:rsidR="00D745E6" w:rsidRPr="00937BA7">
        <w:rPr>
          <w:rFonts w:ascii="Times New Roman" w:hAnsi="Times New Roman" w:cs="Times New Roman"/>
          <w:sz w:val="24"/>
          <w:szCs w:val="24"/>
        </w:rPr>
        <w:t xml:space="preserve"> </w:t>
      </w:r>
      <w:r w:rsidR="00D745E6">
        <w:rPr>
          <w:rFonts w:ascii="Times New Roman" w:hAnsi="Times New Roman" w:cs="Times New Roman"/>
          <w:sz w:val="24"/>
          <w:szCs w:val="24"/>
        </w:rPr>
        <w:t xml:space="preserve">Since polynomial bases </w:t>
      </w:r>
      <w:del w:id="41" w:author="adamw" w:date="2012-08-13T14:25:00Z">
        <w:r w:rsidR="00D745E6" w:rsidRPr="00937BA7" w:rsidDel="00624F89">
          <w:rPr>
            <w:rFonts w:ascii="Times New Roman" w:hAnsi="Times New Roman" w:cs="Times New Roman"/>
            <w:sz w:val="24"/>
            <w:szCs w:val="24"/>
          </w:rPr>
          <w:delText xml:space="preserve">are </w:delText>
        </w:r>
      </w:del>
      <w:ins w:id="42" w:author="adamw" w:date="2012-08-13T14:25:00Z">
        <w:r w:rsidR="00624F89">
          <w:rPr>
            <w:rFonts w:ascii="Times New Roman" w:hAnsi="Times New Roman" w:cs="Times New Roman"/>
            <w:sz w:val="24"/>
            <w:szCs w:val="24"/>
          </w:rPr>
          <w:t>can be</w:t>
        </w:r>
        <w:r w:rsidR="00624F89" w:rsidRPr="00937BA7">
          <w:rPr>
            <w:rFonts w:ascii="Times New Roman" w:hAnsi="Times New Roman" w:cs="Times New Roman"/>
            <w:sz w:val="24"/>
            <w:szCs w:val="24"/>
          </w:rPr>
          <w:t xml:space="preserve"> </w:t>
        </w:r>
      </w:ins>
      <w:r w:rsidR="00D745E6" w:rsidRPr="00937BA7">
        <w:rPr>
          <w:rFonts w:ascii="Times New Roman" w:hAnsi="Times New Roman" w:cs="Times New Roman"/>
          <w:sz w:val="24"/>
          <w:szCs w:val="24"/>
        </w:rPr>
        <w:t xml:space="preserve">good </w:t>
      </w:r>
      <w:proofErr w:type="spellStart"/>
      <w:r w:rsidR="00D745E6" w:rsidRPr="00937BA7">
        <w:rPr>
          <w:rFonts w:ascii="Times New Roman" w:hAnsi="Times New Roman" w:cs="Times New Roman"/>
          <w:sz w:val="24"/>
          <w:szCs w:val="24"/>
        </w:rPr>
        <w:t>approximators</w:t>
      </w:r>
      <w:proofErr w:type="spellEnd"/>
      <w:r w:rsidR="00D745E6" w:rsidRPr="00937BA7">
        <w:rPr>
          <w:rFonts w:ascii="Times New Roman" w:hAnsi="Times New Roman" w:cs="Times New Roman"/>
          <w:sz w:val="24"/>
          <w:szCs w:val="24"/>
        </w:rPr>
        <w:t xml:space="preserve"> locally but may diverge in important ways </w:t>
      </w:r>
      <w:r w:rsidR="00D745E6">
        <w:rPr>
          <w:rFonts w:ascii="Times New Roman" w:hAnsi="Times New Roman" w:cs="Times New Roman"/>
          <w:sz w:val="24"/>
          <w:szCs w:val="24"/>
        </w:rPr>
        <w:t xml:space="preserve">globally, </w:t>
      </w:r>
      <w:r w:rsidR="00D745E6" w:rsidRPr="00937BA7">
        <w:rPr>
          <w:rFonts w:ascii="Times New Roman" w:hAnsi="Times New Roman" w:cs="Times New Roman"/>
          <w:sz w:val="24"/>
          <w:szCs w:val="24"/>
        </w:rPr>
        <w:t xml:space="preserve">the domain of prediction </w:t>
      </w:r>
      <w:r w:rsidR="00D745E6">
        <w:rPr>
          <w:rFonts w:ascii="Times New Roman" w:hAnsi="Times New Roman" w:cs="Times New Roman"/>
          <w:sz w:val="24"/>
          <w:szCs w:val="24"/>
        </w:rPr>
        <w:t>is divided in subintervals</w:t>
      </w:r>
      <w:r w:rsidR="00D745E6" w:rsidRPr="00937BA7">
        <w:rPr>
          <w:rFonts w:ascii="Times New Roman" w:hAnsi="Times New Roman" w:cs="Times New Roman"/>
          <w:sz w:val="24"/>
          <w:szCs w:val="24"/>
        </w:rPr>
        <w:t xml:space="preserve"> with each point </w:t>
      </w:r>
      <w:r w:rsidR="00D745E6">
        <w:rPr>
          <w:rFonts w:ascii="Times New Roman" w:hAnsi="Times New Roman" w:cs="Times New Roman"/>
          <w:sz w:val="24"/>
          <w:szCs w:val="24"/>
        </w:rPr>
        <w:t>between sections called “knots”</w:t>
      </w:r>
      <w:r w:rsidR="00D11EEE" w:rsidRPr="00D11EEE">
        <w:rPr>
          <w:rFonts w:ascii="Times New Roman" w:hAnsi="Times New Roman" w:cs="Times New Roman"/>
          <w:sz w:val="24"/>
          <w:szCs w:val="24"/>
        </w:rPr>
        <w:t xml:space="preserve"> </w:t>
      </w:r>
      <w:r w:rsidR="00D11EEE">
        <w:rPr>
          <w:rFonts w:ascii="Times New Roman" w:hAnsi="Times New Roman" w:cs="Times New Roman"/>
          <w:sz w:val="24"/>
          <w:szCs w:val="24"/>
        </w:rPr>
        <w:t xml:space="preserve">resulting in a piecewise polynomial function. </w:t>
      </w:r>
      <w:r w:rsidR="002C3F1C">
        <w:rPr>
          <w:rFonts w:ascii="Times New Roman" w:hAnsi="Times New Roman" w:cs="Times New Roman"/>
          <w:sz w:val="24"/>
          <w:szCs w:val="24"/>
        </w:rPr>
        <w:t>Polynomials correspond to b</w:t>
      </w:r>
      <w:r w:rsidR="00D745E6" w:rsidRPr="00937BA7">
        <w:rPr>
          <w:rFonts w:ascii="Times New Roman" w:hAnsi="Times New Roman" w:cs="Times New Roman"/>
          <w:sz w:val="24"/>
          <w:szCs w:val="24"/>
        </w:rPr>
        <w:t>ases function</w:t>
      </w:r>
      <w:r w:rsidR="00D11EEE">
        <w:rPr>
          <w:rFonts w:ascii="Times New Roman" w:hAnsi="Times New Roman" w:cs="Times New Roman"/>
          <w:sz w:val="24"/>
          <w:szCs w:val="24"/>
        </w:rPr>
        <w:t>s</w:t>
      </w:r>
      <w:r w:rsidR="00D745E6" w:rsidRPr="00937BA7">
        <w:rPr>
          <w:rFonts w:ascii="Times New Roman" w:hAnsi="Times New Roman" w:cs="Times New Roman"/>
          <w:sz w:val="24"/>
          <w:szCs w:val="24"/>
        </w:rPr>
        <w:t xml:space="preserve"> </w:t>
      </w:r>
      <w:r w:rsidR="002C3F1C">
        <w:rPr>
          <w:rFonts w:ascii="Times New Roman" w:hAnsi="Times New Roman" w:cs="Times New Roman"/>
          <w:sz w:val="24"/>
          <w:szCs w:val="24"/>
        </w:rPr>
        <w:t xml:space="preserve">that </w:t>
      </w:r>
      <w:r w:rsidR="00D745E6" w:rsidRPr="00937BA7">
        <w:rPr>
          <w:rFonts w:ascii="Times New Roman" w:hAnsi="Times New Roman" w:cs="Times New Roman"/>
          <w:sz w:val="24"/>
          <w:szCs w:val="24"/>
        </w:rPr>
        <w:t>can be rescaled in different subsections and fitted more tightly to represen</w:t>
      </w:r>
      <w:r w:rsidR="00D745E6">
        <w:rPr>
          <w:rFonts w:ascii="Times New Roman" w:hAnsi="Times New Roman" w:cs="Times New Roman"/>
          <w:sz w:val="24"/>
          <w:szCs w:val="24"/>
        </w:rPr>
        <w:t xml:space="preserve">t the relationship between the response </w:t>
      </w:r>
      <w:r w:rsidR="00D745E6" w:rsidRPr="00937BA7">
        <w:rPr>
          <w:rFonts w:ascii="Times New Roman" w:hAnsi="Times New Roman" w:cs="Times New Roman"/>
          <w:sz w:val="24"/>
          <w:szCs w:val="24"/>
        </w:rPr>
        <w:t xml:space="preserve">and </w:t>
      </w:r>
      <w:r w:rsidR="00D745E6">
        <w:rPr>
          <w:rFonts w:ascii="Times New Roman" w:hAnsi="Times New Roman" w:cs="Times New Roman"/>
          <w:sz w:val="24"/>
          <w:szCs w:val="24"/>
        </w:rPr>
        <w:t>covariates</w:t>
      </w:r>
      <w:r w:rsidR="00D745E6" w:rsidRPr="00937BA7">
        <w:rPr>
          <w:rFonts w:ascii="Times New Roman" w:hAnsi="Times New Roman" w:cs="Times New Roman"/>
          <w:sz w:val="24"/>
          <w:szCs w:val="24"/>
        </w:rPr>
        <w:t>.</w:t>
      </w:r>
      <w:r w:rsidR="00D745E6">
        <w:rPr>
          <w:rFonts w:ascii="Times New Roman" w:hAnsi="Times New Roman" w:cs="Times New Roman"/>
          <w:sz w:val="24"/>
          <w:szCs w:val="24"/>
        </w:rPr>
        <w:t xml:space="preserve"> </w:t>
      </w:r>
      <w:r w:rsidR="00DE6761">
        <w:rPr>
          <w:rFonts w:ascii="Times New Roman" w:hAnsi="Times New Roman" w:cs="Times New Roman"/>
          <w:sz w:val="24"/>
          <w:szCs w:val="24"/>
        </w:rPr>
        <w:t>The spline</w:t>
      </w:r>
      <w:r w:rsidR="007E4AAD">
        <w:rPr>
          <w:rFonts w:ascii="Times New Roman" w:hAnsi="Times New Roman" w:cs="Times New Roman"/>
          <w:sz w:val="24"/>
          <w:szCs w:val="24"/>
        </w:rPr>
        <w:t xml:space="preserve"> is smooth in the sense that the piecewise</w:t>
      </w:r>
      <w:r w:rsidR="0036773A">
        <w:rPr>
          <w:rFonts w:ascii="Times New Roman" w:hAnsi="Times New Roman" w:cs="Times New Roman"/>
          <w:sz w:val="24"/>
          <w:szCs w:val="24"/>
        </w:rPr>
        <w:t xml:space="preserve"> </w:t>
      </w:r>
      <w:r w:rsidR="007E4AAD">
        <w:rPr>
          <w:rFonts w:ascii="Times New Roman" w:hAnsi="Times New Roman" w:cs="Times New Roman"/>
          <w:sz w:val="24"/>
          <w:szCs w:val="24"/>
        </w:rPr>
        <w:t>func</w:t>
      </w:r>
      <w:r w:rsidR="00DF0BC9">
        <w:rPr>
          <w:rFonts w:ascii="Times New Roman" w:hAnsi="Times New Roman" w:cs="Times New Roman"/>
          <w:sz w:val="24"/>
          <w:szCs w:val="24"/>
        </w:rPr>
        <w:t>tion</w:t>
      </w:r>
      <w:r w:rsidR="007E4AAD">
        <w:rPr>
          <w:rFonts w:ascii="Times New Roman" w:hAnsi="Times New Roman" w:cs="Times New Roman"/>
          <w:sz w:val="24"/>
          <w:szCs w:val="24"/>
        </w:rPr>
        <w:t xml:space="preserve"> and its derivative</w:t>
      </w:r>
      <w:r w:rsidR="00D11EEE">
        <w:rPr>
          <w:rFonts w:ascii="Times New Roman" w:hAnsi="Times New Roman" w:cs="Times New Roman"/>
          <w:sz w:val="24"/>
          <w:szCs w:val="24"/>
        </w:rPr>
        <w:t>s</w:t>
      </w:r>
      <w:r w:rsidR="007E4AAD">
        <w:rPr>
          <w:rFonts w:ascii="Times New Roman" w:hAnsi="Times New Roman" w:cs="Times New Roman"/>
          <w:sz w:val="24"/>
          <w:szCs w:val="24"/>
        </w:rPr>
        <w:t xml:space="preserve"> are continuous at the knots</w:t>
      </w:r>
      <w:r w:rsidR="00D11EEE">
        <w:rPr>
          <w:rFonts w:ascii="Times New Roman" w:hAnsi="Times New Roman" w:cs="Times New Roman"/>
          <w:sz w:val="24"/>
          <w:szCs w:val="24"/>
        </w:rPr>
        <w:t xml:space="preserve"> (enforced through mathematical constraints)</w:t>
      </w:r>
      <w:r w:rsidR="007E4AAD">
        <w:rPr>
          <w:rFonts w:ascii="Times New Roman" w:hAnsi="Times New Roman" w:cs="Times New Roman"/>
          <w:sz w:val="24"/>
          <w:szCs w:val="24"/>
        </w:rPr>
        <w:t>.</w:t>
      </w:r>
    </w:p>
    <w:p w:rsidR="001B0994" w:rsidRDefault="00D874A6" w:rsidP="001B0994">
      <w:pPr>
        <w:autoSpaceDE w:val="0"/>
        <w:autoSpaceDN w:val="0"/>
        <w:adjustRightInd w:val="0"/>
        <w:spacing w:after="0" w:line="240" w:lineRule="auto"/>
        <w:rPr>
          <w:rFonts w:ascii="Times New Roman" w:hAnsi="Times New Roman" w:cs="Times New Roman"/>
          <w:sz w:val="24"/>
          <w:szCs w:val="24"/>
        </w:rPr>
      </w:pPr>
      <w:r w:rsidRPr="00937BA7">
        <w:rPr>
          <w:rFonts w:ascii="Times New Roman" w:hAnsi="Times New Roman" w:cs="Times New Roman"/>
          <w:sz w:val="24"/>
          <w:szCs w:val="24"/>
        </w:rPr>
        <w:t xml:space="preserve">                   </w:t>
      </w:r>
      <w:r w:rsidR="00663480">
        <w:rPr>
          <w:rFonts w:ascii="Times New Roman" w:hAnsi="Times New Roman" w:cs="Times New Roman"/>
          <w:sz w:val="24"/>
          <w:szCs w:val="24"/>
        </w:rPr>
        <w:t>The early development of s</w:t>
      </w:r>
      <w:r w:rsidR="009F7879">
        <w:rPr>
          <w:rFonts w:ascii="Times New Roman" w:hAnsi="Times New Roman" w:cs="Times New Roman"/>
          <w:sz w:val="24"/>
          <w:szCs w:val="24"/>
        </w:rPr>
        <w:t>plines met</w:t>
      </w:r>
      <w:r w:rsidR="00663480">
        <w:rPr>
          <w:rFonts w:ascii="Times New Roman" w:hAnsi="Times New Roman" w:cs="Times New Roman"/>
          <w:sz w:val="24"/>
          <w:szCs w:val="24"/>
        </w:rPr>
        <w:t xml:space="preserve">hods took place outside </w:t>
      </w:r>
      <w:r w:rsidR="009F7879">
        <w:rPr>
          <w:rFonts w:ascii="Times New Roman" w:hAnsi="Times New Roman" w:cs="Times New Roman"/>
          <w:sz w:val="24"/>
          <w:szCs w:val="24"/>
        </w:rPr>
        <w:t xml:space="preserve">the fields of statistics </w:t>
      </w:r>
      <w:r w:rsidR="000A09CD">
        <w:rPr>
          <w:rFonts w:ascii="Times New Roman" w:hAnsi="Times New Roman" w:cs="Times New Roman"/>
          <w:sz w:val="24"/>
          <w:szCs w:val="24"/>
        </w:rPr>
        <w:t xml:space="preserve">(Schoenberg 1946) </w:t>
      </w:r>
      <w:r w:rsidR="009F7879">
        <w:rPr>
          <w:rFonts w:ascii="Times New Roman" w:hAnsi="Times New Roman" w:cs="Times New Roman"/>
          <w:sz w:val="24"/>
          <w:szCs w:val="24"/>
        </w:rPr>
        <w:t>and</w:t>
      </w:r>
      <w:r w:rsidR="000A09CD">
        <w:rPr>
          <w:rFonts w:ascii="Times New Roman" w:hAnsi="Times New Roman" w:cs="Times New Roman"/>
          <w:sz w:val="24"/>
          <w:szCs w:val="24"/>
        </w:rPr>
        <w:t xml:space="preserve"> formal connection to linear modeling is made possible by using the statistical framework of</w:t>
      </w:r>
      <w:r w:rsidR="009F7879">
        <w:rPr>
          <w:rFonts w:ascii="Times New Roman" w:hAnsi="Times New Roman" w:cs="Times New Roman"/>
          <w:sz w:val="24"/>
          <w:szCs w:val="24"/>
        </w:rPr>
        <w:t xml:space="preserve"> </w:t>
      </w:r>
      <w:r w:rsidRPr="00937BA7">
        <w:rPr>
          <w:rFonts w:ascii="Times New Roman" w:hAnsi="Times New Roman" w:cs="Times New Roman"/>
          <w:sz w:val="24"/>
          <w:szCs w:val="24"/>
        </w:rPr>
        <w:t xml:space="preserve">General Additive Model (GAM) (Hastie and </w:t>
      </w:r>
      <w:proofErr w:type="spellStart"/>
      <w:r w:rsidRPr="00937BA7">
        <w:rPr>
          <w:rFonts w:ascii="Times New Roman" w:hAnsi="Times New Roman" w:cs="Times New Roman"/>
          <w:sz w:val="24"/>
          <w:szCs w:val="24"/>
        </w:rPr>
        <w:t>Tibshirani</w:t>
      </w:r>
      <w:proofErr w:type="spellEnd"/>
      <w:r w:rsidRPr="00937BA7">
        <w:rPr>
          <w:rFonts w:ascii="Times New Roman" w:hAnsi="Times New Roman" w:cs="Times New Roman"/>
          <w:sz w:val="24"/>
          <w:szCs w:val="24"/>
        </w:rPr>
        <w:t xml:space="preserve"> 1990, </w:t>
      </w:r>
      <w:commentRangeStart w:id="43"/>
      <w:r w:rsidRPr="00937BA7">
        <w:rPr>
          <w:rFonts w:ascii="Times New Roman" w:hAnsi="Times New Roman" w:cs="Times New Roman"/>
          <w:sz w:val="24"/>
          <w:szCs w:val="24"/>
        </w:rPr>
        <w:t xml:space="preserve">Wood </w:t>
      </w:r>
      <w:commentRangeEnd w:id="43"/>
      <w:r w:rsidR="00624F89">
        <w:rPr>
          <w:rStyle w:val="CommentReference"/>
        </w:rPr>
        <w:commentReference w:id="43"/>
      </w:r>
      <w:r w:rsidRPr="00937BA7">
        <w:rPr>
          <w:rFonts w:ascii="Times New Roman" w:hAnsi="Times New Roman" w:cs="Times New Roman"/>
          <w:sz w:val="24"/>
          <w:szCs w:val="24"/>
        </w:rPr>
        <w:t>2006).</w:t>
      </w:r>
      <w:r w:rsidR="000A09CD">
        <w:rPr>
          <w:rFonts w:ascii="Times New Roman" w:hAnsi="Times New Roman" w:cs="Times New Roman"/>
          <w:sz w:val="24"/>
          <w:szCs w:val="24"/>
        </w:rPr>
        <w:t xml:space="preserve"> Under this framework, splines may be understood as </w:t>
      </w:r>
      <w:r>
        <w:rPr>
          <w:rFonts w:ascii="Times New Roman" w:hAnsi="Times New Roman" w:cs="Times New Roman"/>
          <w:sz w:val="24"/>
          <w:szCs w:val="24"/>
        </w:rPr>
        <w:t>a</w:t>
      </w:r>
      <w:r w:rsidR="009B3BFB">
        <w:rPr>
          <w:rFonts w:ascii="Times New Roman" w:hAnsi="Times New Roman" w:cs="Times New Roman"/>
          <w:sz w:val="24"/>
          <w:szCs w:val="24"/>
        </w:rPr>
        <w:t xml:space="preserve"> generalization </w:t>
      </w:r>
      <w:r>
        <w:rPr>
          <w:rFonts w:ascii="Times New Roman" w:hAnsi="Times New Roman" w:cs="Times New Roman"/>
          <w:sz w:val="24"/>
          <w:szCs w:val="24"/>
        </w:rPr>
        <w:t xml:space="preserve">of linear modeling theory </w:t>
      </w:r>
      <w:r w:rsidR="009B3BFB">
        <w:rPr>
          <w:rFonts w:ascii="Times New Roman" w:hAnsi="Times New Roman" w:cs="Times New Roman"/>
          <w:sz w:val="24"/>
          <w:szCs w:val="24"/>
        </w:rPr>
        <w:t>to non-parametric smooth function</w:t>
      </w:r>
      <w:r w:rsidR="00663480">
        <w:rPr>
          <w:rFonts w:ascii="Times New Roman" w:hAnsi="Times New Roman" w:cs="Times New Roman"/>
          <w:sz w:val="24"/>
          <w:szCs w:val="24"/>
        </w:rPr>
        <w:t>s</w:t>
      </w:r>
      <w:r w:rsidR="009B3BFB">
        <w:rPr>
          <w:rFonts w:ascii="Times New Roman" w:hAnsi="Times New Roman" w:cs="Times New Roman"/>
          <w:sz w:val="24"/>
          <w:szCs w:val="24"/>
        </w:rPr>
        <w:t xml:space="preserve"> </w:t>
      </w:r>
      <w:r>
        <w:rPr>
          <w:rFonts w:ascii="Times New Roman" w:hAnsi="Times New Roman" w:cs="Times New Roman"/>
          <w:sz w:val="24"/>
          <w:szCs w:val="24"/>
        </w:rPr>
        <w:t>and</w:t>
      </w:r>
      <w:r w:rsidR="000A09CD">
        <w:rPr>
          <w:rFonts w:ascii="Times New Roman" w:hAnsi="Times New Roman" w:cs="Times New Roman"/>
          <w:sz w:val="24"/>
          <w:szCs w:val="24"/>
        </w:rPr>
        <w:t xml:space="preserve"> an</w:t>
      </w:r>
      <w:r>
        <w:rPr>
          <w:rFonts w:ascii="Times New Roman" w:hAnsi="Times New Roman" w:cs="Times New Roman"/>
          <w:sz w:val="24"/>
          <w:szCs w:val="24"/>
        </w:rPr>
        <w:t xml:space="preserve"> </w:t>
      </w:r>
      <w:r w:rsidR="000A09CD">
        <w:rPr>
          <w:rFonts w:ascii="Times New Roman" w:hAnsi="Times New Roman" w:cs="Times New Roman"/>
          <w:sz w:val="24"/>
          <w:szCs w:val="24"/>
        </w:rPr>
        <w:t>extension of</w:t>
      </w:r>
      <w:r w:rsidR="009B3BFB">
        <w:rPr>
          <w:rFonts w:ascii="Times New Roman" w:hAnsi="Times New Roman" w:cs="Times New Roman"/>
          <w:sz w:val="24"/>
          <w:szCs w:val="24"/>
        </w:rPr>
        <w:t xml:space="preserve"> </w:t>
      </w:r>
      <w:r w:rsidRPr="00937BA7">
        <w:rPr>
          <w:rFonts w:ascii="Times New Roman" w:hAnsi="Times New Roman" w:cs="Times New Roman"/>
          <w:sz w:val="24"/>
          <w:szCs w:val="24"/>
        </w:rPr>
        <w:t>Gener</w:t>
      </w:r>
      <w:r>
        <w:rPr>
          <w:rFonts w:ascii="Times New Roman" w:hAnsi="Times New Roman" w:cs="Times New Roman"/>
          <w:sz w:val="24"/>
          <w:szCs w:val="24"/>
        </w:rPr>
        <w:t>alized Linear Models (GLM)</w:t>
      </w:r>
      <w:r w:rsidRPr="00937BA7">
        <w:rPr>
          <w:rFonts w:ascii="Times New Roman" w:hAnsi="Times New Roman" w:cs="Times New Roman"/>
          <w:sz w:val="24"/>
          <w:szCs w:val="24"/>
        </w:rPr>
        <w:t>. The term additive refers to the fact the relationship is described as a sum of terms</w:t>
      </w:r>
      <w:r w:rsidR="000A09CD">
        <w:rPr>
          <w:rFonts w:ascii="Times New Roman" w:hAnsi="Times New Roman" w:cs="Times New Roman"/>
          <w:sz w:val="24"/>
          <w:szCs w:val="24"/>
        </w:rPr>
        <w:t xml:space="preserve"> of linear smooth functions</w:t>
      </w:r>
      <w:r w:rsidR="00DA3057">
        <w:rPr>
          <w:rFonts w:ascii="Times New Roman" w:hAnsi="Times New Roman" w:cs="Times New Roman"/>
          <w:sz w:val="24"/>
          <w:szCs w:val="24"/>
        </w:rPr>
        <w:t xml:space="preserve"> (i.e. hence its alternative name splines)</w:t>
      </w:r>
      <w:r w:rsidRPr="00937BA7">
        <w:rPr>
          <w:rFonts w:ascii="Times New Roman" w:hAnsi="Times New Roman" w:cs="Times New Roman"/>
          <w:sz w:val="24"/>
          <w:szCs w:val="24"/>
        </w:rPr>
        <w:t xml:space="preserve">. These </w:t>
      </w:r>
      <w:r w:rsidR="000A09CD">
        <w:rPr>
          <w:rFonts w:ascii="Times New Roman" w:hAnsi="Times New Roman" w:cs="Times New Roman"/>
          <w:sz w:val="24"/>
          <w:szCs w:val="24"/>
        </w:rPr>
        <w:t xml:space="preserve">additive </w:t>
      </w:r>
      <w:r w:rsidRPr="00937BA7">
        <w:rPr>
          <w:rFonts w:ascii="Times New Roman" w:hAnsi="Times New Roman" w:cs="Times New Roman"/>
          <w:sz w:val="24"/>
          <w:szCs w:val="24"/>
        </w:rPr>
        <w:t xml:space="preserve">terms are quite general </w:t>
      </w:r>
      <w:r w:rsidR="000A09CD">
        <w:rPr>
          <w:rFonts w:ascii="Times New Roman" w:hAnsi="Times New Roman" w:cs="Times New Roman"/>
          <w:sz w:val="24"/>
          <w:szCs w:val="24"/>
        </w:rPr>
        <w:t xml:space="preserve">and flexible </w:t>
      </w:r>
      <w:r w:rsidRPr="00937BA7">
        <w:rPr>
          <w:rFonts w:ascii="Times New Roman" w:hAnsi="Times New Roman" w:cs="Times New Roman"/>
          <w:sz w:val="24"/>
          <w:szCs w:val="24"/>
        </w:rPr>
        <w:t xml:space="preserve">and </w:t>
      </w:r>
      <w:r w:rsidR="000A09CD">
        <w:rPr>
          <w:rFonts w:ascii="Times New Roman" w:hAnsi="Times New Roman" w:cs="Times New Roman"/>
          <w:sz w:val="24"/>
          <w:szCs w:val="24"/>
        </w:rPr>
        <w:t>can include</w:t>
      </w:r>
      <w:r w:rsidRPr="00937BA7">
        <w:rPr>
          <w:rFonts w:ascii="Times New Roman" w:hAnsi="Times New Roman" w:cs="Times New Roman"/>
          <w:sz w:val="24"/>
          <w:szCs w:val="24"/>
        </w:rPr>
        <w:t xml:space="preserve"> </w:t>
      </w:r>
      <w:r w:rsidR="000A09CD">
        <w:rPr>
          <w:rFonts w:ascii="Times New Roman" w:hAnsi="Times New Roman" w:cs="Times New Roman"/>
          <w:sz w:val="24"/>
          <w:szCs w:val="24"/>
        </w:rPr>
        <w:t>interaction among several covariates</w:t>
      </w:r>
      <w:r w:rsidRPr="00937BA7">
        <w:rPr>
          <w:rFonts w:ascii="Times New Roman" w:hAnsi="Times New Roman" w:cs="Times New Roman"/>
          <w:sz w:val="24"/>
          <w:szCs w:val="24"/>
        </w:rPr>
        <w:t xml:space="preserve"> </w:t>
      </w:r>
      <w:r w:rsidR="009C7211">
        <w:rPr>
          <w:rFonts w:ascii="Times New Roman" w:hAnsi="Times New Roman" w:cs="Times New Roman"/>
          <w:sz w:val="24"/>
          <w:szCs w:val="24"/>
        </w:rPr>
        <w:t xml:space="preserve">(Hastie and </w:t>
      </w:r>
      <w:proofErr w:type="spellStart"/>
      <w:r w:rsidR="009C7211">
        <w:rPr>
          <w:rFonts w:ascii="Times New Roman" w:hAnsi="Times New Roman" w:cs="Times New Roman"/>
          <w:sz w:val="24"/>
          <w:szCs w:val="24"/>
        </w:rPr>
        <w:t>Tibshirani</w:t>
      </w:r>
      <w:proofErr w:type="spellEnd"/>
      <w:r w:rsidR="009C7211">
        <w:rPr>
          <w:rFonts w:ascii="Times New Roman" w:hAnsi="Times New Roman" w:cs="Times New Roman"/>
          <w:sz w:val="24"/>
          <w:szCs w:val="24"/>
        </w:rPr>
        <w:t xml:space="preserve"> 1990</w:t>
      </w:r>
      <w:r w:rsidR="009F7879">
        <w:rPr>
          <w:rFonts w:ascii="Times New Roman" w:hAnsi="Times New Roman" w:cs="Times New Roman"/>
          <w:sz w:val="24"/>
          <w:szCs w:val="24"/>
        </w:rPr>
        <w:t xml:space="preserve">). </w:t>
      </w:r>
      <w:r w:rsidR="009F7879" w:rsidRPr="00937BA7">
        <w:rPr>
          <w:rFonts w:ascii="Times New Roman" w:hAnsi="Times New Roman" w:cs="Times New Roman"/>
          <w:sz w:val="24"/>
          <w:szCs w:val="24"/>
        </w:rPr>
        <w:t>)</w:t>
      </w:r>
      <w:r w:rsidR="009F7879">
        <w:rPr>
          <w:rFonts w:ascii="Times New Roman" w:hAnsi="Times New Roman" w:cs="Times New Roman"/>
          <w:sz w:val="24"/>
          <w:szCs w:val="24"/>
        </w:rPr>
        <w:t xml:space="preserve"> </w:t>
      </w:r>
      <w:r w:rsidR="000A09CD">
        <w:rPr>
          <w:rFonts w:ascii="Times New Roman" w:hAnsi="Times New Roman" w:cs="Times New Roman"/>
          <w:sz w:val="24"/>
          <w:szCs w:val="24"/>
        </w:rPr>
        <w:t xml:space="preserve">For instance, </w:t>
      </w:r>
      <w:r w:rsidR="009F7879" w:rsidRPr="00937BA7">
        <w:rPr>
          <w:rFonts w:ascii="Times New Roman" w:hAnsi="Times New Roman" w:cs="Times New Roman"/>
          <w:sz w:val="24"/>
          <w:szCs w:val="24"/>
        </w:rPr>
        <w:t xml:space="preserve">TPS </w:t>
      </w:r>
      <w:r w:rsidR="00663480">
        <w:rPr>
          <w:rFonts w:ascii="Times New Roman" w:hAnsi="Times New Roman" w:cs="Times New Roman"/>
          <w:sz w:val="24"/>
          <w:szCs w:val="24"/>
        </w:rPr>
        <w:t>implementation in the</w:t>
      </w:r>
      <w:r w:rsidR="009F7879" w:rsidRPr="00937BA7">
        <w:rPr>
          <w:rFonts w:ascii="Times New Roman" w:hAnsi="Times New Roman" w:cs="Times New Roman"/>
          <w:sz w:val="24"/>
          <w:szCs w:val="24"/>
        </w:rPr>
        <w:t xml:space="preserve"> A</w:t>
      </w:r>
      <w:r w:rsidR="000A09CD">
        <w:rPr>
          <w:rFonts w:ascii="Times New Roman" w:hAnsi="Times New Roman" w:cs="Times New Roman"/>
          <w:sz w:val="24"/>
          <w:szCs w:val="24"/>
        </w:rPr>
        <w:t xml:space="preserve">NSUPLIN </w:t>
      </w:r>
      <w:r w:rsidR="009F7879" w:rsidRPr="00937BA7">
        <w:rPr>
          <w:rFonts w:ascii="Times New Roman" w:hAnsi="Times New Roman" w:cs="Times New Roman"/>
          <w:sz w:val="24"/>
          <w:szCs w:val="24"/>
        </w:rPr>
        <w:t xml:space="preserve">software </w:t>
      </w:r>
      <w:r w:rsidR="001A6F87">
        <w:rPr>
          <w:rFonts w:ascii="Times New Roman" w:hAnsi="Times New Roman" w:cs="Times New Roman"/>
          <w:sz w:val="24"/>
          <w:szCs w:val="24"/>
        </w:rPr>
        <w:t>(Hutchinson 2004*</w:t>
      </w:r>
      <w:r w:rsidR="00663480">
        <w:rPr>
          <w:rFonts w:ascii="Times New Roman" w:hAnsi="Times New Roman" w:cs="Times New Roman"/>
          <w:sz w:val="24"/>
          <w:szCs w:val="24"/>
        </w:rPr>
        <w:t xml:space="preserve">) </w:t>
      </w:r>
      <w:r w:rsidR="000A09CD">
        <w:rPr>
          <w:rFonts w:ascii="Times New Roman" w:hAnsi="Times New Roman" w:cs="Times New Roman"/>
          <w:sz w:val="24"/>
          <w:szCs w:val="24"/>
        </w:rPr>
        <w:t xml:space="preserve">provides a mean </w:t>
      </w:r>
      <w:r w:rsidR="009F7879" w:rsidRPr="00937BA7">
        <w:rPr>
          <w:rFonts w:ascii="Times New Roman" w:hAnsi="Times New Roman" w:cs="Times New Roman"/>
          <w:sz w:val="24"/>
          <w:szCs w:val="24"/>
        </w:rPr>
        <w:t xml:space="preserve">to fit a spline in a three dimensional space with the </w:t>
      </w:r>
      <w:r w:rsidR="000A09CD">
        <w:rPr>
          <w:rFonts w:ascii="Times New Roman" w:hAnsi="Times New Roman" w:cs="Times New Roman"/>
          <w:sz w:val="24"/>
          <w:szCs w:val="24"/>
        </w:rPr>
        <w:t xml:space="preserve">covariates such as </w:t>
      </w:r>
      <w:r w:rsidR="003D2C0A">
        <w:rPr>
          <w:rFonts w:ascii="Times New Roman" w:hAnsi="Times New Roman" w:cs="Times New Roman"/>
          <w:sz w:val="24"/>
          <w:szCs w:val="24"/>
        </w:rPr>
        <w:t>e</w:t>
      </w:r>
      <w:r w:rsidR="009F7879" w:rsidRPr="00937BA7">
        <w:rPr>
          <w:rFonts w:ascii="Times New Roman" w:hAnsi="Times New Roman" w:cs="Times New Roman"/>
          <w:sz w:val="24"/>
          <w:szCs w:val="24"/>
        </w:rPr>
        <w:t xml:space="preserve">levation, latitude, longitude. </w:t>
      </w:r>
      <w:r w:rsidR="00E7256D">
        <w:rPr>
          <w:rFonts w:ascii="Times New Roman" w:hAnsi="Times New Roman" w:cs="Times New Roman"/>
          <w:sz w:val="24"/>
          <w:szCs w:val="24"/>
        </w:rPr>
        <w:t xml:space="preserve">Thus, </w:t>
      </w:r>
      <w:r w:rsidR="003D2C0A">
        <w:rPr>
          <w:rFonts w:ascii="Times New Roman" w:hAnsi="Times New Roman" w:cs="Times New Roman"/>
          <w:sz w:val="24"/>
          <w:szCs w:val="24"/>
        </w:rPr>
        <w:t>TPS is a form of model</w:t>
      </w:r>
      <w:r w:rsidR="009F7879" w:rsidRPr="00937BA7">
        <w:rPr>
          <w:rFonts w:ascii="Times New Roman" w:hAnsi="Times New Roman" w:cs="Times New Roman"/>
          <w:sz w:val="24"/>
          <w:szCs w:val="24"/>
        </w:rPr>
        <w:t xml:space="preserve"> that allows for interactions between</w:t>
      </w:r>
      <w:r w:rsidR="00AA6067">
        <w:rPr>
          <w:rFonts w:ascii="Times New Roman" w:hAnsi="Times New Roman" w:cs="Times New Roman"/>
          <w:sz w:val="24"/>
          <w:szCs w:val="24"/>
        </w:rPr>
        <w:t xml:space="preserve"> the three covariates.</w:t>
      </w:r>
      <w:r w:rsidR="00157C9D">
        <w:rPr>
          <w:rFonts w:ascii="Times New Roman" w:hAnsi="Times New Roman" w:cs="Times New Roman"/>
          <w:sz w:val="24"/>
          <w:szCs w:val="24"/>
        </w:rPr>
        <w:t xml:space="preserve"> In addition to smooth terms,</w:t>
      </w:r>
      <w:r w:rsidR="004153D2">
        <w:rPr>
          <w:rFonts w:ascii="Times New Roman" w:hAnsi="Times New Roman" w:cs="Times New Roman"/>
          <w:sz w:val="24"/>
          <w:szCs w:val="24"/>
        </w:rPr>
        <w:t xml:space="preserve"> </w:t>
      </w:r>
      <w:r w:rsidR="00AA6067">
        <w:rPr>
          <w:rFonts w:ascii="Times New Roman" w:hAnsi="Times New Roman" w:cs="Times New Roman"/>
          <w:sz w:val="24"/>
          <w:szCs w:val="24"/>
        </w:rPr>
        <w:t>GAM ca</w:t>
      </w:r>
      <w:r w:rsidR="00157C9D">
        <w:rPr>
          <w:rFonts w:ascii="Times New Roman" w:hAnsi="Times New Roman" w:cs="Times New Roman"/>
          <w:sz w:val="24"/>
          <w:szCs w:val="24"/>
        </w:rPr>
        <w:t>n also include parametric terms</w:t>
      </w:r>
      <w:r w:rsidR="004153D2">
        <w:rPr>
          <w:rFonts w:ascii="Times New Roman" w:hAnsi="Times New Roman" w:cs="Times New Roman"/>
          <w:sz w:val="24"/>
          <w:szCs w:val="24"/>
        </w:rPr>
        <w:t xml:space="preserve"> thereby</w:t>
      </w:r>
      <w:r w:rsidR="00DA3057">
        <w:rPr>
          <w:rFonts w:ascii="Times New Roman" w:hAnsi="Times New Roman" w:cs="Times New Roman"/>
          <w:sz w:val="24"/>
          <w:szCs w:val="24"/>
        </w:rPr>
        <w:t xml:space="preserve"> bringing</w:t>
      </w:r>
      <w:r w:rsidR="00AA6067">
        <w:rPr>
          <w:rFonts w:ascii="Times New Roman" w:hAnsi="Times New Roman" w:cs="Times New Roman"/>
          <w:sz w:val="24"/>
          <w:szCs w:val="24"/>
        </w:rPr>
        <w:t xml:space="preserve"> </w:t>
      </w:r>
      <w:r w:rsidR="00CD0C09">
        <w:rPr>
          <w:rFonts w:ascii="Times New Roman" w:hAnsi="Times New Roman" w:cs="Times New Roman"/>
          <w:sz w:val="24"/>
          <w:szCs w:val="24"/>
        </w:rPr>
        <w:t xml:space="preserve">further </w:t>
      </w:r>
      <w:r w:rsidR="00AA6067">
        <w:rPr>
          <w:rFonts w:ascii="Times New Roman" w:hAnsi="Times New Roman" w:cs="Times New Roman"/>
          <w:sz w:val="24"/>
          <w:szCs w:val="24"/>
        </w:rPr>
        <w:t>great</w:t>
      </w:r>
      <w:r w:rsidR="00CD0C09">
        <w:rPr>
          <w:rFonts w:ascii="Times New Roman" w:hAnsi="Times New Roman" w:cs="Times New Roman"/>
          <w:sz w:val="24"/>
          <w:szCs w:val="24"/>
        </w:rPr>
        <w:t>er</w:t>
      </w:r>
      <w:r w:rsidR="00AA6067">
        <w:rPr>
          <w:rFonts w:ascii="Times New Roman" w:hAnsi="Times New Roman" w:cs="Times New Roman"/>
          <w:sz w:val="24"/>
          <w:szCs w:val="24"/>
        </w:rPr>
        <w:t xml:space="preserve"> flexibility to the modeling framework</w:t>
      </w:r>
      <w:r w:rsidR="00CD0C09">
        <w:rPr>
          <w:rFonts w:ascii="Times New Roman" w:hAnsi="Times New Roman" w:cs="Times New Roman"/>
          <w:sz w:val="24"/>
          <w:szCs w:val="24"/>
        </w:rPr>
        <w:t xml:space="preserve"> (Figure 1</w:t>
      </w:r>
      <w:r w:rsidR="00DA3057">
        <w:rPr>
          <w:rFonts w:ascii="Times New Roman" w:hAnsi="Times New Roman" w:cs="Times New Roman"/>
          <w:sz w:val="24"/>
          <w:szCs w:val="24"/>
        </w:rPr>
        <w:t>)</w:t>
      </w:r>
      <w:r w:rsidR="00AA6067">
        <w:rPr>
          <w:rFonts w:ascii="Times New Roman" w:hAnsi="Times New Roman" w:cs="Times New Roman"/>
          <w:sz w:val="24"/>
          <w:szCs w:val="24"/>
        </w:rPr>
        <w:t xml:space="preserve">. </w:t>
      </w:r>
    </w:p>
    <w:p w:rsidR="00DA3057" w:rsidRPr="00937BA7" w:rsidRDefault="00DA3057" w:rsidP="001B0994">
      <w:pPr>
        <w:autoSpaceDE w:val="0"/>
        <w:autoSpaceDN w:val="0"/>
        <w:adjustRightInd w:val="0"/>
        <w:spacing w:after="0" w:line="240" w:lineRule="auto"/>
        <w:rPr>
          <w:rFonts w:ascii="Times New Roman" w:hAnsi="Times New Roman" w:cs="Times New Roman"/>
          <w:sz w:val="24"/>
          <w:szCs w:val="24"/>
        </w:rPr>
      </w:pPr>
    </w:p>
    <w:p w:rsidR="00C6671E" w:rsidRDefault="00C6671E" w:rsidP="001B0994">
      <w:pPr>
        <w:autoSpaceDE w:val="0"/>
        <w:autoSpaceDN w:val="0"/>
        <w:adjustRightInd w:val="0"/>
        <w:spacing w:after="0" w:line="240" w:lineRule="auto"/>
        <w:rPr>
          <w:rFonts w:ascii="Times New Roman" w:hAnsi="Times New Roman" w:cs="Times New Roman"/>
          <w:sz w:val="24"/>
          <w:szCs w:val="24"/>
        </w:rPr>
      </w:pPr>
      <w:r w:rsidRPr="00C6671E">
        <w:rPr>
          <w:rFonts w:ascii="Times New Roman" w:hAnsi="Times New Roman" w:cs="Times New Roman"/>
          <w:noProof/>
          <w:sz w:val="24"/>
          <w:szCs w:val="24"/>
        </w:rPr>
        <mc:AlternateContent>
          <mc:Choice Requires="wps">
            <w:drawing>
              <wp:inline distT="0" distB="0" distL="0" distR="0" wp14:anchorId="7220294F" wp14:editId="56DDA7D2">
                <wp:extent cx="5868785" cy="1211580"/>
                <wp:effectExtent l="0" t="0" r="1778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785" cy="1211580"/>
                        </a:xfrm>
                        <a:prstGeom prst="rect">
                          <a:avLst/>
                        </a:prstGeom>
                        <a:solidFill>
                          <a:srgbClr val="FFFFFF"/>
                        </a:solidFill>
                        <a:ln w="9525">
                          <a:solidFill>
                            <a:srgbClr val="000000"/>
                          </a:solidFill>
                          <a:miter lim="800000"/>
                          <a:headEnd/>
                          <a:tailEnd/>
                        </a:ln>
                      </wps:spPr>
                      <wps:txbx>
                        <w:txbxContent>
                          <w:p w:rsidR="00B56080" w:rsidRPr="00DA3057" w:rsidRDefault="00B56080"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Y= </w:t>
                            </w:r>
                            <w:proofErr w:type="spellStart"/>
                            <w:r w:rsidRPr="00DA3057">
                              <w:rPr>
                                <w:rFonts w:ascii="Times New Roman" w:hAnsi="Times New Roman" w:cs="Times New Roman"/>
                                <w:sz w:val="20"/>
                                <w:szCs w:val="20"/>
                              </w:rPr>
                              <w:t>θX</w:t>
                            </w:r>
                            <w:proofErr w:type="spellEnd"/>
                            <w:r w:rsidRPr="00DA3057">
                              <w:rPr>
                                <w:rFonts w:ascii="Times New Roman" w:hAnsi="Times New Roman" w:cs="Times New Roman"/>
                                <w:sz w:val="20"/>
                                <w:szCs w:val="20"/>
                              </w:rPr>
                              <w:t xml:space="preserve"> + f(x1) + f(x2) + f(x3</w:t>
                            </w:r>
                            <w:proofErr w:type="gramStart"/>
                            <w:r w:rsidRPr="00DA3057">
                              <w:rPr>
                                <w:rFonts w:ascii="Times New Roman" w:hAnsi="Times New Roman" w:cs="Times New Roman"/>
                                <w:sz w:val="20"/>
                                <w:szCs w:val="20"/>
                              </w:rPr>
                              <w:t>,x4</w:t>
                            </w:r>
                            <w:proofErr w:type="gramEnd"/>
                            <w:r w:rsidRPr="00DA3057">
                              <w:rPr>
                                <w:rFonts w:ascii="Times New Roman" w:hAnsi="Times New Roman" w:cs="Times New Roman"/>
                                <w:sz w:val="20"/>
                                <w:szCs w:val="20"/>
                              </w:rPr>
                              <w:t>) +…</w:t>
                            </w:r>
                          </w:p>
                          <w:p w:rsidR="00B56080" w:rsidRPr="00DA3057" w:rsidRDefault="00B56080" w:rsidP="00AA6067">
                            <w:pPr>
                              <w:autoSpaceDE w:val="0"/>
                              <w:autoSpaceDN w:val="0"/>
                              <w:adjustRightInd w:val="0"/>
                              <w:spacing w:after="0" w:line="240" w:lineRule="auto"/>
                              <w:rPr>
                                <w:rFonts w:ascii="Times New Roman" w:hAnsi="Times New Roman" w:cs="Times New Roman"/>
                                <w:sz w:val="20"/>
                                <w:szCs w:val="20"/>
                              </w:rPr>
                            </w:pPr>
                          </w:p>
                          <w:p w:rsidR="00B56080" w:rsidRPr="00DA3057" w:rsidRDefault="00B56080"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With the penalized least square criterion: ||y-f ||</w:t>
                            </w:r>
                            <w:r w:rsidRPr="00DA3057">
                              <w:rPr>
                                <w:rFonts w:ascii="Times New Roman" w:hAnsi="Times New Roman" w:cs="Times New Roman"/>
                                <w:sz w:val="20"/>
                                <w:szCs w:val="20"/>
                                <w:vertAlign w:val="superscript"/>
                              </w:rPr>
                              <w:t>2</w:t>
                            </w:r>
                            <w:r w:rsidRPr="00DA3057">
                              <w:rPr>
                                <w:rFonts w:ascii="Times New Roman" w:hAnsi="Times New Roman" w:cs="Times New Roman"/>
                                <w:sz w:val="20"/>
                                <w:szCs w:val="20"/>
                              </w:rPr>
                              <w:t xml:space="preserve"> + λ</w:t>
                            </w:r>
                            <w:r>
                              <w:rPr>
                                <w:rFonts w:ascii="Times New Roman" w:hAnsi="Times New Roman" w:cs="Times New Roman"/>
                                <w:sz w:val="20"/>
                                <w:szCs w:val="20"/>
                              </w:rPr>
                              <w:t xml:space="preserve"> I</w:t>
                            </w:r>
                            <w:r w:rsidRPr="00DA3057">
                              <w:rPr>
                                <w:rFonts w:ascii="Times New Roman" w:hAnsi="Times New Roman" w:cs="Times New Roman"/>
                                <w:sz w:val="20"/>
                                <w:szCs w:val="20"/>
                              </w:rPr>
                              <w:t xml:space="preserve"> (f)              </w:t>
                            </w:r>
                          </w:p>
                          <w:p w:rsidR="00B56080" w:rsidRPr="00DA3057" w:rsidRDefault="00B56080" w:rsidP="00AA6067">
                            <w:pPr>
                              <w:autoSpaceDE w:val="0"/>
                              <w:autoSpaceDN w:val="0"/>
                              <w:adjustRightInd w:val="0"/>
                              <w:spacing w:after="0" w:line="240" w:lineRule="auto"/>
                              <w:rPr>
                                <w:rFonts w:ascii="Times New Roman" w:hAnsi="Times New Roman" w:cs="Times New Roman"/>
                                <w:sz w:val="20"/>
                                <w:szCs w:val="20"/>
                              </w:rPr>
                            </w:pPr>
                          </w:p>
                          <w:p w:rsidR="00B56080" w:rsidRPr="00DA3057" w:rsidRDefault="00B56080"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where</w:t>
                            </w:r>
                            <w:proofErr w:type="gramEnd"/>
                            <w:r w:rsidRPr="00DA3057">
                              <w:rPr>
                                <w:rFonts w:ascii="Times New Roman" w:hAnsi="Times New Roman" w:cs="Times New Roman"/>
                                <w:sz w:val="20"/>
                                <w:szCs w:val="20"/>
                              </w:rPr>
                              <w:t xml:space="preserve">       f is the smooth function to be found</w:t>
                            </w:r>
                          </w:p>
                          <w:p w:rsidR="00B56080" w:rsidRPr="00DA3057" w:rsidRDefault="00B56080" w:rsidP="00AA6067">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λ</w:t>
                            </w:r>
                            <w:proofErr w:type="gramEnd"/>
                            <w:r w:rsidRPr="00DA3057">
                              <w:rPr>
                                <w:rFonts w:ascii="Times New Roman" w:hAnsi="Times New Roman" w:cs="Times New Roman"/>
                                <w:sz w:val="20"/>
                                <w:szCs w:val="20"/>
                              </w:rPr>
                              <w:t xml:space="preserve"> is the smooth parameter</w:t>
                            </w:r>
                          </w:p>
                          <w:p w:rsidR="00B56080" w:rsidRPr="00DA3057" w:rsidRDefault="00B56080" w:rsidP="00A85992">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Y is the response variable and </w:t>
                            </w:r>
                            <w:proofErr w:type="spellStart"/>
                            <w:r w:rsidRPr="00DA3057">
                              <w:rPr>
                                <w:rFonts w:ascii="Times New Roman" w:hAnsi="Times New Roman" w:cs="Times New Roman"/>
                                <w:sz w:val="20"/>
                                <w:szCs w:val="20"/>
                              </w:rPr>
                              <w:t>xn</w:t>
                            </w:r>
                            <w:proofErr w:type="spellEnd"/>
                            <w:r w:rsidRPr="00DA3057">
                              <w:rPr>
                                <w:rFonts w:ascii="Times New Roman" w:hAnsi="Times New Roman" w:cs="Times New Roman"/>
                                <w:sz w:val="20"/>
                                <w:szCs w:val="20"/>
                              </w:rPr>
                              <w:t xml:space="preserve"> is the covariate n.</w:t>
                            </w:r>
                          </w:p>
                          <w:p w:rsidR="00B56080" w:rsidRDefault="00B56080" w:rsidP="00C6671E">
                            <w:pPr>
                              <w:tabs>
                                <w:tab w:val="left" w:pos="8328"/>
                              </w:tabs>
                              <w:rPr>
                                <w:rFonts w:ascii="Times New Roman" w:hAnsi="Times New Roman" w:cs="Times New Roman"/>
                                <w:sz w:val="24"/>
                                <w:szCs w:val="24"/>
                              </w:rPr>
                            </w:pPr>
                            <w:r>
                              <w:rPr>
                                <w:rFonts w:ascii="Times New Roman" w:hAnsi="Times New Roman" w:cs="Times New Roman"/>
                                <w:sz w:val="24"/>
                                <w:szCs w:val="24"/>
                              </w:rPr>
                              <w:t xml:space="preserve">                                 </w:t>
                            </w:r>
                          </w:p>
                          <w:p w:rsidR="00B56080" w:rsidRPr="00937BA7" w:rsidRDefault="00B56080" w:rsidP="00C6671E">
                            <w:pPr>
                              <w:tabs>
                                <w:tab w:val="left" w:pos="8328"/>
                              </w:tabs>
                              <w:rPr>
                                <w:rFonts w:ascii="Times New Roman" w:hAnsi="Times New Roman" w:cs="Times New Roman"/>
                                <w:sz w:val="24"/>
                                <w:szCs w:val="24"/>
                              </w:rPr>
                            </w:pPr>
                          </w:p>
                          <w:p w:rsidR="00B56080" w:rsidRDefault="00B56080" w:rsidP="00C6671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1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">
                <v:textbox>
                  <w:txbxContent>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Y= </w:t>
                      </w:r>
                      <w:proofErr w:type="spellStart"/>
                      <w:r w:rsidRPr="00DA3057">
                        <w:rPr>
                          <w:rFonts w:ascii="Times New Roman" w:hAnsi="Times New Roman" w:cs="Times New Roman"/>
                          <w:sz w:val="20"/>
                          <w:szCs w:val="20"/>
                        </w:rPr>
                        <w:t>θX</w:t>
                      </w:r>
                      <w:proofErr w:type="spellEnd"/>
                      <w:r w:rsidRPr="00DA3057">
                        <w:rPr>
                          <w:rFonts w:ascii="Times New Roman" w:hAnsi="Times New Roman" w:cs="Times New Roman"/>
                          <w:sz w:val="20"/>
                          <w:szCs w:val="20"/>
                        </w:rPr>
                        <w:t xml:space="preserve"> + f(x1) + f(x2) + f(x3</w:t>
                      </w:r>
                      <w:proofErr w:type="gramStart"/>
                      <w:r w:rsidRPr="00DA3057">
                        <w:rPr>
                          <w:rFonts w:ascii="Times New Roman" w:hAnsi="Times New Roman" w:cs="Times New Roman"/>
                          <w:sz w:val="20"/>
                          <w:szCs w:val="20"/>
                        </w:rPr>
                        <w:t>,x4</w:t>
                      </w:r>
                      <w:proofErr w:type="gramEnd"/>
                      <w:r w:rsidRPr="00DA3057">
                        <w:rPr>
                          <w:rFonts w:ascii="Times New Roman" w:hAnsi="Times New Roman" w:cs="Times New Roman"/>
                          <w:sz w:val="20"/>
                          <w:szCs w:val="20"/>
                        </w:rPr>
                        <w:t>) +…</w:t>
                      </w: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With the penalized least square criterion: ||y-f ||</w:t>
                      </w:r>
                      <w:r w:rsidRPr="00DA3057">
                        <w:rPr>
                          <w:rFonts w:ascii="Times New Roman" w:hAnsi="Times New Roman" w:cs="Times New Roman"/>
                          <w:sz w:val="20"/>
                          <w:szCs w:val="20"/>
                          <w:vertAlign w:val="superscript"/>
                        </w:rPr>
                        <w:t>2</w:t>
                      </w:r>
                      <w:r w:rsidRPr="00DA3057">
                        <w:rPr>
                          <w:rFonts w:ascii="Times New Roman" w:hAnsi="Times New Roman" w:cs="Times New Roman"/>
                          <w:sz w:val="20"/>
                          <w:szCs w:val="20"/>
                        </w:rPr>
                        <w:t xml:space="preserve"> + λ</w:t>
                      </w:r>
                      <w:r>
                        <w:rPr>
                          <w:rFonts w:ascii="Times New Roman" w:hAnsi="Times New Roman" w:cs="Times New Roman"/>
                          <w:sz w:val="20"/>
                          <w:szCs w:val="20"/>
                        </w:rPr>
                        <w:t xml:space="preserve"> I</w:t>
                      </w:r>
                      <w:r w:rsidRPr="00DA3057">
                        <w:rPr>
                          <w:rFonts w:ascii="Times New Roman" w:hAnsi="Times New Roman" w:cs="Times New Roman"/>
                          <w:sz w:val="20"/>
                          <w:szCs w:val="20"/>
                        </w:rPr>
                        <w:t xml:space="preserve"> (f)              </w:t>
                      </w: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where</w:t>
                      </w:r>
                      <w:proofErr w:type="gramEnd"/>
                      <w:r w:rsidRPr="00DA3057">
                        <w:rPr>
                          <w:rFonts w:ascii="Times New Roman" w:hAnsi="Times New Roman" w:cs="Times New Roman"/>
                          <w:sz w:val="20"/>
                          <w:szCs w:val="20"/>
                        </w:rPr>
                        <w:t xml:space="preserve">       f is the smooth function to be found</w:t>
                      </w:r>
                    </w:p>
                    <w:p w:rsidR="009A7902" w:rsidRPr="00DA3057" w:rsidRDefault="009A7902" w:rsidP="00AA6067">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λ</w:t>
                      </w:r>
                      <w:proofErr w:type="gramEnd"/>
                      <w:r w:rsidRPr="00DA3057">
                        <w:rPr>
                          <w:rFonts w:ascii="Times New Roman" w:hAnsi="Times New Roman" w:cs="Times New Roman"/>
                          <w:sz w:val="20"/>
                          <w:szCs w:val="20"/>
                        </w:rPr>
                        <w:t xml:space="preserve"> is the smooth parameter</w:t>
                      </w:r>
                    </w:p>
                    <w:p w:rsidR="009A7902" w:rsidRPr="00DA3057" w:rsidRDefault="009A7902" w:rsidP="00A85992">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Y is the response variable and </w:t>
                      </w:r>
                      <w:proofErr w:type="spellStart"/>
                      <w:r w:rsidRPr="00DA3057">
                        <w:rPr>
                          <w:rFonts w:ascii="Times New Roman" w:hAnsi="Times New Roman" w:cs="Times New Roman"/>
                          <w:sz w:val="20"/>
                          <w:szCs w:val="20"/>
                        </w:rPr>
                        <w:t>xn</w:t>
                      </w:r>
                      <w:proofErr w:type="spellEnd"/>
                      <w:r w:rsidRPr="00DA3057">
                        <w:rPr>
                          <w:rFonts w:ascii="Times New Roman" w:hAnsi="Times New Roman" w:cs="Times New Roman"/>
                          <w:sz w:val="20"/>
                          <w:szCs w:val="20"/>
                        </w:rPr>
                        <w:t xml:space="preserve"> is the covariate n.</w:t>
                      </w:r>
                    </w:p>
                    <w:p w:rsidR="009A7902" w:rsidRDefault="009A7902" w:rsidP="00C6671E">
                      <w:pPr>
                        <w:tabs>
                          <w:tab w:val="left" w:pos="8328"/>
                        </w:tabs>
                        <w:rPr>
                          <w:rFonts w:ascii="Times New Roman" w:hAnsi="Times New Roman" w:cs="Times New Roman"/>
                          <w:sz w:val="24"/>
                          <w:szCs w:val="24"/>
                        </w:rPr>
                      </w:pPr>
                      <w:r>
                        <w:rPr>
                          <w:rFonts w:ascii="Times New Roman" w:hAnsi="Times New Roman" w:cs="Times New Roman"/>
                          <w:sz w:val="24"/>
                          <w:szCs w:val="24"/>
                        </w:rPr>
                        <w:t xml:space="preserve">                                 </w:t>
                      </w:r>
                    </w:p>
                    <w:p w:rsidR="009A7902" w:rsidRPr="00937BA7" w:rsidRDefault="009A7902" w:rsidP="00C6671E">
                      <w:pPr>
                        <w:tabs>
                          <w:tab w:val="left" w:pos="8328"/>
                        </w:tabs>
                        <w:rPr>
                          <w:rFonts w:ascii="Times New Roman" w:hAnsi="Times New Roman" w:cs="Times New Roman"/>
                          <w:sz w:val="24"/>
                          <w:szCs w:val="24"/>
                        </w:rPr>
                      </w:pPr>
                    </w:p>
                    <w:p w:rsidR="009A7902" w:rsidRDefault="009A7902" w:rsidP="00C6671E"/>
                  </w:txbxContent>
                </v:textbox>
                <w10:anchorlock/>
              </v:shape>
            </w:pict>
          </mc:Fallback>
        </mc:AlternateContent>
      </w:r>
    </w:p>
    <w:p w:rsidR="00DA3057" w:rsidRDefault="00DA3057" w:rsidP="00DA3057">
      <w:pPr>
        <w:autoSpaceDE w:val="0"/>
        <w:autoSpaceDN w:val="0"/>
        <w:adjustRightInd w:val="0"/>
        <w:spacing w:after="0" w:line="240" w:lineRule="auto"/>
        <w:rPr>
          <w:rFonts w:ascii="Times New Roman" w:hAnsi="Times New Roman" w:cs="Times New Roman"/>
          <w:sz w:val="24"/>
          <w:szCs w:val="24"/>
        </w:rPr>
      </w:pPr>
    </w:p>
    <w:p w:rsidR="00DA3057" w:rsidRPr="00DA3057" w:rsidRDefault="00F365E2" w:rsidP="00DA3057">
      <w:pPr>
        <w:autoSpaceDE w:val="0"/>
        <w:autoSpaceDN w:val="0"/>
        <w:adjustRightInd w:val="0"/>
        <w:spacing w:after="0" w:line="240" w:lineRule="auto"/>
        <w:rPr>
          <w:rFonts w:ascii="Times New Roman" w:hAnsi="Times New Roman" w:cs="Times New Roman"/>
          <w:i/>
          <w:sz w:val="20"/>
          <w:szCs w:val="20"/>
        </w:rPr>
      </w:pPr>
      <w:proofErr w:type="gramStart"/>
      <w:r>
        <w:rPr>
          <w:rFonts w:ascii="Times New Roman" w:hAnsi="Times New Roman" w:cs="Times New Roman"/>
          <w:i/>
          <w:sz w:val="20"/>
          <w:szCs w:val="20"/>
        </w:rPr>
        <w:t>Figure 1.</w:t>
      </w:r>
      <w:proofErr w:type="gramEnd"/>
      <w:r w:rsidR="00E144F7">
        <w:rPr>
          <w:rFonts w:ascii="Times New Roman" w:hAnsi="Times New Roman" w:cs="Times New Roman"/>
          <w:i/>
          <w:sz w:val="20"/>
          <w:szCs w:val="20"/>
        </w:rPr>
        <w:t xml:space="preserve"> The general form of </w:t>
      </w:r>
      <w:r w:rsidR="00DA3057" w:rsidRPr="00DA3057">
        <w:rPr>
          <w:rFonts w:ascii="Times New Roman" w:hAnsi="Times New Roman" w:cs="Times New Roman"/>
          <w:i/>
          <w:sz w:val="20"/>
          <w:szCs w:val="20"/>
        </w:rPr>
        <w:t>a GAM model ca</w:t>
      </w:r>
      <w:r w:rsidR="00E144F7">
        <w:rPr>
          <w:rFonts w:ascii="Times New Roman" w:hAnsi="Times New Roman" w:cs="Times New Roman"/>
          <w:i/>
          <w:sz w:val="20"/>
          <w:szCs w:val="20"/>
        </w:rPr>
        <w:t xml:space="preserve">n be expressed </w:t>
      </w:r>
      <w:r w:rsidR="00DA3057" w:rsidRPr="00DA3057">
        <w:rPr>
          <w:rFonts w:ascii="Times New Roman" w:hAnsi="Times New Roman" w:cs="Times New Roman"/>
          <w:i/>
          <w:sz w:val="20"/>
          <w:szCs w:val="20"/>
        </w:rPr>
        <w:t>as a sum of smooth function</w:t>
      </w:r>
      <w:r w:rsidR="00E144F7">
        <w:rPr>
          <w:rFonts w:ascii="Times New Roman" w:hAnsi="Times New Roman" w:cs="Times New Roman"/>
          <w:i/>
          <w:sz w:val="20"/>
          <w:szCs w:val="20"/>
        </w:rPr>
        <w:t xml:space="preserve">s </w:t>
      </w:r>
      <w:proofErr w:type="gramStart"/>
      <w:r w:rsidR="00E144F7">
        <w:rPr>
          <w:rFonts w:ascii="Times New Roman" w:hAnsi="Times New Roman" w:cs="Times New Roman"/>
          <w:i/>
          <w:sz w:val="20"/>
          <w:szCs w:val="20"/>
        </w:rPr>
        <w:t>f(</w:t>
      </w:r>
      <w:proofErr w:type="gramEnd"/>
      <w:r w:rsidR="00E144F7">
        <w:rPr>
          <w:rFonts w:ascii="Times New Roman" w:hAnsi="Times New Roman" w:cs="Times New Roman"/>
          <w:i/>
          <w:sz w:val="20"/>
          <w:szCs w:val="20"/>
        </w:rPr>
        <w:t xml:space="preserve">xi) and </w:t>
      </w:r>
      <w:r w:rsidR="00DA3057" w:rsidRPr="00DA3057">
        <w:rPr>
          <w:rFonts w:ascii="Times New Roman" w:hAnsi="Times New Roman" w:cs="Times New Roman"/>
          <w:i/>
          <w:sz w:val="20"/>
          <w:szCs w:val="20"/>
        </w:rPr>
        <w:t xml:space="preserve">a parametric component </w:t>
      </w:r>
      <w:proofErr w:type="spellStart"/>
      <w:r w:rsidR="00DA3057" w:rsidRPr="00DA3057">
        <w:rPr>
          <w:rFonts w:ascii="Times New Roman" w:hAnsi="Times New Roman" w:cs="Times New Roman"/>
          <w:i/>
          <w:sz w:val="20"/>
          <w:szCs w:val="20"/>
        </w:rPr>
        <w:t>θX</w:t>
      </w:r>
      <w:proofErr w:type="spellEnd"/>
      <w:r w:rsidR="00DA3057" w:rsidRPr="00DA3057">
        <w:rPr>
          <w:rFonts w:ascii="Times New Roman" w:hAnsi="Times New Roman" w:cs="Times New Roman"/>
          <w:i/>
          <w:sz w:val="20"/>
          <w:szCs w:val="20"/>
        </w:rPr>
        <w:t xml:space="preserve">. The model is fitted using </w:t>
      </w:r>
      <w:commentRangeStart w:id="44"/>
      <w:r w:rsidR="00DA3057" w:rsidRPr="00DA3057">
        <w:rPr>
          <w:rFonts w:ascii="Times New Roman" w:hAnsi="Times New Roman" w:cs="Times New Roman"/>
          <w:i/>
          <w:sz w:val="20"/>
          <w:szCs w:val="20"/>
        </w:rPr>
        <w:t>th</w:t>
      </w:r>
      <w:r w:rsidR="00363C0E">
        <w:rPr>
          <w:rFonts w:ascii="Times New Roman" w:hAnsi="Times New Roman" w:cs="Times New Roman"/>
          <w:i/>
          <w:sz w:val="20"/>
          <w:szCs w:val="20"/>
        </w:rPr>
        <w:t>e penalize</w:t>
      </w:r>
      <w:r w:rsidR="00292410">
        <w:rPr>
          <w:rFonts w:ascii="Times New Roman" w:hAnsi="Times New Roman" w:cs="Times New Roman"/>
          <w:i/>
          <w:sz w:val="20"/>
          <w:szCs w:val="20"/>
        </w:rPr>
        <w:t>d</w:t>
      </w:r>
      <w:r w:rsidR="00E144F7">
        <w:rPr>
          <w:rFonts w:ascii="Times New Roman" w:hAnsi="Times New Roman" w:cs="Times New Roman"/>
          <w:i/>
          <w:sz w:val="20"/>
          <w:szCs w:val="20"/>
        </w:rPr>
        <w:t xml:space="preserve"> least square method</w:t>
      </w:r>
      <w:r w:rsidR="00363C0E">
        <w:rPr>
          <w:rFonts w:ascii="Times New Roman" w:hAnsi="Times New Roman" w:cs="Times New Roman"/>
          <w:i/>
          <w:sz w:val="20"/>
          <w:szCs w:val="20"/>
        </w:rPr>
        <w:t xml:space="preserve"> </w:t>
      </w:r>
      <w:commentRangeEnd w:id="44"/>
      <w:r w:rsidR="00624F89">
        <w:rPr>
          <w:rStyle w:val="CommentReference"/>
        </w:rPr>
        <w:commentReference w:id="44"/>
      </w:r>
      <w:r w:rsidR="00363C0E">
        <w:rPr>
          <w:rFonts w:ascii="Times New Roman" w:hAnsi="Times New Roman" w:cs="Times New Roman"/>
          <w:i/>
          <w:sz w:val="20"/>
          <w:szCs w:val="20"/>
        </w:rPr>
        <w:t xml:space="preserve">with a </w:t>
      </w:r>
      <w:r w:rsidR="00E144F7">
        <w:rPr>
          <w:rFonts w:ascii="Times New Roman" w:hAnsi="Times New Roman" w:cs="Times New Roman"/>
          <w:i/>
          <w:sz w:val="20"/>
          <w:szCs w:val="20"/>
        </w:rPr>
        <w:t xml:space="preserve">fitting </w:t>
      </w:r>
      <w:r w:rsidR="00363C0E">
        <w:rPr>
          <w:rFonts w:ascii="Times New Roman" w:hAnsi="Times New Roman" w:cs="Times New Roman"/>
          <w:i/>
          <w:sz w:val="20"/>
          <w:szCs w:val="20"/>
        </w:rPr>
        <w:t xml:space="preserve">and </w:t>
      </w:r>
      <w:r w:rsidR="00E144F7">
        <w:rPr>
          <w:rFonts w:ascii="Times New Roman" w:hAnsi="Times New Roman" w:cs="Times New Roman"/>
          <w:i/>
          <w:sz w:val="20"/>
          <w:szCs w:val="20"/>
        </w:rPr>
        <w:t xml:space="preserve">a </w:t>
      </w:r>
      <w:r w:rsidR="00363C0E">
        <w:rPr>
          <w:rFonts w:ascii="Times New Roman" w:hAnsi="Times New Roman" w:cs="Times New Roman"/>
          <w:i/>
          <w:sz w:val="20"/>
          <w:szCs w:val="20"/>
        </w:rPr>
        <w:t xml:space="preserve">smoothing term. </w:t>
      </w:r>
    </w:p>
    <w:p w:rsidR="001B0994" w:rsidRPr="00937BA7" w:rsidRDefault="001B0994" w:rsidP="001B0994">
      <w:pPr>
        <w:autoSpaceDE w:val="0"/>
        <w:autoSpaceDN w:val="0"/>
        <w:adjustRightInd w:val="0"/>
        <w:spacing w:after="0" w:line="240" w:lineRule="auto"/>
        <w:rPr>
          <w:rFonts w:ascii="Times New Roman" w:hAnsi="Times New Roman" w:cs="Times New Roman"/>
          <w:sz w:val="24"/>
          <w:szCs w:val="24"/>
        </w:rPr>
      </w:pPr>
    </w:p>
    <w:p w:rsidR="00FE1EFA" w:rsidRDefault="00954F5A" w:rsidP="00D46B68">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6067">
        <w:rPr>
          <w:rFonts w:ascii="Times New Roman" w:hAnsi="Times New Roman" w:cs="Times New Roman"/>
          <w:sz w:val="24"/>
          <w:szCs w:val="24"/>
        </w:rPr>
        <w:t xml:space="preserve">One of the </w:t>
      </w:r>
      <w:r w:rsidR="00D745E6">
        <w:rPr>
          <w:rFonts w:ascii="Times New Roman" w:hAnsi="Times New Roman" w:cs="Times New Roman"/>
          <w:sz w:val="24"/>
          <w:szCs w:val="24"/>
        </w:rPr>
        <w:t>most difficult</w:t>
      </w:r>
      <w:r w:rsidR="00AA6067">
        <w:rPr>
          <w:rFonts w:ascii="Times New Roman" w:hAnsi="Times New Roman" w:cs="Times New Roman"/>
          <w:sz w:val="24"/>
          <w:szCs w:val="24"/>
        </w:rPr>
        <w:t xml:space="preserve"> problem</w:t>
      </w:r>
      <w:r w:rsidR="00D745E6">
        <w:rPr>
          <w:rFonts w:ascii="Times New Roman" w:hAnsi="Times New Roman" w:cs="Times New Roman"/>
          <w:sz w:val="24"/>
          <w:szCs w:val="24"/>
        </w:rPr>
        <w:t xml:space="preserve">s in splines is to determine the </w:t>
      </w:r>
      <w:r w:rsidR="00AA6067">
        <w:rPr>
          <w:rFonts w:ascii="Times New Roman" w:hAnsi="Times New Roman" w:cs="Times New Roman"/>
          <w:sz w:val="24"/>
          <w:szCs w:val="24"/>
        </w:rPr>
        <w:t>number</w:t>
      </w:r>
      <w:r w:rsidR="00D745E6">
        <w:rPr>
          <w:rFonts w:ascii="Times New Roman" w:hAnsi="Times New Roman" w:cs="Times New Roman"/>
          <w:sz w:val="24"/>
          <w:szCs w:val="24"/>
        </w:rPr>
        <w:t xml:space="preserve"> and </w:t>
      </w:r>
      <w:r w:rsidR="00AA6067">
        <w:rPr>
          <w:rFonts w:ascii="Times New Roman" w:hAnsi="Times New Roman" w:cs="Times New Roman"/>
          <w:sz w:val="24"/>
          <w:szCs w:val="24"/>
        </w:rPr>
        <w:t>positions of the knots</w:t>
      </w:r>
      <w:r w:rsidR="00D745E6">
        <w:rPr>
          <w:rFonts w:ascii="Times New Roman" w:hAnsi="Times New Roman" w:cs="Times New Roman"/>
          <w:sz w:val="24"/>
          <w:szCs w:val="24"/>
        </w:rPr>
        <w:t xml:space="preserve"> along with the polynomial coefficients</w:t>
      </w:r>
      <w:r w:rsidR="00AA6067">
        <w:rPr>
          <w:rFonts w:ascii="Times New Roman" w:hAnsi="Times New Roman" w:cs="Times New Roman"/>
          <w:sz w:val="24"/>
          <w:szCs w:val="24"/>
        </w:rPr>
        <w:t>.</w:t>
      </w:r>
      <w:r w:rsidR="001B0994" w:rsidRPr="00937BA7">
        <w:rPr>
          <w:rFonts w:ascii="Times New Roman" w:hAnsi="Times New Roman" w:cs="Times New Roman"/>
          <w:sz w:val="24"/>
          <w:szCs w:val="24"/>
        </w:rPr>
        <w:t xml:space="preserve"> </w:t>
      </w:r>
      <w:r w:rsidR="003E5521">
        <w:rPr>
          <w:rFonts w:ascii="Times New Roman" w:hAnsi="Times New Roman" w:cs="Times New Roman"/>
          <w:sz w:val="24"/>
          <w:szCs w:val="24"/>
        </w:rPr>
        <w:t xml:space="preserve">This </w:t>
      </w:r>
      <w:r w:rsidR="00095881">
        <w:rPr>
          <w:rFonts w:ascii="Times New Roman" w:hAnsi="Times New Roman" w:cs="Times New Roman"/>
          <w:sz w:val="24"/>
          <w:szCs w:val="24"/>
        </w:rPr>
        <w:t xml:space="preserve">process can be </w:t>
      </w:r>
      <w:r w:rsidR="003E5521">
        <w:rPr>
          <w:rFonts w:ascii="Times New Roman" w:hAnsi="Times New Roman" w:cs="Times New Roman"/>
          <w:sz w:val="24"/>
          <w:szCs w:val="24"/>
        </w:rPr>
        <w:t>automated</w:t>
      </w:r>
      <w:r w:rsidR="001B0994" w:rsidRPr="00937BA7">
        <w:rPr>
          <w:rFonts w:ascii="Times New Roman" w:hAnsi="Times New Roman" w:cs="Times New Roman"/>
          <w:sz w:val="24"/>
          <w:szCs w:val="24"/>
        </w:rPr>
        <w:t xml:space="preserve"> by using a penalized least square approach </w:t>
      </w:r>
      <w:r w:rsidR="00C8061E">
        <w:rPr>
          <w:rFonts w:ascii="Times New Roman" w:hAnsi="Times New Roman" w:cs="Times New Roman"/>
          <w:sz w:val="24"/>
          <w:szCs w:val="24"/>
        </w:rPr>
        <w:t>in which an objective function</w:t>
      </w:r>
      <w:r w:rsidR="00504132">
        <w:rPr>
          <w:rFonts w:ascii="Times New Roman" w:hAnsi="Times New Roman" w:cs="Times New Roman"/>
          <w:sz w:val="24"/>
          <w:szCs w:val="24"/>
        </w:rPr>
        <w:t>al</w:t>
      </w:r>
      <w:r w:rsidR="00C8061E">
        <w:rPr>
          <w:rFonts w:ascii="Times New Roman" w:hAnsi="Times New Roman" w:cs="Times New Roman"/>
          <w:sz w:val="24"/>
          <w:szCs w:val="24"/>
        </w:rPr>
        <w:t xml:space="preserve"> is defined </w:t>
      </w:r>
      <w:r w:rsidR="003E5521">
        <w:rPr>
          <w:rFonts w:ascii="Times New Roman" w:hAnsi="Times New Roman" w:cs="Times New Roman"/>
          <w:sz w:val="24"/>
          <w:szCs w:val="24"/>
        </w:rPr>
        <w:t xml:space="preserve">based on two criteria, </w:t>
      </w:r>
      <w:r w:rsidR="00095881">
        <w:rPr>
          <w:rFonts w:ascii="Times New Roman" w:hAnsi="Times New Roman" w:cs="Times New Roman"/>
          <w:sz w:val="24"/>
          <w:szCs w:val="24"/>
        </w:rPr>
        <w:t>a fitting criterion</w:t>
      </w:r>
      <w:r w:rsidR="00C8061E">
        <w:rPr>
          <w:rFonts w:ascii="Times New Roman" w:hAnsi="Times New Roman" w:cs="Times New Roman"/>
          <w:sz w:val="24"/>
          <w:szCs w:val="24"/>
        </w:rPr>
        <w:t xml:space="preserve"> expressed</w:t>
      </w:r>
      <w:r w:rsidR="00C8061E" w:rsidRPr="00937BA7">
        <w:rPr>
          <w:rFonts w:ascii="Times New Roman" w:hAnsi="Times New Roman" w:cs="Times New Roman"/>
          <w:sz w:val="24"/>
          <w:szCs w:val="24"/>
        </w:rPr>
        <w:t xml:space="preserve"> </w:t>
      </w:r>
      <w:r w:rsidR="00C8061E">
        <w:rPr>
          <w:rFonts w:ascii="Times New Roman" w:hAnsi="Times New Roman" w:cs="Times New Roman"/>
          <w:sz w:val="24"/>
          <w:szCs w:val="24"/>
        </w:rPr>
        <w:t xml:space="preserve">as </w:t>
      </w:r>
      <w:r w:rsidR="00C8061E" w:rsidRPr="00937BA7">
        <w:rPr>
          <w:rFonts w:ascii="Times New Roman" w:hAnsi="Times New Roman" w:cs="Times New Roman"/>
          <w:sz w:val="24"/>
          <w:szCs w:val="24"/>
        </w:rPr>
        <w:t>the sum o</w:t>
      </w:r>
      <w:r w:rsidR="00C8061E">
        <w:rPr>
          <w:rFonts w:ascii="Times New Roman" w:hAnsi="Times New Roman" w:cs="Times New Roman"/>
          <w:sz w:val="24"/>
          <w:szCs w:val="24"/>
        </w:rPr>
        <w:t>f square of residuals||y-f ||</w:t>
      </w:r>
      <w:r w:rsidR="00C8061E" w:rsidRPr="000D1AE0">
        <w:rPr>
          <w:rFonts w:ascii="Times New Roman" w:hAnsi="Times New Roman" w:cs="Times New Roman"/>
          <w:sz w:val="24"/>
          <w:szCs w:val="24"/>
          <w:vertAlign w:val="superscript"/>
        </w:rPr>
        <w:t>2</w:t>
      </w:r>
      <w:r w:rsidR="00C8061E">
        <w:rPr>
          <w:rFonts w:ascii="Times New Roman" w:hAnsi="Times New Roman" w:cs="Times New Roman"/>
          <w:sz w:val="24"/>
          <w:szCs w:val="24"/>
        </w:rPr>
        <w:t xml:space="preserve"> and a roughness criterion. The solution to the optimization problem is a function that minimizes both criteria given some constraints related to smoothness (</w:t>
      </w:r>
      <w:r w:rsidR="00426E7E">
        <w:rPr>
          <w:rFonts w:ascii="Times New Roman" w:hAnsi="Times New Roman" w:cs="Times New Roman"/>
          <w:sz w:val="24"/>
          <w:szCs w:val="24"/>
        </w:rPr>
        <w:t xml:space="preserve">i.e. </w:t>
      </w:r>
      <w:r w:rsidR="00C8061E">
        <w:rPr>
          <w:rFonts w:ascii="Times New Roman" w:hAnsi="Times New Roman" w:cs="Times New Roman"/>
          <w:sz w:val="24"/>
          <w:szCs w:val="24"/>
        </w:rPr>
        <w:t xml:space="preserve">continuity at the knots). </w:t>
      </w:r>
      <w:r w:rsidR="00F663A2">
        <w:rPr>
          <w:rFonts w:ascii="Times New Roman" w:hAnsi="Times New Roman" w:cs="Times New Roman"/>
          <w:sz w:val="24"/>
          <w:szCs w:val="24"/>
        </w:rPr>
        <w:t xml:space="preserve">Whenever a sufficient number of knots is chosen, smoothing is independent of the </w:t>
      </w:r>
      <w:proofErr w:type="spellStart"/>
      <w:r w:rsidR="00F663A2">
        <w:rPr>
          <w:rFonts w:ascii="Times New Roman" w:hAnsi="Times New Roman" w:cs="Times New Roman"/>
          <w:sz w:val="24"/>
          <w:szCs w:val="24"/>
        </w:rPr>
        <w:t>knots</w:t>
      </w:r>
      <w:r w:rsidR="00DF0BC9">
        <w:rPr>
          <w:rFonts w:ascii="Times New Roman" w:hAnsi="Times New Roman" w:cs="Times New Roman"/>
          <w:sz w:val="24"/>
          <w:szCs w:val="24"/>
        </w:rPr>
        <w:t>’s</w:t>
      </w:r>
      <w:proofErr w:type="spellEnd"/>
      <w:r w:rsidR="00F663A2">
        <w:rPr>
          <w:rFonts w:ascii="Times New Roman" w:hAnsi="Times New Roman" w:cs="Times New Roman"/>
          <w:sz w:val="24"/>
          <w:szCs w:val="24"/>
        </w:rPr>
        <w:t xml:space="preserve"> position and t</w:t>
      </w:r>
      <w:r w:rsidR="00AE269A">
        <w:rPr>
          <w:rFonts w:ascii="Times New Roman" w:hAnsi="Times New Roman" w:cs="Times New Roman"/>
          <w:sz w:val="24"/>
          <w:szCs w:val="24"/>
        </w:rPr>
        <w:t>he smoothing parameter λ co</w:t>
      </w:r>
      <w:r w:rsidR="00F663A2">
        <w:rPr>
          <w:rFonts w:ascii="Times New Roman" w:hAnsi="Times New Roman" w:cs="Times New Roman"/>
          <w:sz w:val="24"/>
          <w:szCs w:val="24"/>
        </w:rPr>
        <w:t>ntrols the degree of smoothness</w:t>
      </w:r>
      <w:r w:rsidR="00426AEB">
        <w:rPr>
          <w:rFonts w:ascii="Times New Roman" w:hAnsi="Times New Roman" w:cs="Times New Roman"/>
          <w:sz w:val="24"/>
          <w:szCs w:val="24"/>
        </w:rPr>
        <w:t xml:space="preserve"> (Wood 3003, Wood 2006)</w:t>
      </w:r>
      <w:r w:rsidR="00426E7E">
        <w:rPr>
          <w:rFonts w:ascii="Times New Roman" w:hAnsi="Times New Roman" w:cs="Times New Roman"/>
          <w:sz w:val="24"/>
          <w:szCs w:val="24"/>
        </w:rPr>
        <w:t xml:space="preserve">. The smoothing parameter λ can </w:t>
      </w:r>
      <w:r w:rsidR="00F663A2">
        <w:rPr>
          <w:rFonts w:ascii="Times New Roman" w:hAnsi="Times New Roman" w:cs="Times New Roman"/>
          <w:sz w:val="24"/>
          <w:szCs w:val="24"/>
        </w:rPr>
        <w:t xml:space="preserve">be determined </w:t>
      </w:r>
      <w:r w:rsidR="00426AEB">
        <w:rPr>
          <w:rFonts w:ascii="Times New Roman" w:hAnsi="Times New Roman" w:cs="Times New Roman"/>
          <w:sz w:val="24"/>
          <w:szCs w:val="24"/>
        </w:rPr>
        <w:t xml:space="preserve">from </w:t>
      </w:r>
      <w:r w:rsidR="00426E7E">
        <w:rPr>
          <w:rFonts w:ascii="Times New Roman" w:hAnsi="Times New Roman" w:cs="Times New Roman"/>
          <w:sz w:val="24"/>
          <w:szCs w:val="24"/>
        </w:rPr>
        <w:t xml:space="preserve">the </w:t>
      </w:r>
      <w:r w:rsidR="00426AEB">
        <w:rPr>
          <w:rFonts w:ascii="Times New Roman" w:hAnsi="Times New Roman" w:cs="Times New Roman"/>
          <w:sz w:val="24"/>
          <w:szCs w:val="24"/>
        </w:rPr>
        <w:t>data</w:t>
      </w:r>
      <w:r w:rsidR="00426E7E">
        <w:rPr>
          <w:rFonts w:ascii="Times New Roman" w:hAnsi="Times New Roman" w:cs="Times New Roman"/>
          <w:sz w:val="24"/>
          <w:szCs w:val="24"/>
        </w:rPr>
        <w:t>set</w:t>
      </w:r>
      <w:r w:rsidR="00F663A2">
        <w:rPr>
          <w:rFonts w:ascii="Times New Roman" w:hAnsi="Times New Roman" w:cs="Times New Roman"/>
          <w:sz w:val="24"/>
          <w:szCs w:val="24"/>
        </w:rPr>
        <w:t xml:space="preserve"> by</w:t>
      </w:r>
      <w:r w:rsidR="00AE269A">
        <w:rPr>
          <w:rFonts w:ascii="Times New Roman" w:hAnsi="Times New Roman" w:cs="Times New Roman"/>
          <w:sz w:val="24"/>
          <w:szCs w:val="24"/>
        </w:rPr>
        <w:t xml:space="preserve"> the method of Generalized Cross Validation</w:t>
      </w:r>
      <w:r w:rsidR="00426AEB">
        <w:rPr>
          <w:rFonts w:ascii="Times New Roman" w:hAnsi="Times New Roman" w:cs="Times New Roman"/>
          <w:sz w:val="24"/>
          <w:szCs w:val="24"/>
        </w:rPr>
        <w:t xml:space="preserve"> (GCV)</w:t>
      </w:r>
      <w:r w:rsidR="00AE269A">
        <w:rPr>
          <w:rFonts w:ascii="Times New Roman" w:hAnsi="Times New Roman" w:cs="Times New Roman"/>
          <w:sz w:val="24"/>
          <w:szCs w:val="24"/>
        </w:rPr>
        <w:t>.</w:t>
      </w:r>
      <w:r w:rsidR="00504132">
        <w:rPr>
          <w:rFonts w:ascii="Times New Roman" w:hAnsi="Times New Roman" w:cs="Times New Roman"/>
          <w:sz w:val="24"/>
          <w:szCs w:val="24"/>
        </w:rPr>
        <w:t xml:space="preserve"> </w:t>
      </w:r>
      <w:r w:rsidR="00FE1EFA">
        <w:rPr>
          <w:rFonts w:ascii="Times New Roman" w:hAnsi="Times New Roman" w:cs="Times New Roman"/>
          <w:sz w:val="24"/>
          <w:szCs w:val="24"/>
        </w:rPr>
        <w:t xml:space="preserve">It represent </w:t>
      </w:r>
      <w:r w:rsidR="00D46B68" w:rsidRPr="00937BA7">
        <w:rPr>
          <w:rFonts w:ascii="Times New Roman" w:hAnsi="Times New Roman" w:cs="Times New Roman"/>
          <w:sz w:val="24"/>
          <w:szCs w:val="24"/>
        </w:rPr>
        <w:t>relates to the degree of freedom of</w:t>
      </w:r>
      <w:r w:rsidR="00D46B68">
        <w:rPr>
          <w:rFonts w:ascii="Times New Roman" w:hAnsi="Times New Roman" w:cs="Times New Roman"/>
          <w:sz w:val="24"/>
          <w:szCs w:val="24"/>
        </w:rPr>
        <w:t xml:space="preserve"> the smooth function. </w:t>
      </w:r>
    </w:p>
    <w:p w:rsidR="00095881" w:rsidRDefault="00FE1EFA" w:rsidP="00D46B68">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6E7E">
        <w:rPr>
          <w:rFonts w:ascii="Times New Roman" w:hAnsi="Times New Roman" w:cs="Times New Roman"/>
          <w:sz w:val="24"/>
          <w:szCs w:val="24"/>
        </w:rPr>
        <w:t>The roughness criterion</w:t>
      </w:r>
      <w:r w:rsidR="007209AE">
        <w:rPr>
          <w:rFonts w:ascii="Times New Roman" w:hAnsi="Times New Roman" w:cs="Times New Roman"/>
          <w:sz w:val="24"/>
          <w:szCs w:val="24"/>
        </w:rPr>
        <w:t>, I (f)</w:t>
      </w:r>
      <w:r w:rsidR="00426E7E">
        <w:rPr>
          <w:rFonts w:ascii="Times New Roman" w:hAnsi="Times New Roman" w:cs="Times New Roman"/>
          <w:sz w:val="24"/>
          <w:szCs w:val="24"/>
        </w:rPr>
        <w:t xml:space="preserve"> corresponds to the </w:t>
      </w:r>
      <w:proofErr w:type="spellStart"/>
      <w:r w:rsidR="00426E7E" w:rsidRPr="00624F89">
        <w:rPr>
          <w:rFonts w:ascii="Times New Roman" w:hAnsi="Times New Roman" w:cs="Times New Roman"/>
          <w:i/>
          <w:sz w:val="24"/>
          <w:szCs w:val="24"/>
          <w:rPrChange w:id="45" w:author="adamw" w:date="2012-08-13T14:30:00Z">
            <w:rPr>
              <w:rFonts w:ascii="Times New Roman" w:hAnsi="Times New Roman" w:cs="Times New Roman"/>
              <w:sz w:val="24"/>
              <w:szCs w:val="24"/>
            </w:rPr>
          </w:rPrChange>
        </w:rPr>
        <w:t>wig</w:t>
      </w:r>
      <w:r w:rsidR="004D1B13" w:rsidRPr="00624F89">
        <w:rPr>
          <w:rFonts w:ascii="Times New Roman" w:hAnsi="Times New Roman" w:cs="Times New Roman"/>
          <w:i/>
          <w:sz w:val="24"/>
          <w:szCs w:val="24"/>
          <w:rPrChange w:id="46" w:author="adamw" w:date="2012-08-13T14:30:00Z">
            <w:rPr>
              <w:rFonts w:ascii="Times New Roman" w:hAnsi="Times New Roman" w:cs="Times New Roman"/>
              <w:sz w:val="24"/>
              <w:szCs w:val="24"/>
            </w:rPr>
          </w:rPrChange>
        </w:rPr>
        <w:t>g</w:t>
      </w:r>
      <w:r w:rsidR="00426E7E" w:rsidRPr="00624F89">
        <w:rPr>
          <w:rFonts w:ascii="Times New Roman" w:hAnsi="Times New Roman" w:cs="Times New Roman"/>
          <w:i/>
          <w:sz w:val="24"/>
          <w:szCs w:val="24"/>
          <w:rPrChange w:id="47" w:author="adamw" w:date="2012-08-13T14:30:00Z">
            <w:rPr>
              <w:rFonts w:ascii="Times New Roman" w:hAnsi="Times New Roman" w:cs="Times New Roman"/>
              <w:sz w:val="24"/>
              <w:szCs w:val="24"/>
            </w:rPr>
          </w:rPrChange>
        </w:rPr>
        <w:t>liness</w:t>
      </w:r>
      <w:proofErr w:type="spellEnd"/>
      <w:r w:rsidR="00426E7E">
        <w:rPr>
          <w:rFonts w:ascii="Times New Roman" w:hAnsi="Times New Roman" w:cs="Times New Roman"/>
          <w:sz w:val="24"/>
          <w:szCs w:val="24"/>
        </w:rPr>
        <w:t xml:space="preserve"> of the smooth function. In most cases,</w:t>
      </w:r>
      <w:r w:rsidR="00C8061E">
        <w:rPr>
          <w:rFonts w:ascii="Times New Roman" w:hAnsi="Times New Roman" w:cs="Times New Roman"/>
          <w:sz w:val="24"/>
          <w:szCs w:val="24"/>
        </w:rPr>
        <w:t xml:space="preserve"> </w:t>
      </w:r>
      <w:r w:rsidR="007209AE">
        <w:rPr>
          <w:rFonts w:ascii="Times New Roman" w:hAnsi="Times New Roman" w:cs="Times New Roman"/>
          <w:sz w:val="24"/>
          <w:szCs w:val="24"/>
        </w:rPr>
        <w:t>the roughness criterion is represented using</w:t>
      </w:r>
      <w:r w:rsidR="00C8061E" w:rsidRPr="00937BA7">
        <w:rPr>
          <w:rFonts w:ascii="Times New Roman" w:hAnsi="Times New Roman" w:cs="Times New Roman"/>
          <w:sz w:val="24"/>
          <w:szCs w:val="24"/>
        </w:rPr>
        <w:t xml:space="preserve"> the sum of square of the</w:t>
      </w:r>
      <w:r w:rsidR="00C8061E">
        <w:rPr>
          <w:rFonts w:ascii="Times New Roman" w:hAnsi="Times New Roman" w:cs="Times New Roman"/>
          <w:sz w:val="24"/>
          <w:szCs w:val="24"/>
        </w:rPr>
        <w:t xml:space="preserve"> second</w:t>
      </w:r>
      <w:r w:rsidR="00C8061E" w:rsidRPr="00937BA7">
        <w:rPr>
          <w:rFonts w:ascii="Times New Roman" w:hAnsi="Times New Roman" w:cs="Times New Roman"/>
          <w:sz w:val="24"/>
          <w:szCs w:val="24"/>
        </w:rPr>
        <w:t xml:space="preserve"> </w:t>
      </w:r>
      <w:r w:rsidR="00504132">
        <w:rPr>
          <w:rFonts w:ascii="Times New Roman" w:hAnsi="Times New Roman" w:cs="Times New Roman"/>
          <w:sz w:val="24"/>
          <w:szCs w:val="24"/>
        </w:rPr>
        <w:lastRenderedPageBreak/>
        <w:t>derivative</w:t>
      </w:r>
      <w:r w:rsidR="007209AE">
        <w:rPr>
          <w:rFonts w:ascii="Times New Roman" w:hAnsi="Times New Roman" w:cs="Times New Roman"/>
          <w:sz w:val="24"/>
          <w:szCs w:val="24"/>
        </w:rPr>
        <w:t xml:space="preserve"> </w:t>
      </w:r>
      <w:r w:rsidR="00C8061E">
        <w:rPr>
          <w:rFonts w:ascii="Times New Roman" w:hAnsi="Times New Roman" w:cs="Times New Roman"/>
          <w:sz w:val="24"/>
          <w:szCs w:val="24"/>
        </w:rPr>
        <w:t>or partial derivative in the multivariate case</w:t>
      </w:r>
      <w:r w:rsidR="007209AE">
        <w:rPr>
          <w:rFonts w:ascii="Times New Roman" w:hAnsi="Times New Roman" w:cs="Times New Roman"/>
          <w:sz w:val="24"/>
          <w:szCs w:val="24"/>
        </w:rPr>
        <w:t xml:space="preserve"> (</w:t>
      </w:r>
      <w:proofErr w:type="spellStart"/>
      <w:r w:rsidR="007209AE">
        <w:rPr>
          <w:rFonts w:ascii="Times New Roman" w:hAnsi="Times New Roman" w:cs="Times New Roman"/>
          <w:sz w:val="24"/>
          <w:szCs w:val="24"/>
        </w:rPr>
        <w:t>Mitas</w:t>
      </w:r>
      <w:proofErr w:type="spellEnd"/>
      <w:r w:rsidR="007209AE">
        <w:rPr>
          <w:rFonts w:ascii="Times New Roman" w:hAnsi="Times New Roman" w:cs="Times New Roman"/>
          <w:sz w:val="24"/>
          <w:szCs w:val="24"/>
        </w:rPr>
        <w:t xml:space="preserve"> </w:t>
      </w:r>
      <w:r w:rsidR="009A760C">
        <w:rPr>
          <w:rFonts w:ascii="Times New Roman" w:hAnsi="Times New Roman" w:cs="Times New Roman"/>
          <w:sz w:val="24"/>
          <w:szCs w:val="24"/>
        </w:rPr>
        <w:t xml:space="preserve">and </w:t>
      </w:r>
      <w:proofErr w:type="spellStart"/>
      <w:r w:rsidR="009A760C">
        <w:rPr>
          <w:rFonts w:ascii="Times New Roman" w:hAnsi="Times New Roman" w:cs="Times New Roman"/>
          <w:sz w:val="24"/>
          <w:szCs w:val="24"/>
        </w:rPr>
        <w:t>Mitasovas</w:t>
      </w:r>
      <w:proofErr w:type="spellEnd"/>
      <w:r w:rsidR="009A760C">
        <w:rPr>
          <w:rFonts w:ascii="Times New Roman" w:hAnsi="Times New Roman" w:cs="Times New Roman"/>
          <w:sz w:val="24"/>
          <w:szCs w:val="24"/>
        </w:rPr>
        <w:t xml:space="preserve"> </w:t>
      </w:r>
      <w:r w:rsidR="007209AE">
        <w:rPr>
          <w:rFonts w:ascii="Times New Roman" w:hAnsi="Times New Roman" w:cs="Times New Roman"/>
          <w:sz w:val="24"/>
          <w:szCs w:val="24"/>
        </w:rPr>
        <w:t>1999)</w:t>
      </w:r>
      <w:r w:rsidR="00C8061E" w:rsidRPr="00937BA7">
        <w:rPr>
          <w:rFonts w:ascii="Times New Roman" w:hAnsi="Times New Roman" w:cs="Times New Roman"/>
          <w:sz w:val="24"/>
          <w:szCs w:val="24"/>
        </w:rPr>
        <w:t>.</w:t>
      </w:r>
      <w:r w:rsidR="007209AE">
        <w:rPr>
          <w:rFonts w:ascii="Times New Roman" w:hAnsi="Times New Roman" w:cs="Times New Roman"/>
          <w:sz w:val="24"/>
          <w:szCs w:val="24"/>
        </w:rPr>
        <w:t xml:space="preserve"> </w:t>
      </w:r>
      <w:r w:rsidR="00504132">
        <w:rPr>
          <w:rFonts w:ascii="Times New Roman" w:hAnsi="Times New Roman" w:cs="Times New Roman"/>
          <w:sz w:val="24"/>
          <w:szCs w:val="24"/>
        </w:rPr>
        <w:t>In one dimension the solution to the functional</w:t>
      </w:r>
      <w:r w:rsidR="00095881">
        <w:rPr>
          <w:rFonts w:ascii="Times New Roman" w:hAnsi="Times New Roman" w:cs="Times New Roman"/>
          <w:sz w:val="24"/>
          <w:szCs w:val="24"/>
        </w:rPr>
        <w:t xml:space="preserve"> is </w:t>
      </w:r>
      <w:r w:rsidR="00C8061E">
        <w:rPr>
          <w:rFonts w:ascii="Times New Roman" w:hAnsi="Times New Roman" w:cs="Times New Roman"/>
          <w:sz w:val="24"/>
          <w:szCs w:val="24"/>
        </w:rPr>
        <w:t xml:space="preserve">the cubic spline while in two </w:t>
      </w:r>
      <w:r w:rsidR="00504132">
        <w:rPr>
          <w:rFonts w:ascii="Times New Roman" w:hAnsi="Times New Roman" w:cs="Times New Roman"/>
          <w:sz w:val="24"/>
          <w:szCs w:val="24"/>
        </w:rPr>
        <w:t xml:space="preserve">or more </w:t>
      </w:r>
      <w:r w:rsidR="00C8061E">
        <w:rPr>
          <w:rFonts w:ascii="Times New Roman" w:hAnsi="Times New Roman" w:cs="Times New Roman"/>
          <w:sz w:val="24"/>
          <w:szCs w:val="24"/>
        </w:rPr>
        <w:t>dimension</w:t>
      </w:r>
      <w:r w:rsidR="00AE269A">
        <w:rPr>
          <w:rFonts w:ascii="Times New Roman" w:hAnsi="Times New Roman" w:cs="Times New Roman"/>
          <w:sz w:val="24"/>
          <w:szCs w:val="24"/>
        </w:rPr>
        <w:t>s</w:t>
      </w:r>
      <w:r w:rsidR="00C8061E">
        <w:rPr>
          <w:rFonts w:ascii="Times New Roman" w:hAnsi="Times New Roman" w:cs="Times New Roman"/>
          <w:sz w:val="24"/>
          <w:szCs w:val="24"/>
        </w:rPr>
        <w:t xml:space="preserve"> it is </w:t>
      </w:r>
      <w:r w:rsidR="00DF0BC9">
        <w:rPr>
          <w:rFonts w:ascii="Times New Roman" w:hAnsi="Times New Roman" w:cs="Times New Roman"/>
          <w:sz w:val="24"/>
          <w:szCs w:val="24"/>
        </w:rPr>
        <w:t>the Thin Plate Spline model</w:t>
      </w:r>
      <w:r w:rsidR="00E44002">
        <w:rPr>
          <w:rFonts w:ascii="Times New Roman" w:hAnsi="Times New Roman" w:cs="Times New Roman"/>
          <w:sz w:val="24"/>
          <w:szCs w:val="24"/>
        </w:rPr>
        <w:t xml:space="preserve"> </w:t>
      </w:r>
      <w:r w:rsidR="00095881">
        <w:rPr>
          <w:rFonts w:ascii="Times New Roman" w:hAnsi="Times New Roman" w:cs="Times New Roman"/>
          <w:sz w:val="24"/>
          <w:szCs w:val="24"/>
        </w:rPr>
        <w:t>(</w:t>
      </w:r>
      <w:proofErr w:type="spellStart"/>
      <w:r w:rsidR="00426AEB">
        <w:rPr>
          <w:rFonts w:ascii="Times New Roman" w:hAnsi="Times New Roman" w:cs="Times New Roman"/>
          <w:sz w:val="24"/>
          <w:szCs w:val="24"/>
        </w:rPr>
        <w:t>Dubrule</w:t>
      </w:r>
      <w:proofErr w:type="spellEnd"/>
      <w:r w:rsidR="00426AEB">
        <w:rPr>
          <w:rFonts w:ascii="Times New Roman" w:hAnsi="Times New Roman" w:cs="Times New Roman"/>
          <w:sz w:val="24"/>
          <w:szCs w:val="24"/>
        </w:rPr>
        <w:t xml:space="preserve"> 1983, </w:t>
      </w:r>
      <w:proofErr w:type="spellStart"/>
      <w:r w:rsidR="00426AEB">
        <w:rPr>
          <w:rFonts w:ascii="Times New Roman" w:hAnsi="Times New Roman" w:cs="Times New Roman"/>
          <w:sz w:val="24"/>
          <w:szCs w:val="24"/>
        </w:rPr>
        <w:t>Duchon</w:t>
      </w:r>
      <w:proofErr w:type="spellEnd"/>
      <w:r w:rsidR="00426AEB">
        <w:rPr>
          <w:rFonts w:ascii="Times New Roman" w:hAnsi="Times New Roman" w:cs="Times New Roman"/>
          <w:sz w:val="24"/>
          <w:szCs w:val="24"/>
        </w:rPr>
        <w:t xml:space="preserve"> 1970, </w:t>
      </w:r>
      <w:r w:rsidR="00095881">
        <w:rPr>
          <w:rFonts w:ascii="Times New Roman" w:hAnsi="Times New Roman" w:cs="Times New Roman"/>
          <w:sz w:val="24"/>
          <w:szCs w:val="24"/>
        </w:rPr>
        <w:t>Wood 3003, Wood 2006)</w:t>
      </w:r>
      <w:r w:rsidR="00504132">
        <w:rPr>
          <w:rFonts w:ascii="Times New Roman" w:hAnsi="Times New Roman" w:cs="Times New Roman"/>
          <w:sz w:val="24"/>
          <w:szCs w:val="24"/>
        </w:rPr>
        <w:t xml:space="preserve">. </w:t>
      </w:r>
      <w:r w:rsidR="006C55F5">
        <w:rPr>
          <w:rFonts w:ascii="Times New Roman" w:hAnsi="Times New Roman" w:cs="Times New Roman"/>
          <w:sz w:val="24"/>
          <w:szCs w:val="24"/>
        </w:rPr>
        <w:t xml:space="preserve">In the </w:t>
      </w:r>
      <w:r w:rsidR="00E14AB7">
        <w:rPr>
          <w:rFonts w:ascii="Times New Roman" w:hAnsi="Times New Roman" w:cs="Times New Roman"/>
          <w:sz w:val="24"/>
          <w:szCs w:val="24"/>
        </w:rPr>
        <w:t>multidimensional case, the roughness criterion</w:t>
      </w:r>
      <w:r w:rsidR="007209AE">
        <w:rPr>
          <w:rFonts w:ascii="Times New Roman" w:hAnsi="Times New Roman" w:cs="Times New Roman"/>
          <w:sz w:val="24"/>
          <w:szCs w:val="24"/>
        </w:rPr>
        <w:t xml:space="preserve"> </w:t>
      </w:r>
      <w:proofErr w:type="gramStart"/>
      <w:r w:rsidR="007209AE">
        <w:rPr>
          <w:rFonts w:ascii="Times New Roman" w:hAnsi="Times New Roman" w:cs="Times New Roman"/>
          <w:sz w:val="24"/>
          <w:szCs w:val="24"/>
        </w:rPr>
        <w:t>I(</w:t>
      </w:r>
      <w:proofErr w:type="gramEnd"/>
      <w:r w:rsidR="007209AE">
        <w:rPr>
          <w:rFonts w:ascii="Times New Roman" w:hAnsi="Times New Roman" w:cs="Times New Roman"/>
          <w:sz w:val="24"/>
          <w:szCs w:val="24"/>
        </w:rPr>
        <w:t>f)</w:t>
      </w:r>
      <w:r w:rsidR="00E14AB7">
        <w:rPr>
          <w:rFonts w:ascii="Times New Roman" w:hAnsi="Times New Roman" w:cs="Times New Roman"/>
          <w:sz w:val="24"/>
          <w:szCs w:val="24"/>
        </w:rPr>
        <w:t xml:space="preserve"> is</w:t>
      </w:r>
      <w:r w:rsidR="006C55F5">
        <w:rPr>
          <w:rFonts w:ascii="Times New Roman" w:hAnsi="Times New Roman" w:cs="Times New Roman"/>
          <w:sz w:val="24"/>
          <w:szCs w:val="24"/>
        </w:rPr>
        <w:t xml:space="preserve"> expre</w:t>
      </w:r>
      <w:r w:rsidR="007209AE">
        <w:rPr>
          <w:rFonts w:ascii="Times New Roman" w:hAnsi="Times New Roman" w:cs="Times New Roman"/>
          <w:sz w:val="24"/>
          <w:szCs w:val="24"/>
        </w:rPr>
        <w:t>ssed in mathematical terms as</w:t>
      </w:r>
      <w:r w:rsidR="006C55F5">
        <w:rPr>
          <w:rFonts w:ascii="Times New Roman" w:hAnsi="Times New Roman" w:cs="Times New Roman"/>
          <w:sz w:val="24"/>
          <w:szCs w:val="24"/>
        </w:rPr>
        <w:t xml:space="preserve"> </w:t>
      </w:r>
      <w:proofErr w:type="spellStart"/>
      <w:r w:rsidR="006C55F5">
        <w:rPr>
          <w:rFonts w:ascii="Times New Roman" w:hAnsi="Times New Roman" w:cs="Times New Roman"/>
          <w:sz w:val="24"/>
          <w:szCs w:val="24"/>
        </w:rPr>
        <w:t>λJmd</w:t>
      </w:r>
      <w:proofErr w:type="spellEnd"/>
      <w:r w:rsidR="006C55F5">
        <w:rPr>
          <w:rFonts w:ascii="Times New Roman" w:hAnsi="Times New Roman" w:cs="Times New Roman"/>
          <w:sz w:val="24"/>
          <w:szCs w:val="24"/>
        </w:rPr>
        <w:t xml:space="preserve">(f) where </w:t>
      </w:r>
      <w:r w:rsidR="00DF0BC9">
        <w:rPr>
          <w:rFonts w:ascii="Times New Roman" w:hAnsi="Times New Roman" w:cs="Times New Roman"/>
          <w:sz w:val="24"/>
          <w:szCs w:val="24"/>
        </w:rPr>
        <w:t xml:space="preserve">J is a </w:t>
      </w:r>
      <w:r w:rsidR="006C55F5" w:rsidRPr="00937BA7">
        <w:rPr>
          <w:rFonts w:ascii="Times New Roman" w:hAnsi="Times New Roman" w:cs="Times New Roman"/>
          <w:sz w:val="24"/>
          <w:szCs w:val="24"/>
        </w:rPr>
        <w:t>Jacobi matrix</w:t>
      </w:r>
      <w:r w:rsidR="009A760C">
        <w:rPr>
          <w:rFonts w:ascii="Times New Roman" w:hAnsi="Times New Roman" w:cs="Times New Roman"/>
          <w:sz w:val="24"/>
          <w:szCs w:val="24"/>
        </w:rPr>
        <w:t>,</w:t>
      </w:r>
      <w:r w:rsidR="006C55F5">
        <w:rPr>
          <w:rFonts w:ascii="Times New Roman" w:hAnsi="Times New Roman" w:cs="Times New Roman"/>
          <w:sz w:val="24"/>
          <w:szCs w:val="24"/>
        </w:rPr>
        <w:t xml:space="preserve"> </w:t>
      </w:r>
      <w:r w:rsidR="009A760C">
        <w:rPr>
          <w:rFonts w:ascii="Times New Roman" w:hAnsi="Times New Roman" w:cs="Times New Roman"/>
          <w:sz w:val="24"/>
          <w:szCs w:val="24"/>
        </w:rPr>
        <w:t>with dimension “m” corresponding</w:t>
      </w:r>
      <w:r w:rsidR="00DF0BC9">
        <w:rPr>
          <w:rFonts w:ascii="Times New Roman" w:hAnsi="Times New Roman" w:cs="Times New Roman"/>
          <w:sz w:val="24"/>
          <w:szCs w:val="24"/>
        </w:rPr>
        <w:t xml:space="preserve"> to the </w:t>
      </w:r>
      <w:r w:rsidR="006C55F5" w:rsidRPr="00937BA7">
        <w:rPr>
          <w:rFonts w:ascii="Times New Roman" w:hAnsi="Times New Roman" w:cs="Times New Roman"/>
          <w:sz w:val="24"/>
          <w:szCs w:val="24"/>
        </w:rPr>
        <w:t xml:space="preserve">function space </w:t>
      </w:r>
      <w:r w:rsidR="00DF0BC9">
        <w:rPr>
          <w:rFonts w:ascii="Times New Roman" w:hAnsi="Times New Roman" w:cs="Times New Roman"/>
          <w:sz w:val="24"/>
          <w:szCs w:val="24"/>
        </w:rPr>
        <w:t>and the</w:t>
      </w:r>
      <w:r w:rsidR="006C55F5">
        <w:rPr>
          <w:rFonts w:ascii="Times New Roman" w:hAnsi="Times New Roman" w:cs="Times New Roman"/>
          <w:sz w:val="24"/>
          <w:szCs w:val="24"/>
        </w:rPr>
        <w:t xml:space="preserve"> number of partial derivatives. </w:t>
      </w:r>
      <w:r w:rsidR="00F93D7F">
        <w:rPr>
          <w:rFonts w:ascii="Times New Roman" w:hAnsi="Times New Roman" w:cs="Times New Roman"/>
          <w:sz w:val="24"/>
          <w:szCs w:val="24"/>
        </w:rPr>
        <w:t xml:space="preserve">The objective functional can be generalized </w:t>
      </w:r>
      <w:r w:rsidR="00DF529E">
        <w:rPr>
          <w:rFonts w:ascii="Times New Roman" w:hAnsi="Times New Roman" w:cs="Times New Roman"/>
          <w:sz w:val="24"/>
          <w:szCs w:val="24"/>
        </w:rPr>
        <w:t xml:space="preserve">by </w:t>
      </w:r>
      <w:r w:rsidR="00F93D7F">
        <w:rPr>
          <w:rFonts w:ascii="Times New Roman" w:hAnsi="Times New Roman" w:cs="Times New Roman"/>
          <w:sz w:val="24"/>
          <w:szCs w:val="24"/>
        </w:rPr>
        <w:t xml:space="preserve">using a </w:t>
      </w:r>
      <w:r w:rsidR="007209AE">
        <w:rPr>
          <w:rFonts w:ascii="Times New Roman" w:hAnsi="Times New Roman" w:cs="Times New Roman"/>
          <w:sz w:val="24"/>
          <w:szCs w:val="24"/>
        </w:rPr>
        <w:t xml:space="preserve">membrane component, a </w:t>
      </w:r>
      <w:r w:rsidR="00F93D7F">
        <w:rPr>
          <w:rFonts w:ascii="Times New Roman" w:hAnsi="Times New Roman" w:cs="Times New Roman"/>
          <w:sz w:val="24"/>
          <w:szCs w:val="24"/>
        </w:rPr>
        <w:t xml:space="preserve">tension </w:t>
      </w:r>
      <w:r w:rsidR="00DF0BC9">
        <w:rPr>
          <w:rFonts w:ascii="Times New Roman" w:hAnsi="Times New Roman" w:cs="Times New Roman"/>
          <w:sz w:val="24"/>
          <w:szCs w:val="24"/>
        </w:rPr>
        <w:t>parameter</w:t>
      </w:r>
      <w:r w:rsidR="007209AE">
        <w:rPr>
          <w:rFonts w:ascii="Times New Roman" w:hAnsi="Times New Roman" w:cs="Times New Roman"/>
          <w:sz w:val="24"/>
          <w:szCs w:val="24"/>
        </w:rPr>
        <w:t xml:space="preserve"> and</w:t>
      </w:r>
      <w:r w:rsidR="00DF529E">
        <w:rPr>
          <w:rFonts w:ascii="Times New Roman" w:hAnsi="Times New Roman" w:cs="Times New Roman"/>
          <w:sz w:val="24"/>
          <w:szCs w:val="24"/>
        </w:rPr>
        <w:t xml:space="preserve"> other constraints and</w:t>
      </w:r>
      <w:r w:rsidR="00F93D7F">
        <w:rPr>
          <w:rFonts w:ascii="Times New Roman" w:hAnsi="Times New Roman" w:cs="Times New Roman"/>
          <w:sz w:val="24"/>
          <w:szCs w:val="24"/>
        </w:rPr>
        <w:t xml:space="preserve"> allowing any order of derivative</w:t>
      </w:r>
      <w:r w:rsidR="00DF0BC9">
        <w:rPr>
          <w:rFonts w:ascii="Times New Roman" w:hAnsi="Times New Roman" w:cs="Times New Roman"/>
          <w:sz w:val="24"/>
          <w:szCs w:val="24"/>
        </w:rPr>
        <w:t>s</w:t>
      </w:r>
      <w:r w:rsidR="00F93D7F">
        <w:rPr>
          <w:rFonts w:ascii="Times New Roman" w:hAnsi="Times New Roman" w:cs="Times New Roman"/>
          <w:sz w:val="24"/>
          <w:szCs w:val="24"/>
        </w:rPr>
        <w:t xml:space="preserve"> in the roughness term </w:t>
      </w:r>
      <w:r w:rsidR="009A760C">
        <w:rPr>
          <w:rFonts w:ascii="Times New Roman" w:hAnsi="Times New Roman" w:cs="Times New Roman"/>
          <w:sz w:val="24"/>
          <w:szCs w:val="24"/>
        </w:rPr>
        <w:t>(</w:t>
      </w:r>
      <w:proofErr w:type="gramStart"/>
      <w:r w:rsidR="009A760C">
        <w:rPr>
          <w:rFonts w:ascii="Times New Roman" w:hAnsi="Times New Roman" w:cs="Times New Roman"/>
          <w:sz w:val="24"/>
          <w:szCs w:val="24"/>
        </w:rPr>
        <w:t>I(</w:t>
      </w:r>
      <w:proofErr w:type="gramEnd"/>
      <w:r w:rsidR="009A760C">
        <w:rPr>
          <w:rFonts w:ascii="Times New Roman" w:hAnsi="Times New Roman" w:cs="Times New Roman"/>
          <w:sz w:val="24"/>
          <w:szCs w:val="24"/>
        </w:rPr>
        <w:t xml:space="preserve">f)) in which case </w:t>
      </w:r>
      <w:r w:rsidR="00E44002">
        <w:rPr>
          <w:rFonts w:ascii="Times New Roman" w:hAnsi="Times New Roman" w:cs="Times New Roman"/>
          <w:sz w:val="24"/>
          <w:szCs w:val="24"/>
        </w:rPr>
        <w:t xml:space="preserve">Regularized Spline with Tension (RST) </w:t>
      </w:r>
      <w:r w:rsidR="009A760C">
        <w:rPr>
          <w:rFonts w:ascii="Times New Roman" w:hAnsi="Times New Roman" w:cs="Times New Roman"/>
          <w:sz w:val="24"/>
          <w:szCs w:val="24"/>
        </w:rPr>
        <w:t xml:space="preserve">are </w:t>
      </w:r>
      <w:r w:rsidR="00F93D7F">
        <w:rPr>
          <w:rFonts w:ascii="Times New Roman" w:hAnsi="Times New Roman" w:cs="Times New Roman"/>
          <w:sz w:val="24"/>
          <w:szCs w:val="24"/>
        </w:rPr>
        <w:t>obtained</w:t>
      </w:r>
      <w:r w:rsidR="00DF0BC9">
        <w:rPr>
          <w:rFonts w:ascii="Times New Roman" w:hAnsi="Times New Roman" w:cs="Times New Roman"/>
          <w:sz w:val="24"/>
          <w:szCs w:val="24"/>
        </w:rPr>
        <w:t xml:space="preserve"> (</w:t>
      </w:r>
      <w:proofErr w:type="spellStart"/>
      <w:r w:rsidR="007209AE">
        <w:rPr>
          <w:rFonts w:ascii="Times New Roman" w:hAnsi="Times New Roman" w:cs="Times New Roman"/>
          <w:sz w:val="24"/>
          <w:szCs w:val="24"/>
        </w:rPr>
        <w:t>Mi</w:t>
      </w:r>
      <w:r w:rsidR="00DF529E">
        <w:rPr>
          <w:rFonts w:ascii="Times New Roman" w:hAnsi="Times New Roman" w:cs="Times New Roman"/>
          <w:sz w:val="24"/>
          <w:szCs w:val="24"/>
        </w:rPr>
        <w:t>tas</w:t>
      </w:r>
      <w:proofErr w:type="spellEnd"/>
      <w:r w:rsidR="00DF529E">
        <w:rPr>
          <w:rFonts w:ascii="Times New Roman" w:hAnsi="Times New Roman" w:cs="Times New Roman"/>
          <w:sz w:val="24"/>
          <w:szCs w:val="24"/>
        </w:rPr>
        <w:t xml:space="preserve"> and </w:t>
      </w:r>
      <w:proofErr w:type="spellStart"/>
      <w:r w:rsidR="00DF529E">
        <w:rPr>
          <w:rFonts w:ascii="Times New Roman" w:hAnsi="Times New Roman" w:cs="Times New Roman"/>
          <w:sz w:val="24"/>
          <w:szCs w:val="24"/>
        </w:rPr>
        <w:t>Mitasova</w:t>
      </w:r>
      <w:proofErr w:type="spellEnd"/>
      <w:r w:rsidR="00DF529E">
        <w:rPr>
          <w:rFonts w:ascii="Times New Roman" w:hAnsi="Times New Roman" w:cs="Times New Roman"/>
          <w:sz w:val="24"/>
          <w:szCs w:val="24"/>
        </w:rPr>
        <w:t xml:space="preserve"> 1988,</w:t>
      </w:r>
      <w:r w:rsidR="00DF0BC9">
        <w:rPr>
          <w:rFonts w:ascii="Times New Roman" w:hAnsi="Times New Roman" w:cs="Times New Roman"/>
          <w:sz w:val="24"/>
          <w:szCs w:val="24"/>
        </w:rPr>
        <w:t xml:space="preserve">Mitas et al. 1999, </w:t>
      </w:r>
      <w:proofErr w:type="spellStart"/>
      <w:r w:rsidR="00DF0BC9">
        <w:rPr>
          <w:rFonts w:ascii="Times New Roman" w:hAnsi="Times New Roman" w:cs="Times New Roman"/>
          <w:sz w:val="24"/>
          <w:szCs w:val="24"/>
        </w:rPr>
        <w:t>Hofierka</w:t>
      </w:r>
      <w:proofErr w:type="spellEnd"/>
      <w:r w:rsidR="00DF0BC9">
        <w:rPr>
          <w:rFonts w:ascii="Times New Roman" w:hAnsi="Times New Roman" w:cs="Times New Roman"/>
          <w:sz w:val="24"/>
          <w:szCs w:val="24"/>
        </w:rPr>
        <w:t xml:space="preserve"> et al. 2002)</w:t>
      </w:r>
      <w:r w:rsidR="00095881">
        <w:rPr>
          <w:rFonts w:ascii="Times New Roman" w:hAnsi="Times New Roman" w:cs="Times New Roman"/>
          <w:sz w:val="24"/>
          <w:szCs w:val="24"/>
        </w:rPr>
        <w:t xml:space="preserve">. </w:t>
      </w:r>
    </w:p>
    <w:p w:rsidR="00AD5F2F" w:rsidRDefault="00BA7827" w:rsidP="00AD5F2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250E">
        <w:rPr>
          <w:rFonts w:ascii="Times New Roman" w:hAnsi="Times New Roman" w:cs="Times New Roman"/>
          <w:sz w:val="24"/>
          <w:szCs w:val="24"/>
        </w:rPr>
        <w:t xml:space="preserve">There is also a </w:t>
      </w:r>
      <w:r w:rsidR="00D66FD2">
        <w:rPr>
          <w:rFonts w:ascii="Times New Roman" w:hAnsi="Times New Roman" w:cs="Times New Roman"/>
          <w:sz w:val="24"/>
          <w:szCs w:val="24"/>
        </w:rPr>
        <w:t xml:space="preserve">close </w:t>
      </w:r>
      <w:r w:rsidR="00EC250E">
        <w:rPr>
          <w:rFonts w:ascii="Times New Roman" w:hAnsi="Times New Roman" w:cs="Times New Roman"/>
          <w:sz w:val="24"/>
          <w:szCs w:val="24"/>
        </w:rPr>
        <w:t>connection between piecewise polynomial splines,</w:t>
      </w:r>
      <w:r>
        <w:rPr>
          <w:rFonts w:ascii="Times New Roman" w:hAnsi="Times New Roman" w:cs="Times New Roman"/>
          <w:sz w:val="24"/>
          <w:szCs w:val="24"/>
        </w:rPr>
        <w:t xml:space="preserve"> kernel function</w:t>
      </w:r>
      <w:r w:rsidR="001B0994">
        <w:rPr>
          <w:rFonts w:ascii="Times New Roman" w:hAnsi="Times New Roman" w:cs="Times New Roman"/>
          <w:sz w:val="24"/>
          <w:szCs w:val="24"/>
        </w:rPr>
        <w:t>s</w:t>
      </w:r>
      <w:r>
        <w:rPr>
          <w:rFonts w:ascii="Times New Roman" w:hAnsi="Times New Roman" w:cs="Times New Roman"/>
          <w:sz w:val="24"/>
          <w:szCs w:val="24"/>
        </w:rPr>
        <w:t xml:space="preserve"> and moving average filters</w:t>
      </w:r>
      <w:r w:rsidR="00BA35E2">
        <w:rPr>
          <w:rFonts w:ascii="Times New Roman" w:hAnsi="Times New Roman" w:cs="Times New Roman"/>
          <w:sz w:val="24"/>
          <w:szCs w:val="24"/>
        </w:rPr>
        <w:t xml:space="preserve"> (Matheron 1981, Myers 1994, Hutchinson 1994)</w:t>
      </w:r>
      <w:r>
        <w:rPr>
          <w:rFonts w:ascii="Times New Roman" w:hAnsi="Times New Roman" w:cs="Times New Roman"/>
          <w:sz w:val="24"/>
          <w:szCs w:val="24"/>
        </w:rPr>
        <w:t xml:space="preserve">. </w:t>
      </w:r>
      <w:r w:rsidR="001B0994">
        <w:rPr>
          <w:rFonts w:ascii="Times New Roman" w:hAnsi="Times New Roman" w:cs="Times New Roman"/>
          <w:sz w:val="24"/>
          <w:szCs w:val="24"/>
        </w:rPr>
        <w:t>Spectral decomposition can be used to study the loca</w:t>
      </w:r>
      <w:r w:rsidR="00801E21">
        <w:rPr>
          <w:rFonts w:ascii="Times New Roman" w:hAnsi="Times New Roman" w:cs="Times New Roman"/>
          <w:sz w:val="24"/>
          <w:szCs w:val="24"/>
        </w:rPr>
        <w:t>l</w:t>
      </w:r>
      <w:r w:rsidR="001B0994">
        <w:rPr>
          <w:rFonts w:ascii="Times New Roman" w:hAnsi="Times New Roman" w:cs="Times New Roman"/>
          <w:sz w:val="24"/>
          <w:szCs w:val="24"/>
        </w:rPr>
        <w:t xml:space="preserve"> behavior or actions of the cubic spline, </w:t>
      </w:r>
      <w:r w:rsidR="001B0994" w:rsidRPr="00937BA7">
        <w:rPr>
          <w:rFonts w:ascii="Times New Roman" w:hAnsi="Times New Roman" w:cs="Times New Roman"/>
          <w:sz w:val="24"/>
          <w:szCs w:val="24"/>
        </w:rPr>
        <w:t>TPS or</w:t>
      </w:r>
      <w:r w:rsidR="0039638A">
        <w:rPr>
          <w:rFonts w:ascii="Times New Roman" w:hAnsi="Times New Roman" w:cs="Times New Roman"/>
          <w:sz w:val="24"/>
          <w:szCs w:val="24"/>
        </w:rPr>
        <w:t xml:space="preserve"> any spline smoothing function. </w:t>
      </w:r>
      <w:r w:rsidR="001B0994" w:rsidRPr="00937BA7">
        <w:rPr>
          <w:rFonts w:ascii="Times New Roman" w:hAnsi="Times New Roman" w:cs="Times New Roman"/>
          <w:sz w:val="24"/>
          <w:szCs w:val="24"/>
        </w:rPr>
        <w:t xml:space="preserve">This is done by </w:t>
      </w:r>
      <w:r w:rsidR="005C4E72">
        <w:rPr>
          <w:rFonts w:ascii="Times New Roman" w:hAnsi="Times New Roman" w:cs="Times New Roman"/>
          <w:sz w:val="24"/>
          <w:szCs w:val="24"/>
        </w:rPr>
        <w:t>performing an eigenvalue –eigen</w:t>
      </w:r>
      <w:r w:rsidR="001B0994" w:rsidRPr="00937BA7">
        <w:rPr>
          <w:rFonts w:ascii="Times New Roman" w:hAnsi="Times New Roman" w:cs="Times New Roman"/>
          <w:sz w:val="24"/>
          <w:szCs w:val="24"/>
        </w:rPr>
        <w:t xml:space="preserve">vector decomposition (Hastie and </w:t>
      </w:r>
      <w:proofErr w:type="spellStart"/>
      <w:r w:rsidR="001B0994" w:rsidRPr="00937BA7">
        <w:rPr>
          <w:rFonts w:ascii="Times New Roman" w:hAnsi="Times New Roman" w:cs="Times New Roman"/>
          <w:sz w:val="24"/>
          <w:szCs w:val="24"/>
        </w:rPr>
        <w:t>Tibshirani</w:t>
      </w:r>
      <w:proofErr w:type="spellEnd"/>
      <w:r w:rsidR="001B0994" w:rsidRPr="00937BA7">
        <w:rPr>
          <w:rFonts w:ascii="Times New Roman" w:hAnsi="Times New Roman" w:cs="Times New Roman"/>
          <w:sz w:val="24"/>
          <w:szCs w:val="24"/>
        </w:rPr>
        <w:t xml:space="preserve"> 1990:59)</w:t>
      </w:r>
      <w:r w:rsidR="001B0994">
        <w:rPr>
          <w:rFonts w:ascii="Times New Roman" w:hAnsi="Times New Roman" w:cs="Times New Roman"/>
          <w:sz w:val="24"/>
          <w:szCs w:val="24"/>
        </w:rPr>
        <w:t xml:space="preserve"> on the smoother</w:t>
      </w:r>
      <w:r w:rsidR="005C4E72">
        <w:rPr>
          <w:rFonts w:ascii="Times New Roman" w:hAnsi="Times New Roman" w:cs="Times New Roman"/>
          <w:sz w:val="24"/>
          <w:szCs w:val="24"/>
        </w:rPr>
        <w:t xml:space="preserve"> matrix S</w:t>
      </w:r>
      <w:r w:rsidR="00C66018">
        <w:rPr>
          <w:rFonts w:ascii="Times New Roman" w:hAnsi="Times New Roman" w:cs="Times New Roman"/>
          <w:sz w:val="24"/>
          <w:szCs w:val="24"/>
        </w:rPr>
        <w:t xml:space="preserve"> corresponding to the smooth function</w:t>
      </w:r>
      <w:r w:rsidR="001B0994" w:rsidRPr="00937BA7">
        <w:rPr>
          <w:rFonts w:ascii="Times New Roman" w:hAnsi="Times New Roman" w:cs="Times New Roman"/>
          <w:sz w:val="24"/>
          <w:szCs w:val="24"/>
        </w:rPr>
        <w:t xml:space="preserve">. </w:t>
      </w:r>
      <w:r w:rsidR="005C4E72">
        <w:rPr>
          <w:rFonts w:ascii="Times New Roman" w:hAnsi="Times New Roman" w:cs="Times New Roman"/>
          <w:sz w:val="24"/>
          <w:szCs w:val="24"/>
        </w:rPr>
        <w:t>The eigenvalues describe the amount of scaling of each eigenvectors while the ei</w:t>
      </w:r>
      <w:r w:rsidR="00256F11">
        <w:rPr>
          <w:rFonts w:ascii="Times New Roman" w:hAnsi="Times New Roman" w:cs="Times New Roman"/>
          <w:sz w:val="24"/>
          <w:szCs w:val="24"/>
        </w:rPr>
        <w:t>genvectors relate to the weight structure</w:t>
      </w:r>
      <w:r w:rsidR="00292410">
        <w:rPr>
          <w:rFonts w:ascii="Times New Roman" w:hAnsi="Times New Roman" w:cs="Times New Roman"/>
          <w:sz w:val="24"/>
          <w:szCs w:val="24"/>
        </w:rPr>
        <w:t xml:space="preserve"> influenced by the smoothing parameters</w:t>
      </w:r>
      <w:r w:rsidR="005C4E72">
        <w:rPr>
          <w:rFonts w:ascii="Times New Roman" w:hAnsi="Times New Roman" w:cs="Times New Roman"/>
          <w:sz w:val="24"/>
          <w:szCs w:val="24"/>
        </w:rPr>
        <w:t xml:space="preserve">. </w:t>
      </w:r>
      <w:r w:rsidR="00292410" w:rsidRPr="00937BA7">
        <w:rPr>
          <w:rFonts w:ascii="Times New Roman" w:hAnsi="Times New Roman" w:cs="Times New Roman"/>
          <w:sz w:val="24"/>
          <w:szCs w:val="24"/>
        </w:rPr>
        <w:t xml:space="preserve">In essence, </w:t>
      </w:r>
      <w:proofErr w:type="spellStart"/>
      <w:r w:rsidR="00292410">
        <w:rPr>
          <w:rFonts w:ascii="Times New Roman" w:hAnsi="Times New Roman" w:cs="Times New Roman"/>
          <w:sz w:val="24"/>
          <w:szCs w:val="24"/>
        </w:rPr>
        <w:t>eigendecomposition</w:t>
      </w:r>
      <w:proofErr w:type="spellEnd"/>
      <w:r w:rsidR="00292410">
        <w:rPr>
          <w:rFonts w:ascii="Times New Roman" w:hAnsi="Times New Roman" w:cs="Times New Roman"/>
          <w:sz w:val="24"/>
          <w:szCs w:val="24"/>
        </w:rPr>
        <w:t xml:space="preserve"> allow</w:t>
      </w:r>
      <w:r w:rsidR="00EB656D">
        <w:rPr>
          <w:rFonts w:ascii="Times New Roman" w:hAnsi="Times New Roman" w:cs="Times New Roman"/>
          <w:sz w:val="24"/>
          <w:szCs w:val="24"/>
        </w:rPr>
        <w:t>s</w:t>
      </w:r>
      <w:r w:rsidR="00292410">
        <w:rPr>
          <w:rFonts w:ascii="Times New Roman" w:hAnsi="Times New Roman" w:cs="Times New Roman"/>
          <w:sz w:val="24"/>
          <w:szCs w:val="24"/>
        </w:rPr>
        <w:t xml:space="preserve"> the </w:t>
      </w:r>
      <w:r w:rsidR="00292410" w:rsidRPr="00937BA7">
        <w:rPr>
          <w:rFonts w:ascii="Times New Roman" w:hAnsi="Times New Roman" w:cs="Times New Roman"/>
          <w:sz w:val="24"/>
          <w:szCs w:val="24"/>
        </w:rPr>
        <w:t xml:space="preserve">recasting of the smoothing function </w:t>
      </w:r>
      <w:r w:rsidR="00EB656D">
        <w:rPr>
          <w:rFonts w:ascii="Times New Roman" w:hAnsi="Times New Roman" w:cs="Times New Roman"/>
          <w:sz w:val="24"/>
          <w:szCs w:val="24"/>
        </w:rPr>
        <w:t>into a transfer function that expresses</w:t>
      </w:r>
      <w:r w:rsidR="00292410" w:rsidRPr="00937BA7">
        <w:rPr>
          <w:rFonts w:ascii="Times New Roman" w:hAnsi="Times New Roman" w:cs="Times New Roman"/>
          <w:sz w:val="24"/>
          <w:szCs w:val="24"/>
        </w:rPr>
        <w:t xml:space="preserve"> t</w:t>
      </w:r>
      <w:r w:rsidR="00292410">
        <w:rPr>
          <w:rFonts w:ascii="Times New Roman" w:hAnsi="Times New Roman" w:cs="Times New Roman"/>
          <w:sz w:val="24"/>
          <w:szCs w:val="24"/>
        </w:rPr>
        <w:t>he kernel action</w:t>
      </w:r>
      <w:r w:rsidR="00292410" w:rsidRPr="00937BA7">
        <w:rPr>
          <w:rFonts w:ascii="Times New Roman" w:hAnsi="Times New Roman" w:cs="Times New Roman"/>
          <w:sz w:val="24"/>
          <w:szCs w:val="24"/>
        </w:rPr>
        <w:t xml:space="preserve"> in </w:t>
      </w:r>
      <w:r w:rsidR="00292410">
        <w:rPr>
          <w:rFonts w:ascii="Times New Roman" w:hAnsi="Times New Roman" w:cs="Times New Roman"/>
          <w:sz w:val="24"/>
          <w:szCs w:val="24"/>
        </w:rPr>
        <w:t>the frequency domain</w:t>
      </w:r>
      <w:r w:rsidR="00292410" w:rsidRPr="00937BA7">
        <w:rPr>
          <w:rFonts w:ascii="Times New Roman" w:hAnsi="Times New Roman" w:cs="Times New Roman"/>
          <w:sz w:val="24"/>
          <w:szCs w:val="24"/>
        </w:rPr>
        <w:t>.</w:t>
      </w:r>
      <w:r w:rsidR="00EB656D">
        <w:rPr>
          <w:rFonts w:ascii="Times New Roman" w:hAnsi="Times New Roman" w:cs="Times New Roman"/>
          <w:sz w:val="24"/>
          <w:szCs w:val="24"/>
        </w:rPr>
        <w:t xml:space="preserve"> </w:t>
      </w:r>
      <w:r w:rsidR="00292410">
        <w:rPr>
          <w:rFonts w:ascii="Times New Roman" w:hAnsi="Times New Roman" w:cs="Times New Roman"/>
          <w:sz w:val="24"/>
          <w:szCs w:val="24"/>
        </w:rPr>
        <w:t xml:space="preserve">In this manner, </w:t>
      </w:r>
      <w:r w:rsidR="00256F11">
        <w:rPr>
          <w:rFonts w:ascii="Times New Roman" w:hAnsi="Times New Roman" w:cs="Times New Roman"/>
          <w:sz w:val="24"/>
          <w:szCs w:val="24"/>
        </w:rPr>
        <w:t>the polynomial cubic splines can be assoc</w:t>
      </w:r>
      <w:r w:rsidR="00EB656D">
        <w:rPr>
          <w:rFonts w:ascii="Times New Roman" w:hAnsi="Times New Roman" w:cs="Times New Roman"/>
          <w:sz w:val="24"/>
          <w:szCs w:val="24"/>
        </w:rPr>
        <w:t xml:space="preserve">iated with a low pass filter as evidenced by </w:t>
      </w:r>
      <w:r w:rsidR="00664F98">
        <w:rPr>
          <w:rFonts w:ascii="Times New Roman" w:hAnsi="Times New Roman" w:cs="Times New Roman"/>
          <w:sz w:val="24"/>
          <w:szCs w:val="24"/>
        </w:rPr>
        <w:t>its</w:t>
      </w:r>
      <w:r w:rsidR="004153D2">
        <w:rPr>
          <w:rFonts w:ascii="Times New Roman" w:hAnsi="Times New Roman" w:cs="Times New Roman"/>
          <w:sz w:val="24"/>
          <w:szCs w:val="24"/>
        </w:rPr>
        <w:t xml:space="preserve"> eig</w:t>
      </w:r>
      <w:r w:rsidR="00256F11">
        <w:rPr>
          <w:rFonts w:ascii="Times New Roman" w:hAnsi="Times New Roman" w:cs="Times New Roman"/>
          <w:sz w:val="24"/>
          <w:szCs w:val="24"/>
        </w:rPr>
        <w:t>en</w:t>
      </w:r>
      <w:r w:rsidR="005C4E72">
        <w:rPr>
          <w:rFonts w:ascii="Times New Roman" w:hAnsi="Times New Roman" w:cs="Times New Roman"/>
          <w:sz w:val="24"/>
          <w:szCs w:val="24"/>
        </w:rPr>
        <w:t xml:space="preserve">value </w:t>
      </w:r>
      <w:r w:rsidR="00664F98">
        <w:rPr>
          <w:rFonts w:ascii="Times New Roman" w:hAnsi="Times New Roman" w:cs="Times New Roman"/>
          <w:sz w:val="24"/>
          <w:szCs w:val="24"/>
        </w:rPr>
        <w:t>spectrum</w:t>
      </w:r>
      <w:r w:rsidR="005C4E72">
        <w:rPr>
          <w:rFonts w:ascii="Times New Roman" w:hAnsi="Times New Roman" w:cs="Times New Roman"/>
          <w:sz w:val="24"/>
          <w:szCs w:val="24"/>
        </w:rPr>
        <w:t xml:space="preserve"> (Hastie and</w:t>
      </w:r>
      <w:r w:rsidR="00C6671E">
        <w:rPr>
          <w:rFonts w:ascii="Times New Roman" w:hAnsi="Times New Roman" w:cs="Times New Roman"/>
          <w:sz w:val="24"/>
          <w:szCs w:val="24"/>
        </w:rPr>
        <w:t xml:space="preserve"> </w:t>
      </w:r>
      <w:proofErr w:type="spellStart"/>
      <w:r w:rsidR="00C6671E">
        <w:rPr>
          <w:rFonts w:ascii="Times New Roman" w:hAnsi="Times New Roman" w:cs="Times New Roman"/>
          <w:sz w:val="24"/>
          <w:szCs w:val="24"/>
        </w:rPr>
        <w:t>Tibshirani</w:t>
      </w:r>
      <w:proofErr w:type="spellEnd"/>
      <w:r w:rsidR="00C6671E">
        <w:rPr>
          <w:rFonts w:ascii="Times New Roman" w:hAnsi="Times New Roman" w:cs="Times New Roman"/>
          <w:sz w:val="24"/>
          <w:szCs w:val="24"/>
        </w:rPr>
        <w:t xml:space="preserve"> 1990:59). </w:t>
      </w:r>
      <w:r w:rsidR="00787FEC" w:rsidRPr="00937BA7">
        <w:rPr>
          <w:rFonts w:ascii="Times New Roman" w:hAnsi="Times New Roman" w:cs="Times New Roman"/>
          <w:sz w:val="24"/>
          <w:szCs w:val="24"/>
        </w:rPr>
        <w:t>In GAM</w:t>
      </w:r>
      <w:r w:rsidR="00787FEC">
        <w:rPr>
          <w:rFonts w:ascii="Times New Roman" w:hAnsi="Times New Roman" w:cs="Times New Roman"/>
          <w:sz w:val="24"/>
          <w:szCs w:val="24"/>
        </w:rPr>
        <w:t xml:space="preserve"> and splines,</w:t>
      </w:r>
      <w:r w:rsidR="00787FEC" w:rsidRPr="00937BA7">
        <w:rPr>
          <w:rFonts w:ascii="Times New Roman" w:hAnsi="Times New Roman" w:cs="Times New Roman"/>
          <w:sz w:val="24"/>
          <w:szCs w:val="24"/>
        </w:rPr>
        <w:t xml:space="preserve"> the size of the neighborhood</w:t>
      </w:r>
      <w:r w:rsidR="00787FEC">
        <w:rPr>
          <w:rFonts w:ascii="Times New Roman" w:hAnsi="Times New Roman" w:cs="Times New Roman"/>
          <w:sz w:val="24"/>
          <w:szCs w:val="24"/>
        </w:rPr>
        <w:t xml:space="preserve"> of the acting ker</w:t>
      </w:r>
      <w:r w:rsidR="00C6671E">
        <w:rPr>
          <w:rFonts w:ascii="Times New Roman" w:hAnsi="Times New Roman" w:cs="Times New Roman"/>
          <w:sz w:val="24"/>
          <w:szCs w:val="24"/>
        </w:rPr>
        <w:t>n</w:t>
      </w:r>
      <w:r w:rsidR="00787FEC">
        <w:rPr>
          <w:rFonts w:ascii="Times New Roman" w:hAnsi="Times New Roman" w:cs="Times New Roman"/>
          <w:sz w:val="24"/>
          <w:szCs w:val="24"/>
        </w:rPr>
        <w:t>el</w:t>
      </w:r>
      <w:r w:rsidR="00787FEC" w:rsidRPr="00937BA7">
        <w:rPr>
          <w:rFonts w:ascii="Times New Roman" w:hAnsi="Times New Roman" w:cs="Times New Roman"/>
          <w:sz w:val="24"/>
          <w:szCs w:val="24"/>
        </w:rPr>
        <w:t xml:space="preserve"> is related to the smoothing parameter</w:t>
      </w:r>
      <w:r w:rsidR="00787FEC">
        <w:rPr>
          <w:rFonts w:ascii="Times New Roman" w:hAnsi="Times New Roman" w:cs="Times New Roman"/>
          <w:sz w:val="24"/>
          <w:szCs w:val="24"/>
        </w:rPr>
        <w:t xml:space="preserve"> λ</w:t>
      </w:r>
      <w:r w:rsidR="00787FEC" w:rsidRPr="00937BA7">
        <w:rPr>
          <w:rFonts w:ascii="Times New Roman" w:hAnsi="Times New Roman" w:cs="Times New Roman"/>
          <w:sz w:val="24"/>
          <w:szCs w:val="24"/>
        </w:rPr>
        <w:t xml:space="preserve"> (Hastie and </w:t>
      </w:r>
      <w:proofErr w:type="spellStart"/>
      <w:r w:rsidR="00787FEC" w:rsidRPr="00937BA7">
        <w:rPr>
          <w:rFonts w:ascii="Times New Roman" w:hAnsi="Times New Roman" w:cs="Times New Roman"/>
          <w:sz w:val="24"/>
          <w:szCs w:val="24"/>
        </w:rPr>
        <w:t>Tibshirani</w:t>
      </w:r>
      <w:proofErr w:type="spellEnd"/>
      <w:r w:rsidR="00787FEC">
        <w:rPr>
          <w:rFonts w:ascii="Times New Roman" w:hAnsi="Times New Roman" w:cs="Times New Roman"/>
          <w:sz w:val="24"/>
          <w:szCs w:val="24"/>
        </w:rPr>
        <w:t xml:space="preserve"> 1990, Woods 2006</w:t>
      </w:r>
      <w:r w:rsidR="009D5D68">
        <w:rPr>
          <w:rFonts w:ascii="Times New Roman" w:hAnsi="Times New Roman" w:cs="Times New Roman"/>
          <w:sz w:val="24"/>
          <w:szCs w:val="24"/>
        </w:rPr>
        <w:t>) with large and</w:t>
      </w:r>
      <w:r w:rsidR="00787FEC" w:rsidRPr="00937BA7">
        <w:rPr>
          <w:rFonts w:ascii="Times New Roman" w:hAnsi="Times New Roman" w:cs="Times New Roman"/>
          <w:sz w:val="24"/>
          <w:szCs w:val="24"/>
        </w:rPr>
        <w:t xml:space="preserve"> more global neighborhood having lower </w:t>
      </w:r>
      <w:r w:rsidR="009D5D68">
        <w:rPr>
          <w:rFonts w:ascii="Times New Roman" w:hAnsi="Times New Roman" w:cs="Times New Roman"/>
          <w:sz w:val="24"/>
          <w:szCs w:val="24"/>
        </w:rPr>
        <w:t>variance than local ones</w:t>
      </w:r>
      <w:r w:rsidR="00787FEC" w:rsidRPr="00937BA7">
        <w:rPr>
          <w:rFonts w:ascii="Times New Roman" w:hAnsi="Times New Roman" w:cs="Times New Roman"/>
          <w:sz w:val="24"/>
          <w:szCs w:val="24"/>
        </w:rPr>
        <w:t>.</w:t>
      </w:r>
      <w:r w:rsidR="005B1201">
        <w:rPr>
          <w:rFonts w:ascii="Times New Roman" w:hAnsi="Times New Roman" w:cs="Times New Roman"/>
          <w:sz w:val="24"/>
          <w:szCs w:val="24"/>
        </w:rPr>
        <w:t xml:space="preserve"> L</w:t>
      </w:r>
      <w:r w:rsidR="00787FEC" w:rsidRPr="00937BA7">
        <w:rPr>
          <w:rFonts w:ascii="Times New Roman" w:hAnsi="Times New Roman" w:cs="Times New Roman"/>
          <w:sz w:val="24"/>
          <w:szCs w:val="24"/>
        </w:rPr>
        <w:t>arger neighborhood</w:t>
      </w:r>
      <w:r w:rsidR="005B1201">
        <w:rPr>
          <w:rFonts w:ascii="Times New Roman" w:hAnsi="Times New Roman" w:cs="Times New Roman"/>
          <w:sz w:val="24"/>
          <w:szCs w:val="24"/>
        </w:rPr>
        <w:t>s</w:t>
      </w:r>
      <w:r w:rsidR="009D5D68">
        <w:rPr>
          <w:rFonts w:ascii="Times New Roman" w:hAnsi="Times New Roman" w:cs="Times New Roman"/>
          <w:sz w:val="24"/>
          <w:szCs w:val="24"/>
        </w:rPr>
        <w:t xml:space="preserve"> can however result in</w:t>
      </w:r>
      <w:r w:rsidR="00787FEC" w:rsidRPr="00937BA7">
        <w:rPr>
          <w:rFonts w:ascii="Times New Roman" w:hAnsi="Times New Roman" w:cs="Times New Roman"/>
          <w:sz w:val="24"/>
          <w:szCs w:val="24"/>
        </w:rPr>
        <w:t xml:space="preserve"> greater bias</w:t>
      </w:r>
      <w:r w:rsidR="00D46B68">
        <w:rPr>
          <w:rFonts w:ascii="Times New Roman" w:hAnsi="Times New Roman" w:cs="Times New Roman"/>
          <w:sz w:val="24"/>
          <w:szCs w:val="24"/>
        </w:rPr>
        <w:t>es</w:t>
      </w:r>
      <w:r w:rsidR="00787FEC" w:rsidRPr="00937BA7">
        <w:rPr>
          <w:rFonts w:ascii="Times New Roman" w:hAnsi="Times New Roman" w:cs="Times New Roman"/>
          <w:sz w:val="24"/>
          <w:szCs w:val="24"/>
        </w:rPr>
        <w:t xml:space="preserve"> than smaller one</w:t>
      </w:r>
      <w:r w:rsidR="00D46B68">
        <w:rPr>
          <w:rFonts w:ascii="Times New Roman" w:hAnsi="Times New Roman" w:cs="Times New Roman"/>
          <w:sz w:val="24"/>
          <w:szCs w:val="24"/>
        </w:rPr>
        <w:t xml:space="preserve">s reflecting the fact that there </w:t>
      </w:r>
      <w:r w:rsidR="00787FEC" w:rsidRPr="00937BA7">
        <w:rPr>
          <w:rFonts w:ascii="Times New Roman" w:hAnsi="Times New Roman" w:cs="Times New Roman"/>
          <w:sz w:val="24"/>
          <w:szCs w:val="24"/>
        </w:rPr>
        <w:t xml:space="preserve">is </w:t>
      </w:r>
      <w:r w:rsidR="00D46B68">
        <w:rPr>
          <w:rFonts w:ascii="Times New Roman" w:hAnsi="Times New Roman" w:cs="Times New Roman"/>
          <w:sz w:val="24"/>
          <w:szCs w:val="24"/>
        </w:rPr>
        <w:t xml:space="preserve">a </w:t>
      </w:r>
      <w:r w:rsidR="00787FEC" w:rsidRPr="00937BA7">
        <w:rPr>
          <w:rFonts w:ascii="Times New Roman" w:hAnsi="Times New Roman" w:cs="Times New Roman"/>
          <w:sz w:val="24"/>
          <w:szCs w:val="24"/>
        </w:rPr>
        <w:t xml:space="preserve">tradeoff between variance and bias. </w:t>
      </w:r>
      <w:r w:rsidR="00D46B68">
        <w:rPr>
          <w:rFonts w:ascii="Times New Roman" w:hAnsi="Times New Roman" w:cs="Times New Roman"/>
          <w:sz w:val="24"/>
          <w:szCs w:val="24"/>
        </w:rPr>
        <w:t xml:space="preserve">When infinitely large neighborhoods are used, λ tends to infinity and the smooth function becomes linear function. </w:t>
      </w:r>
    </w:p>
    <w:p w:rsidR="00D46B68" w:rsidRDefault="00D46B68" w:rsidP="00AD5F2F">
      <w:pPr>
        <w:tabs>
          <w:tab w:val="left" w:pos="8328"/>
        </w:tabs>
        <w:spacing w:after="0" w:line="240" w:lineRule="auto"/>
        <w:rPr>
          <w:rFonts w:ascii="Times New Roman" w:hAnsi="Times New Roman" w:cs="Times New Roman"/>
          <w:sz w:val="24"/>
          <w:szCs w:val="24"/>
        </w:rPr>
      </w:pPr>
    </w:p>
    <w:p w:rsidR="00A74615" w:rsidRPr="00937BA7" w:rsidRDefault="00937BA7">
      <w:pPr>
        <w:rPr>
          <w:rFonts w:ascii="Times New Roman" w:hAnsi="Times New Roman" w:cs="Times New Roman"/>
          <w:b/>
        </w:rPr>
      </w:pPr>
      <w:r>
        <w:rPr>
          <w:rFonts w:ascii="Times New Roman" w:hAnsi="Times New Roman" w:cs="Times New Roman"/>
          <w:b/>
        </w:rPr>
        <w:t xml:space="preserve">2.4 </w:t>
      </w:r>
      <w:r w:rsidR="00A74615" w:rsidRPr="00937BA7">
        <w:rPr>
          <w:rFonts w:ascii="Times New Roman" w:hAnsi="Times New Roman" w:cs="Times New Roman"/>
          <w:b/>
        </w:rPr>
        <w:t>GWR</w:t>
      </w:r>
    </w:p>
    <w:p w:rsidR="00603397" w:rsidRDefault="009F7879"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Geographically weighted R</w:t>
      </w:r>
      <w:r w:rsidR="009149C5" w:rsidRPr="00937BA7">
        <w:rPr>
          <w:rFonts w:ascii="Times New Roman" w:hAnsi="Times New Roman" w:cs="Times New Roman"/>
          <w:sz w:val="24"/>
          <w:szCs w:val="24"/>
        </w:rPr>
        <w:t>egression</w:t>
      </w:r>
      <w:r>
        <w:rPr>
          <w:rFonts w:ascii="Times New Roman" w:hAnsi="Times New Roman" w:cs="Times New Roman"/>
          <w:sz w:val="24"/>
          <w:szCs w:val="24"/>
        </w:rPr>
        <w:t xml:space="preserve"> (GWR) </w:t>
      </w:r>
      <w:r w:rsidR="000651D4" w:rsidRPr="00937BA7">
        <w:rPr>
          <w:rFonts w:ascii="Times New Roman" w:hAnsi="Times New Roman" w:cs="Times New Roman"/>
          <w:sz w:val="24"/>
          <w:szCs w:val="24"/>
        </w:rPr>
        <w:t>is a form of localized regression that</w:t>
      </w:r>
      <w:r w:rsidR="009149C5" w:rsidRPr="00937BA7">
        <w:rPr>
          <w:rFonts w:ascii="Times New Roman" w:hAnsi="Times New Roman" w:cs="Times New Roman"/>
          <w:sz w:val="24"/>
          <w:szCs w:val="24"/>
        </w:rPr>
        <w:t xml:space="preserve"> </w:t>
      </w:r>
      <w:r>
        <w:rPr>
          <w:rFonts w:ascii="Times New Roman" w:hAnsi="Times New Roman" w:cs="Times New Roman"/>
          <w:sz w:val="24"/>
          <w:szCs w:val="24"/>
        </w:rPr>
        <w:t>can be used to model the relationship between climate response</w:t>
      </w:r>
      <w:r w:rsidR="004023DD">
        <w:rPr>
          <w:rFonts w:ascii="Times New Roman" w:hAnsi="Times New Roman" w:cs="Times New Roman"/>
          <w:sz w:val="24"/>
          <w:szCs w:val="24"/>
        </w:rPr>
        <w:t xml:space="preserve"> variables and environmental co</w:t>
      </w:r>
      <w:r>
        <w:rPr>
          <w:rFonts w:ascii="Times New Roman" w:hAnsi="Times New Roman" w:cs="Times New Roman"/>
          <w:sz w:val="24"/>
          <w:szCs w:val="24"/>
        </w:rPr>
        <w:t>variates</w:t>
      </w:r>
      <w:r w:rsidR="005C7540">
        <w:rPr>
          <w:rFonts w:ascii="Times New Roman" w:hAnsi="Times New Roman" w:cs="Times New Roman"/>
          <w:sz w:val="24"/>
          <w:szCs w:val="24"/>
        </w:rPr>
        <w:t xml:space="preserve"> (Daly et al. 2006, Lloyd et al. 2010</w:t>
      </w:r>
      <w:r w:rsidR="00FA384A">
        <w:rPr>
          <w:rFonts w:ascii="Times New Roman" w:hAnsi="Times New Roman" w:cs="Times New Roman"/>
          <w:sz w:val="24"/>
          <w:szCs w:val="24"/>
        </w:rPr>
        <w:t>)</w:t>
      </w:r>
      <w:r>
        <w:rPr>
          <w:rFonts w:ascii="Times New Roman" w:hAnsi="Times New Roman" w:cs="Times New Roman"/>
          <w:sz w:val="24"/>
          <w:szCs w:val="24"/>
        </w:rPr>
        <w:t xml:space="preserve">. GWR </w:t>
      </w:r>
      <w:r w:rsidRPr="00937BA7">
        <w:rPr>
          <w:rFonts w:ascii="Times New Roman" w:hAnsi="Times New Roman" w:cs="Times New Roman"/>
          <w:sz w:val="24"/>
          <w:szCs w:val="24"/>
        </w:rPr>
        <w:t>provides a mean to study</w:t>
      </w:r>
      <w:r>
        <w:rPr>
          <w:rFonts w:ascii="Times New Roman" w:hAnsi="Times New Roman" w:cs="Times New Roman"/>
          <w:sz w:val="24"/>
          <w:szCs w:val="24"/>
        </w:rPr>
        <w:t xml:space="preserve"> or</w:t>
      </w:r>
      <w:r w:rsidRPr="00937BA7">
        <w:rPr>
          <w:rFonts w:ascii="Times New Roman" w:hAnsi="Times New Roman" w:cs="Times New Roman"/>
          <w:sz w:val="24"/>
          <w:szCs w:val="24"/>
        </w:rPr>
        <w:t xml:space="preserve"> account for spatial heterogeneity b</w:t>
      </w:r>
      <w:r w:rsidR="00C203E4">
        <w:rPr>
          <w:rFonts w:ascii="Times New Roman" w:hAnsi="Times New Roman" w:cs="Times New Roman"/>
          <w:sz w:val="24"/>
          <w:szCs w:val="24"/>
        </w:rPr>
        <w:t>y fitting a regression lines at</w:t>
      </w:r>
      <w:r w:rsidRPr="00937BA7">
        <w:rPr>
          <w:rFonts w:ascii="Times New Roman" w:hAnsi="Times New Roman" w:cs="Times New Roman"/>
          <w:sz w:val="24"/>
          <w:szCs w:val="24"/>
        </w:rPr>
        <w:t xml:space="preserve"> every locati</w:t>
      </w:r>
      <w:r w:rsidR="005C7540">
        <w:rPr>
          <w:rFonts w:ascii="Times New Roman" w:hAnsi="Times New Roman" w:cs="Times New Roman"/>
          <w:sz w:val="24"/>
          <w:szCs w:val="24"/>
        </w:rPr>
        <w:t>on in the study region</w:t>
      </w:r>
      <w:r w:rsidRPr="00937BA7">
        <w:rPr>
          <w:rFonts w:ascii="Times New Roman" w:hAnsi="Times New Roman" w:cs="Times New Roman"/>
          <w:sz w:val="24"/>
          <w:szCs w:val="24"/>
        </w:rPr>
        <w:t xml:space="preserve"> usi</w:t>
      </w:r>
      <w:r w:rsidR="00D944D5">
        <w:rPr>
          <w:rFonts w:ascii="Times New Roman" w:hAnsi="Times New Roman" w:cs="Times New Roman"/>
          <w:sz w:val="24"/>
          <w:szCs w:val="24"/>
        </w:rPr>
        <w:t xml:space="preserve">ng weighted observations in a </w:t>
      </w:r>
      <w:r w:rsidRPr="00937BA7">
        <w:rPr>
          <w:rFonts w:ascii="Times New Roman" w:hAnsi="Times New Roman" w:cs="Times New Roman"/>
          <w:sz w:val="24"/>
          <w:szCs w:val="24"/>
        </w:rPr>
        <w:t>neighborhood</w:t>
      </w:r>
      <w:r w:rsidR="00C203E4">
        <w:rPr>
          <w:rFonts w:ascii="Times New Roman" w:hAnsi="Times New Roman" w:cs="Times New Roman"/>
          <w:sz w:val="24"/>
          <w:szCs w:val="24"/>
        </w:rPr>
        <w:t xml:space="preserve"> (</w:t>
      </w:r>
      <w:proofErr w:type="spellStart"/>
      <w:r w:rsidR="00C203E4">
        <w:rPr>
          <w:rFonts w:ascii="Times New Roman" w:hAnsi="Times New Roman" w:cs="Times New Roman"/>
          <w:sz w:val="24"/>
          <w:szCs w:val="24"/>
        </w:rPr>
        <w:t>Fotheringham</w:t>
      </w:r>
      <w:proofErr w:type="spellEnd"/>
      <w:r w:rsidR="00C203E4">
        <w:rPr>
          <w:rFonts w:ascii="Times New Roman" w:hAnsi="Times New Roman" w:cs="Times New Roman"/>
          <w:sz w:val="24"/>
          <w:szCs w:val="24"/>
        </w:rPr>
        <w:t xml:space="preserve"> 2002)</w:t>
      </w:r>
      <w:r w:rsidRPr="00937BA7">
        <w:rPr>
          <w:rFonts w:ascii="Times New Roman" w:hAnsi="Times New Roman" w:cs="Times New Roman"/>
          <w:sz w:val="24"/>
          <w:szCs w:val="24"/>
        </w:rPr>
        <w:t xml:space="preserve">. </w:t>
      </w:r>
      <w:r w:rsidR="005C7540">
        <w:rPr>
          <w:rFonts w:ascii="Times New Roman" w:hAnsi="Times New Roman" w:cs="Times New Roman"/>
          <w:sz w:val="24"/>
          <w:szCs w:val="24"/>
        </w:rPr>
        <w:t>For</w:t>
      </w:r>
      <w:r w:rsidR="00C203E4">
        <w:rPr>
          <w:rFonts w:ascii="Times New Roman" w:hAnsi="Times New Roman" w:cs="Times New Roman"/>
          <w:sz w:val="24"/>
          <w:szCs w:val="24"/>
        </w:rPr>
        <w:t xml:space="preserve"> every</w:t>
      </w:r>
      <w:r w:rsidR="005C7540">
        <w:rPr>
          <w:rFonts w:ascii="Times New Roman" w:hAnsi="Times New Roman" w:cs="Times New Roman"/>
          <w:sz w:val="24"/>
          <w:szCs w:val="24"/>
        </w:rPr>
        <w:t xml:space="preserve"> grid </w:t>
      </w:r>
      <w:r w:rsidR="00603397">
        <w:rPr>
          <w:rFonts w:ascii="Times New Roman" w:hAnsi="Times New Roman" w:cs="Times New Roman"/>
          <w:sz w:val="24"/>
          <w:szCs w:val="24"/>
        </w:rPr>
        <w:t>point, t</w:t>
      </w:r>
      <w:r w:rsidRPr="00937BA7">
        <w:rPr>
          <w:rFonts w:ascii="Times New Roman" w:hAnsi="Times New Roman" w:cs="Times New Roman"/>
          <w:sz w:val="24"/>
          <w:szCs w:val="24"/>
        </w:rPr>
        <w:t>he m</w:t>
      </w:r>
      <w:r w:rsidR="00603397">
        <w:rPr>
          <w:rFonts w:ascii="Times New Roman" w:hAnsi="Times New Roman" w:cs="Times New Roman"/>
          <w:sz w:val="24"/>
          <w:szCs w:val="24"/>
        </w:rPr>
        <w:t xml:space="preserve">ethod proceeds by setting the </w:t>
      </w:r>
      <w:r w:rsidR="00026B5E">
        <w:rPr>
          <w:rFonts w:ascii="Times New Roman" w:hAnsi="Times New Roman" w:cs="Times New Roman"/>
          <w:sz w:val="24"/>
          <w:szCs w:val="24"/>
        </w:rPr>
        <w:t>bandwidth</w:t>
      </w:r>
      <w:r w:rsidR="00603397">
        <w:rPr>
          <w:rFonts w:ascii="Times New Roman" w:hAnsi="Times New Roman" w:cs="Times New Roman"/>
          <w:sz w:val="24"/>
          <w:szCs w:val="24"/>
        </w:rPr>
        <w:t xml:space="preserve"> which determines the size of the neighborhood to be taken into account in the regression an</w:t>
      </w:r>
      <w:r w:rsidR="00C203E4">
        <w:rPr>
          <w:rFonts w:ascii="Times New Roman" w:hAnsi="Times New Roman" w:cs="Times New Roman"/>
          <w:sz w:val="24"/>
          <w:szCs w:val="24"/>
        </w:rPr>
        <w:t>d uses a kernel function to describe the weigh structure (</w:t>
      </w:r>
      <w:proofErr w:type="spellStart"/>
      <w:r w:rsidR="0081213E">
        <w:rPr>
          <w:rFonts w:ascii="Times New Roman" w:hAnsi="Times New Roman" w:cs="Times New Roman"/>
          <w:sz w:val="24"/>
          <w:szCs w:val="24"/>
        </w:rPr>
        <w:t>Brunsdon</w:t>
      </w:r>
      <w:proofErr w:type="spellEnd"/>
      <w:r w:rsidR="0081213E">
        <w:rPr>
          <w:rFonts w:ascii="Times New Roman" w:hAnsi="Times New Roman" w:cs="Times New Roman"/>
          <w:sz w:val="24"/>
          <w:szCs w:val="24"/>
        </w:rPr>
        <w:t xml:space="preserve"> et al. 1996</w:t>
      </w:r>
      <w:r w:rsidR="00FA384A">
        <w:rPr>
          <w:rFonts w:ascii="Times New Roman" w:hAnsi="Times New Roman" w:cs="Times New Roman"/>
          <w:sz w:val="24"/>
          <w:szCs w:val="24"/>
        </w:rPr>
        <w:t>)</w:t>
      </w:r>
      <w:r w:rsidR="00603397">
        <w:rPr>
          <w:rFonts w:ascii="Times New Roman" w:hAnsi="Times New Roman" w:cs="Times New Roman"/>
          <w:sz w:val="24"/>
          <w:szCs w:val="24"/>
        </w:rPr>
        <w:t xml:space="preserve">. Kernel functions describe </w:t>
      </w:r>
      <w:r w:rsidR="00C203E4">
        <w:rPr>
          <w:rFonts w:ascii="Times New Roman" w:hAnsi="Times New Roman" w:cs="Times New Roman"/>
          <w:sz w:val="24"/>
          <w:szCs w:val="24"/>
        </w:rPr>
        <w:t xml:space="preserve">the contribution of observation as function of distance from </w:t>
      </w:r>
      <w:r w:rsidR="00D944D5">
        <w:rPr>
          <w:rFonts w:ascii="Times New Roman" w:hAnsi="Times New Roman" w:cs="Times New Roman"/>
          <w:sz w:val="24"/>
          <w:szCs w:val="24"/>
        </w:rPr>
        <w:t xml:space="preserve">the </w:t>
      </w:r>
      <w:r w:rsidR="002C3F1C">
        <w:rPr>
          <w:rFonts w:ascii="Times New Roman" w:hAnsi="Times New Roman" w:cs="Times New Roman"/>
          <w:sz w:val="24"/>
          <w:szCs w:val="24"/>
        </w:rPr>
        <w:t>prediction</w:t>
      </w:r>
      <w:r w:rsidR="00C203E4">
        <w:rPr>
          <w:rFonts w:ascii="Times New Roman" w:hAnsi="Times New Roman" w:cs="Times New Roman"/>
          <w:sz w:val="24"/>
          <w:szCs w:val="24"/>
        </w:rPr>
        <w:t xml:space="preserve"> location</w:t>
      </w:r>
      <w:r w:rsidR="008513F4">
        <w:rPr>
          <w:rFonts w:ascii="Times New Roman" w:hAnsi="Times New Roman" w:cs="Times New Roman"/>
          <w:sz w:val="24"/>
          <w:szCs w:val="24"/>
        </w:rPr>
        <w:t>. Common</w:t>
      </w:r>
      <w:r w:rsidR="00603397">
        <w:rPr>
          <w:rFonts w:ascii="Times New Roman" w:hAnsi="Times New Roman" w:cs="Times New Roman"/>
          <w:sz w:val="24"/>
          <w:szCs w:val="24"/>
        </w:rPr>
        <w:t xml:space="preserve"> weight </w:t>
      </w:r>
      <w:r w:rsidR="002C3F1C">
        <w:rPr>
          <w:rFonts w:ascii="Times New Roman" w:hAnsi="Times New Roman" w:cs="Times New Roman"/>
          <w:sz w:val="24"/>
          <w:szCs w:val="24"/>
        </w:rPr>
        <w:t>functions</w:t>
      </w:r>
      <w:r w:rsidR="00603397">
        <w:rPr>
          <w:rFonts w:ascii="Times New Roman" w:hAnsi="Times New Roman" w:cs="Times New Roman"/>
          <w:sz w:val="24"/>
          <w:szCs w:val="24"/>
        </w:rPr>
        <w:t xml:space="preserve"> include the </w:t>
      </w:r>
      <w:r w:rsidR="00052C77">
        <w:rPr>
          <w:rFonts w:ascii="Times New Roman" w:hAnsi="Times New Roman" w:cs="Times New Roman"/>
          <w:sz w:val="24"/>
          <w:szCs w:val="24"/>
        </w:rPr>
        <w:t xml:space="preserve">exponential decay, the </w:t>
      </w:r>
      <w:r w:rsidR="00603397">
        <w:rPr>
          <w:rFonts w:ascii="Times New Roman" w:hAnsi="Times New Roman" w:cs="Times New Roman"/>
          <w:sz w:val="24"/>
          <w:szCs w:val="24"/>
        </w:rPr>
        <w:t xml:space="preserve">Gaussian </w:t>
      </w:r>
      <w:r w:rsidR="002C3F1C">
        <w:rPr>
          <w:rFonts w:ascii="Times New Roman" w:hAnsi="Times New Roman" w:cs="Times New Roman"/>
          <w:sz w:val="24"/>
          <w:szCs w:val="24"/>
        </w:rPr>
        <w:t>function</w:t>
      </w:r>
      <w:r w:rsidR="00052C77">
        <w:rPr>
          <w:rFonts w:ascii="Times New Roman" w:hAnsi="Times New Roman" w:cs="Times New Roman"/>
          <w:sz w:val="24"/>
          <w:szCs w:val="24"/>
        </w:rPr>
        <w:t>,</w:t>
      </w:r>
      <w:r w:rsidR="00332D35">
        <w:rPr>
          <w:rFonts w:ascii="Times New Roman" w:hAnsi="Times New Roman" w:cs="Times New Roman"/>
          <w:sz w:val="24"/>
          <w:szCs w:val="24"/>
        </w:rPr>
        <w:t xml:space="preserve"> the inverse </w:t>
      </w:r>
      <w:r w:rsidR="00FA384A">
        <w:rPr>
          <w:rFonts w:ascii="Times New Roman" w:hAnsi="Times New Roman" w:cs="Times New Roman"/>
          <w:sz w:val="24"/>
          <w:szCs w:val="24"/>
        </w:rPr>
        <w:t xml:space="preserve">power </w:t>
      </w:r>
      <w:r w:rsidR="00332D35">
        <w:rPr>
          <w:rFonts w:ascii="Times New Roman" w:hAnsi="Times New Roman" w:cs="Times New Roman"/>
          <w:sz w:val="24"/>
          <w:szCs w:val="24"/>
        </w:rPr>
        <w:t>distance weighting</w:t>
      </w:r>
      <w:r w:rsidR="00FA384A">
        <w:rPr>
          <w:rFonts w:ascii="Times New Roman" w:hAnsi="Times New Roman" w:cs="Times New Roman"/>
          <w:sz w:val="24"/>
          <w:szCs w:val="24"/>
        </w:rPr>
        <w:t xml:space="preserve"> with </w:t>
      </w:r>
      <w:r w:rsidR="00052C77">
        <w:rPr>
          <w:rFonts w:ascii="Times New Roman" w:hAnsi="Times New Roman" w:cs="Times New Roman"/>
          <w:sz w:val="24"/>
          <w:szCs w:val="24"/>
        </w:rPr>
        <w:t xml:space="preserve">varying </w:t>
      </w:r>
      <w:r w:rsidR="002842F0">
        <w:rPr>
          <w:rFonts w:ascii="Times New Roman" w:hAnsi="Times New Roman" w:cs="Times New Roman"/>
          <w:sz w:val="24"/>
          <w:szCs w:val="24"/>
        </w:rPr>
        <w:t>degree of power control the distance decay</w:t>
      </w:r>
      <w:r w:rsidR="00D944D5">
        <w:rPr>
          <w:rFonts w:ascii="Times New Roman" w:hAnsi="Times New Roman" w:cs="Times New Roman"/>
          <w:sz w:val="24"/>
          <w:szCs w:val="24"/>
        </w:rPr>
        <w:t xml:space="preserve"> (as described earlier)</w:t>
      </w:r>
      <w:r w:rsidR="002842F0">
        <w:rPr>
          <w:rFonts w:ascii="Times New Roman" w:hAnsi="Times New Roman" w:cs="Times New Roman"/>
          <w:sz w:val="24"/>
          <w:szCs w:val="24"/>
        </w:rPr>
        <w:t>.</w:t>
      </w:r>
    </w:p>
    <w:p w:rsidR="005011BA" w:rsidRDefault="00603397"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Thus GWR is a method that </w:t>
      </w:r>
      <w:r w:rsidR="009149C5" w:rsidRPr="00937BA7">
        <w:rPr>
          <w:rFonts w:ascii="Times New Roman" w:hAnsi="Times New Roman" w:cs="Times New Roman"/>
          <w:sz w:val="24"/>
          <w:szCs w:val="24"/>
        </w:rPr>
        <w:t>attempts to integrate spatial heterogeneity in the modeling</w:t>
      </w:r>
      <w:r w:rsidR="000651D4" w:rsidRPr="00937BA7">
        <w:rPr>
          <w:rFonts w:ascii="Times New Roman" w:hAnsi="Times New Roman" w:cs="Times New Roman"/>
          <w:sz w:val="24"/>
          <w:szCs w:val="24"/>
        </w:rPr>
        <w:t xml:space="preserve"> process</w:t>
      </w:r>
      <w:r w:rsidR="009F7879">
        <w:rPr>
          <w:rFonts w:ascii="Times New Roman" w:hAnsi="Times New Roman" w:cs="Times New Roman"/>
          <w:sz w:val="24"/>
          <w:szCs w:val="24"/>
        </w:rPr>
        <w:t xml:space="preserve"> </w:t>
      </w:r>
      <w:r>
        <w:rPr>
          <w:rFonts w:ascii="Times New Roman" w:hAnsi="Times New Roman" w:cs="Times New Roman"/>
          <w:sz w:val="24"/>
          <w:szCs w:val="24"/>
        </w:rPr>
        <w:t>and alleviates</w:t>
      </w:r>
      <w:r w:rsidRPr="00937BA7">
        <w:rPr>
          <w:rFonts w:ascii="Times New Roman" w:hAnsi="Times New Roman" w:cs="Times New Roman"/>
          <w:sz w:val="24"/>
          <w:szCs w:val="24"/>
        </w:rPr>
        <w:t xml:space="preserve"> problem</w:t>
      </w:r>
      <w:r>
        <w:rPr>
          <w:rFonts w:ascii="Times New Roman" w:hAnsi="Times New Roman" w:cs="Times New Roman"/>
          <w:sz w:val="24"/>
          <w:szCs w:val="24"/>
        </w:rPr>
        <w:t xml:space="preserve">s found in regression or </w:t>
      </w:r>
      <w:r w:rsidRPr="00937BA7">
        <w:rPr>
          <w:rFonts w:ascii="Times New Roman" w:hAnsi="Times New Roman" w:cs="Times New Roman"/>
          <w:sz w:val="24"/>
          <w:szCs w:val="24"/>
        </w:rPr>
        <w:t xml:space="preserve">Kriging </w:t>
      </w:r>
      <w:r>
        <w:rPr>
          <w:rFonts w:ascii="Times New Roman" w:hAnsi="Times New Roman" w:cs="Times New Roman"/>
          <w:sz w:val="24"/>
          <w:szCs w:val="24"/>
        </w:rPr>
        <w:t>where relationship</w:t>
      </w:r>
      <w:r w:rsidR="002B2567">
        <w:rPr>
          <w:rFonts w:ascii="Times New Roman" w:hAnsi="Times New Roman" w:cs="Times New Roman"/>
          <w:sz w:val="24"/>
          <w:szCs w:val="24"/>
        </w:rPr>
        <w:t>s</w:t>
      </w:r>
      <w:r>
        <w:rPr>
          <w:rFonts w:ascii="Times New Roman" w:hAnsi="Times New Roman" w:cs="Times New Roman"/>
          <w:sz w:val="24"/>
          <w:szCs w:val="24"/>
        </w:rPr>
        <w:t xml:space="preserve"> are assumed to be</w:t>
      </w:r>
      <w:r w:rsidR="00C203E4">
        <w:rPr>
          <w:rFonts w:ascii="Times New Roman" w:hAnsi="Times New Roman" w:cs="Times New Roman"/>
          <w:sz w:val="24"/>
          <w:szCs w:val="24"/>
        </w:rPr>
        <w:t xml:space="preserve"> stationary (</w:t>
      </w:r>
      <w:proofErr w:type="spellStart"/>
      <w:r w:rsidR="00C203E4">
        <w:rPr>
          <w:rFonts w:ascii="Times New Roman" w:hAnsi="Times New Roman" w:cs="Times New Roman"/>
          <w:sz w:val="24"/>
          <w:szCs w:val="24"/>
        </w:rPr>
        <w:t>Fortheringham</w:t>
      </w:r>
      <w:proofErr w:type="spellEnd"/>
      <w:r w:rsidR="00C203E4">
        <w:rPr>
          <w:rFonts w:ascii="Times New Roman" w:hAnsi="Times New Roman" w:cs="Times New Roman"/>
          <w:sz w:val="24"/>
          <w:szCs w:val="24"/>
        </w:rPr>
        <w:t xml:space="preserve"> 2002</w:t>
      </w:r>
      <w:r w:rsidR="00052C77">
        <w:rPr>
          <w:rFonts w:ascii="Times New Roman" w:hAnsi="Times New Roman" w:cs="Times New Roman"/>
          <w:sz w:val="24"/>
          <w:szCs w:val="24"/>
        </w:rPr>
        <w:t xml:space="preserve">, </w:t>
      </w:r>
      <w:proofErr w:type="spellStart"/>
      <w:r w:rsidR="00052C77">
        <w:rPr>
          <w:rFonts w:ascii="Times New Roman" w:hAnsi="Times New Roman" w:cs="Times New Roman"/>
          <w:sz w:val="24"/>
          <w:szCs w:val="24"/>
        </w:rPr>
        <w:t>Brundson</w:t>
      </w:r>
      <w:proofErr w:type="spellEnd"/>
      <w:r w:rsidR="00052C77">
        <w:rPr>
          <w:rFonts w:ascii="Times New Roman" w:hAnsi="Times New Roman" w:cs="Times New Roman"/>
          <w:sz w:val="24"/>
          <w:szCs w:val="24"/>
        </w:rPr>
        <w:t xml:space="preserve"> et al. 2001</w:t>
      </w:r>
      <w:r w:rsidR="00C203E4">
        <w:rPr>
          <w:rFonts w:ascii="Times New Roman" w:hAnsi="Times New Roman" w:cs="Times New Roman"/>
          <w:sz w:val="24"/>
          <w:szCs w:val="24"/>
        </w:rPr>
        <w:t xml:space="preserve">). </w:t>
      </w:r>
      <w:r w:rsidR="00CA7AB8">
        <w:rPr>
          <w:rFonts w:ascii="Times New Roman" w:hAnsi="Times New Roman" w:cs="Times New Roman"/>
          <w:sz w:val="24"/>
          <w:szCs w:val="24"/>
        </w:rPr>
        <w:t>GWR can also detect local variation</w:t>
      </w:r>
      <w:r w:rsidR="00FF5DDE">
        <w:rPr>
          <w:rFonts w:ascii="Times New Roman" w:hAnsi="Times New Roman" w:cs="Times New Roman"/>
          <w:sz w:val="24"/>
          <w:szCs w:val="24"/>
        </w:rPr>
        <w:t>s</w:t>
      </w:r>
      <w:r w:rsidR="00CA7AB8">
        <w:rPr>
          <w:rFonts w:ascii="Times New Roman" w:hAnsi="Times New Roman" w:cs="Times New Roman"/>
          <w:sz w:val="24"/>
          <w:szCs w:val="24"/>
        </w:rPr>
        <w:t xml:space="preserve"> that do not</w:t>
      </w:r>
      <w:r w:rsidR="00974AB3">
        <w:rPr>
          <w:rFonts w:ascii="Times New Roman" w:hAnsi="Times New Roman" w:cs="Times New Roman"/>
          <w:sz w:val="24"/>
          <w:szCs w:val="24"/>
        </w:rPr>
        <w:t xml:space="preserve"> appear in </w:t>
      </w:r>
      <w:r w:rsidR="00CA7AB8">
        <w:rPr>
          <w:rFonts w:ascii="Times New Roman" w:hAnsi="Times New Roman" w:cs="Times New Roman"/>
          <w:sz w:val="24"/>
          <w:szCs w:val="24"/>
        </w:rPr>
        <w:t>global model</w:t>
      </w:r>
      <w:r w:rsidR="00974AB3">
        <w:rPr>
          <w:rFonts w:ascii="Times New Roman" w:hAnsi="Times New Roman" w:cs="Times New Roman"/>
          <w:sz w:val="24"/>
          <w:szCs w:val="24"/>
        </w:rPr>
        <w:t>s</w:t>
      </w:r>
      <w:r w:rsidR="00CA7AB8">
        <w:rPr>
          <w:rFonts w:ascii="Times New Roman" w:hAnsi="Times New Roman" w:cs="Times New Roman"/>
          <w:sz w:val="24"/>
          <w:szCs w:val="24"/>
        </w:rPr>
        <w:t xml:space="preserve"> because effects </w:t>
      </w:r>
      <w:r w:rsidR="00974AB3">
        <w:rPr>
          <w:rFonts w:ascii="Times New Roman" w:hAnsi="Times New Roman" w:cs="Times New Roman"/>
          <w:sz w:val="24"/>
          <w:szCs w:val="24"/>
        </w:rPr>
        <w:t xml:space="preserve">may </w:t>
      </w:r>
      <w:r w:rsidR="00CA7AB8">
        <w:rPr>
          <w:rFonts w:ascii="Times New Roman" w:hAnsi="Times New Roman" w:cs="Times New Roman"/>
          <w:sz w:val="24"/>
          <w:szCs w:val="24"/>
        </w:rPr>
        <w:t>cancel out in the study area (</w:t>
      </w:r>
      <w:proofErr w:type="spellStart"/>
      <w:r w:rsidR="00CA7AB8">
        <w:rPr>
          <w:rFonts w:ascii="Times New Roman" w:hAnsi="Times New Roman" w:cs="Times New Roman"/>
          <w:sz w:val="24"/>
          <w:szCs w:val="24"/>
        </w:rPr>
        <w:t>Fotheringham</w:t>
      </w:r>
      <w:proofErr w:type="spellEnd"/>
      <w:r w:rsidR="00CA7AB8">
        <w:rPr>
          <w:rFonts w:ascii="Times New Roman" w:hAnsi="Times New Roman" w:cs="Times New Roman"/>
          <w:sz w:val="24"/>
          <w:szCs w:val="24"/>
        </w:rPr>
        <w:t xml:space="preserve"> 2002). </w:t>
      </w:r>
      <w:r w:rsidR="00C12ACA">
        <w:rPr>
          <w:rFonts w:ascii="Times New Roman" w:hAnsi="Times New Roman" w:cs="Times New Roman"/>
          <w:sz w:val="24"/>
          <w:szCs w:val="24"/>
        </w:rPr>
        <w:t xml:space="preserve">In effect, GWR can be seen as </w:t>
      </w:r>
      <w:r w:rsidR="00C203E4">
        <w:rPr>
          <w:rFonts w:ascii="Times New Roman" w:hAnsi="Times New Roman" w:cs="Times New Roman"/>
          <w:sz w:val="24"/>
          <w:szCs w:val="24"/>
        </w:rPr>
        <w:t xml:space="preserve">a form of LOESS </w:t>
      </w:r>
      <w:r w:rsidR="00C12ACA">
        <w:rPr>
          <w:rFonts w:ascii="Times New Roman" w:hAnsi="Times New Roman" w:cs="Times New Roman"/>
          <w:sz w:val="24"/>
          <w:szCs w:val="24"/>
        </w:rPr>
        <w:t>in two dime</w:t>
      </w:r>
      <w:r w:rsidR="00B469F9">
        <w:rPr>
          <w:rFonts w:ascii="Times New Roman" w:hAnsi="Times New Roman" w:cs="Times New Roman"/>
          <w:sz w:val="24"/>
          <w:szCs w:val="24"/>
        </w:rPr>
        <w:t>nsions whe</w:t>
      </w:r>
      <w:r w:rsidR="00C12ACA">
        <w:rPr>
          <w:rFonts w:ascii="Times New Roman" w:hAnsi="Times New Roman" w:cs="Times New Roman"/>
          <w:sz w:val="24"/>
          <w:szCs w:val="24"/>
        </w:rPr>
        <w:t xml:space="preserve">re the weights are dependent on the geographical coordinates (Hastie and </w:t>
      </w:r>
      <w:proofErr w:type="spellStart"/>
      <w:r w:rsidR="00C12ACA">
        <w:rPr>
          <w:rFonts w:ascii="Times New Roman" w:hAnsi="Times New Roman" w:cs="Times New Roman"/>
          <w:sz w:val="24"/>
          <w:szCs w:val="24"/>
        </w:rPr>
        <w:t>Tibshirani</w:t>
      </w:r>
      <w:proofErr w:type="spellEnd"/>
      <w:r w:rsidR="00C12ACA">
        <w:rPr>
          <w:rFonts w:ascii="Times New Roman" w:hAnsi="Times New Roman" w:cs="Times New Roman"/>
          <w:sz w:val="24"/>
          <w:szCs w:val="24"/>
        </w:rPr>
        <w:t xml:space="preserve"> 1990). </w:t>
      </w:r>
    </w:p>
    <w:p w:rsidR="00EE12AC" w:rsidRDefault="005011BA"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213E">
        <w:rPr>
          <w:rFonts w:ascii="Times New Roman" w:hAnsi="Times New Roman" w:cs="Times New Roman"/>
          <w:sz w:val="24"/>
          <w:szCs w:val="24"/>
        </w:rPr>
        <w:t xml:space="preserve">In the climate and environmental literature, </w:t>
      </w:r>
      <w:r w:rsidR="00603397">
        <w:rPr>
          <w:rFonts w:ascii="Times New Roman" w:hAnsi="Times New Roman" w:cs="Times New Roman"/>
          <w:sz w:val="24"/>
          <w:szCs w:val="24"/>
        </w:rPr>
        <w:t>GWR</w:t>
      </w:r>
      <w:r w:rsidR="00603397" w:rsidRPr="00937BA7">
        <w:rPr>
          <w:rFonts w:ascii="Times New Roman" w:hAnsi="Times New Roman" w:cs="Times New Roman"/>
          <w:sz w:val="24"/>
          <w:szCs w:val="24"/>
        </w:rPr>
        <w:t xml:space="preserve"> </w:t>
      </w:r>
      <w:r w:rsidR="0081213E">
        <w:rPr>
          <w:rFonts w:ascii="Times New Roman" w:hAnsi="Times New Roman" w:cs="Times New Roman"/>
          <w:sz w:val="24"/>
          <w:szCs w:val="24"/>
        </w:rPr>
        <w:t>has been used to model variation</w:t>
      </w:r>
      <w:r w:rsidR="00974AB3">
        <w:rPr>
          <w:rFonts w:ascii="Times New Roman" w:hAnsi="Times New Roman" w:cs="Times New Roman"/>
          <w:sz w:val="24"/>
          <w:szCs w:val="24"/>
        </w:rPr>
        <w:t>s</w:t>
      </w:r>
      <w:r w:rsidR="0081213E">
        <w:rPr>
          <w:rFonts w:ascii="Times New Roman" w:hAnsi="Times New Roman" w:cs="Times New Roman"/>
          <w:sz w:val="24"/>
          <w:szCs w:val="24"/>
        </w:rPr>
        <w:t xml:space="preserve"> in the relationship</w:t>
      </w:r>
      <w:r>
        <w:rPr>
          <w:rFonts w:ascii="Times New Roman" w:hAnsi="Times New Roman" w:cs="Times New Roman"/>
          <w:sz w:val="24"/>
          <w:szCs w:val="24"/>
        </w:rPr>
        <w:t xml:space="preserve"> between </w:t>
      </w:r>
      <w:r w:rsidR="00C12ACA">
        <w:rPr>
          <w:rFonts w:ascii="Times New Roman" w:hAnsi="Times New Roman" w:cs="Times New Roman"/>
          <w:sz w:val="24"/>
          <w:szCs w:val="24"/>
        </w:rPr>
        <w:t>forest</w:t>
      </w:r>
      <w:r>
        <w:rPr>
          <w:rFonts w:ascii="Times New Roman" w:hAnsi="Times New Roman" w:cs="Times New Roman"/>
          <w:sz w:val="24"/>
          <w:szCs w:val="24"/>
        </w:rPr>
        <w:t xml:space="preserve"> and rainfall</w:t>
      </w:r>
      <w:r w:rsidR="0081213E">
        <w:rPr>
          <w:rFonts w:ascii="Times New Roman" w:hAnsi="Times New Roman" w:cs="Times New Roman"/>
          <w:sz w:val="24"/>
          <w:szCs w:val="24"/>
        </w:rPr>
        <w:t xml:space="preserve"> (</w:t>
      </w:r>
      <w:proofErr w:type="spellStart"/>
      <w:r w:rsidR="0081213E">
        <w:rPr>
          <w:rFonts w:ascii="Times New Roman" w:hAnsi="Times New Roman" w:cs="Times New Roman"/>
          <w:sz w:val="24"/>
          <w:szCs w:val="24"/>
        </w:rPr>
        <w:t>Foody</w:t>
      </w:r>
      <w:proofErr w:type="spellEnd"/>
      <w:r w:rsidR="0081213E">
        <w:rPr>
          <w:rFonts w:ascii="Times New Roman" w:hAnsi="Times New Roman" w:cs="Times New Roman"/>
          <w:sz w:val="24"/>
          <w:szCs w:val="24"/>
        </w:rPr>
        <w:t xml:space="preserve"> 2003), Net Primary Productivity</w:t>
      </w:r>
      <w:r w:rsidR="00EC262F">
        <w:rPr>
          <w:rFonts w:ascii="Times New Roman" w:hAnsi="Times New Roman" w:cs="Times New Roman"/>
          <w:sz w:val="24"/>
          <w:szCs w:val="24"/>
        </w:rPr>
        <w:t xml:space="preserve"> (Wang et al. </w:t>
      </w:r>
      <w:r w:rsidR="00EC262F">
        <w:rPr>
          <w:rFonts w:ascii="Times New Roman" w:hAnsi="Times New Roman" w:cs="Times New Roman"/>
          <w:sz w:val="24"/>
          <w:szCs w:val="24"/>
        </w:rPr>
        <w:lastRenderedPageBreak/>
        <w:t>2005)</w:t>
      </w:r>
      <w:r w:rsidR="0081213E">
        <w:rPr>
          <w:rFonts w:ascii="Times New Roman" w:hAnsi="Times New Roman" w:cs="Times New Roman"/>
          <w:sz w:val="24"/>
          <w:szCs w:val="24"/>
        </w:rPr>
        <w:t>, changes in</w:t>
      </w:r>
      <w:r>
        <w:rPr>
          <w:rFonts w:ascii="Times New Roman" w:hAnsi="Times New Roman" w:cs="Times New Roman"/>
          <w:sz w:val="24"/>
          <w:szCs w:val="24"/>
        </w:rPr>
        <w:t xml:space="preserve"> the laps</w:t>
      </w:r>
      <w:r w:rsidR="0081213E">
        <w:rPr>
          <w:rFonts w:ascii="Times New Roman" w:hAnsi="Times New Roman" w:cs="Times New Roman"/>
          <w:sz w:val="24"/>
          <w:szCs w:val="24"/>
        </w:rPr>
        <w:t xml:space="preserve">e rate and in </w:t>
      </w:r>
      <w:r>
        <w:rPr>
          <w:rFonts w:ascii="Times New Roman" w:hAnsi="Times New Roman" w:cs="Times New Roman"/>
          <w:sz w:val="24"/>
          <w:szCs w:val="24"/>
        </w:rPr>
        <w:t>the prec</w:t>
      </w:r>
      <w:r w:rsidR="0081213E">
        <w:rPr>
          <w:rFonts w:ascii="Times New Roman" w:hAnsi="Times New Roman" w:cs="Times New Roman"/>
          <w:sz w:val="24"/>
          <w:szCs w:val="24"/>
        </w:rPr>
        <w:t xml:space="preserve">ipitation-elevation </w:t>
      </w:r>
      <w:r w:rsidR="00974AB3">
        <w:rPr>
          <w:rFonts w:ascii="Times New Roman" w:hAnsi="Times New Roman" w:cs="Times New Roman"/>
          <w:sz w:val="24"/>
          <w:szCs w:val="24"/>
        </w:rPr>
        <w:t xml:space="preserve">slopes </w:t>
      </w:r>
      <w:r w:rsidR="0081213E">
        <w:rPr>
          <w:rFonts w:ascii="Times New Roman" w:hAnsi="Times New Roman" w:cs="Times New Roman"/>
          <w:sz w:val="24"/>
          <w:szCs w:val="24"/>
        </w:rPr>
        <w:t>(</w:t>
      </w:r>
      <w:proofErr w:type="spellStart"/>
      <w:r w:rsidR="0081213E">
        <w:rPr>
          <w:rFonts w:ascii="Times New Roman" w:hAnsi="Times New Roman" w:cs="Times New Roman"/>
          <w:sz w:val="24"/>
          <w:szCs w:val="24"/>
        </w:rPr>
        <w:t>Brunsdon</w:t>
      </w:r>
      <w:proofErr w:type="spellEnd"/>
      <w:r w:rsidR="00052C77">
        <w:rPr>
          <w:rFonts w:ascii="Times New Roman" w:hAnsi="Times New Roman" w:cs="Times New Roman"/>
          <w:sz w:val="24"/>
          <w:szCs w:val="24"/>
        </w:rPr>
        <w:t xml:space="preserve"> et al.</w:t>
      </w:r>
      <w:r w:rsidR="0081213E">
        <w:rPr>
          <w:rFonts w:ascii="Times New Roman" w:hAnsi="Times New Roman" w:cs="Times New Roman"/>
          <w:sz w:val="24"/>
          <w:szCs w:val="24"/>
        </w:rPr>
        <w:t xml:space="preserve"> 2001).</w:t>
      </w:r>
      <w:r w:rsidR="00052C77">
        <w:rPr>
          <w:rFonts w:ascii="Times New Roman" w:hAnsi="Times New Roman" w:cs="Times New Roman"/>
          <w:sz w:val="24"/>
          <w:szCs w:val="24"/>
        </w:rPr>
        <w:t xml:space="preserve"> </w:t>
      </w:r>
      <w:r w:rsidR="00974AB3">
        <w:rPr>
          <w:rFonts w:ascii="Times New Roman" w:hAnsi="Times New Roman" w:cs="Times New Roman"/>
          <w:sz w:val="24"/>
          <w:szCs w:val="24"/>
        </w:rPr>
        <w:t>For instance, a</w:t>
      </w:r>
      <w:r w:rsidR="00052C77">
        <w:rPr>
          <w:rFonts w:ascii="Times New Roman" w:hAnsi="Times New Roman" w:cs="Times New Roman"/>
          <w:sz w:val="24"/>
          <w:szCs w:val="24"/>
        </w:rPr>
        <w:t xml:space="preserve">n application of the method </w:t>
      </w:r>
      <w:r w:rsidR="00974AB3">
        <w:rPr>
          <w:rFonts w:ascii="Times New Roman" w:hAnsi="Times New Roman" w:cs="Times New Roman"/>
          <w:sz w:val="24"/>
          <w:szCs w:val="24"/>
        </w:rPr>
        <w:t>i</w:t>
      </w:r>
      <w:r w:rsidR="00052C77">
        <w:rPr>
          <w:rFonts w:ascii="Times New Roman" w:hAnsi="Times New Roman" w:cs="Times New Roman"/>
          <w:sz w:val="24"/>
          <w:szCs w:val="24"/>
        </w:rPr>
        <w:t xml:space="preserve">n Great </w:t>
      </w:r>
      <w:r w:rsidR="002842F0">
        <w:rPr>
          <w:rFonts w:ascii="Times New Roman" w:hAnsi="Times New Roman" w:cs="Times New Roman"/>
          <w:sz w:val="24"/>
          <w:szCs w:val="24"/>
        </w:rPr>
        <w:t>Britain</w:t>
      </w:r>
      <w:r w:rsidR="00052C77">
        <w:rPr>
          <w:rFonts w:ascii="Times New Roman" w:hAnsi="Times New Roman" w:cs="Times New Roman"/>
          <w:sz w:val="24"/>
          <w:szCs w:val="24"/>
        </w:rPr>
        <w:t xml:space="preserve"> r</w:t>
      </w:r>
      <w:r w:rsidR="00095FC3">
        <w:rPr>
          <w:rFonts w:ascii="Times New Roman" w:hAnsi="Times New Roman" w:cs="Times New Roman"/>
          <w:sz w:val="24"/>
          <w:szCs w:val="24"/>
        </w:rPr>
        <w:t>ev</w:t>
      </w:r>
      <w:r w:rsidR="00590DB0">
        <w:rPr>
          <w:rFonts w:ascii="Times New Roman" w:hAnsi="Times New Roman" w:cs="Times New Roman"/>
          <w:sz w:val="24"/>
          <w:szCs w:val="24"/>
        </w:rPr>
        <w:t>ealed</w:t>
      </w:r>
      <w:r w:rsidR="00095FC3">
        <w:rPr>
          <w:rFonts w:ascii="Times New Roman" w:hAnsi="Times New Roman" w:cs="Times New Roman"/>
          <w:sz w:val="24"/>
          <w:szCs w:val="24"/>
        </w:rPr>
        <w:t xml:space="preserve"> that the slope </w:t>
      </w:r>
      <w:r w:rsidR="00974AB3">
        <w:rPr>
          <w:rFonts w:ascii="Times New Roman" w:hAnsi="Times New Roman" w:cs="Times New Roman"/>
          <w:sz w:val="24"/>
          <w:szCs w:val="24"/>
        </w:rPr>
        <w:t xml:space="preserve">precipitation-elevation </w:t>
      </w:r>
      <w:r w:rsidR="00095FC3">
        <w:rPr>
          <w:rFonts w:ascii="Times New Roman" w:hAnsi="Times New Roman" w:cs="Times New Roman"/>
          <w:sz w:val="24"/>
          <w:szCs w:val="24"/>
        </w:rPr>
        <w:t>parameter</w:t>
      </w:r>
      <w:r w:rsidR="00052C77">
        <w:rPr>
          <w:rFonts w:ascii="Times New Roman" w:hAnsi="Times New Roman" w:cs="Times New Roman"/>
          <w:sz w:val="24"/>
          <w:szCs w:val="24"/>
        </w:rPr>
        <w:t xml:space="preserve"> varies from around 4.5</w:t>
      </w:r>
      <w:r w:rsidR="00095FC3">
        <w:rPr>
          <w:rFonts w:ascii="Times New Roman" w:hAnsi="Times New Roman" w:cs="Times New Roman"/>
          <w:sz w:val="24"/>
          <w:szCs w:val="24"/>
        </w:rPr>
        <w:t>mm</w:t>
      </w:r>
      <w:r w:rsidR="00052C77">
        <w:rPr>
          <w:rFonts w:ascii="Times New Roman" w:hAnsi="Times New Roman" w:cs="Times New Roman"/>
          <w:sz w:val="24"/>
          <w:szCs w:val="24"/>
        </w:rPr>
        <w:t xml:space="preserve"> in the Northwest to zero in the Southeast.</w:t>
      </w:r>
      <w:r w:rsidR="00590DB0">
        <w:rPr>
          <w:rFonts w:ascii="Times New Roman" w:hAnsi="Times New Roman" w:cs="Times New Roman"/>
          <w:sz w:val="24"/>
          <w:szCs w:val="24"/>
        </w:rPr>
        <w:t xml:space="preserve"> </w:t>
      </w:r>
      <w:r w:rsidR="00974AB3">
        <w:rPr>
          <w:rFonts w:ascii="Times New Roman" w:hAnsi="Times New Roman" w:cs="Times New Roman"/>
          <w:sz w:val="24"/>
          <w:szCs w:val="24"/>
        </w:rPr>
        <w:t xml:space="preserve">Other such as </w:t>
      </w:r>
      <w:proofErr w:type="spellStart"/>
      <w:r w:rsidR="00590DB0">
        <w:rPr>
          <w:rFonts w:ascii="Times New Roman" w:hAnsi="Times New Roman" w:cs="Times New Roman"/>
          <w:sz w:val="24"/>
          <w:szCs w:val="24"/>
        </w:rPr>
        <w:t>Bostan</w:t>
      </w:r>
      <w:proofErr w:type="spellEnd"/>
      <w:r w:rsidR="00590DB0">
        <w:rPr>
          <w:rFonts w:ascii="Times New Roman" w:hAnsi="Times New Roman" w:cs="Times New Roman"/>
          <w:sz w:val="24"/>
          <w:szCs w:val="24"/>
        </w:rPr>
        <w:t xml:space="preserve"> and </w:t>
      </w:r>
      <w:proofErr w:type="spellStart"/>
      <w:r w:rsidR="00590DB0">
        <w:rPr>
          <w:rFonts w:ascii="Times New Roman" w:hAnsi="Times New Roman" w:cs="Times New Roman"/>
          <w:sz w:val="24"/>
          <w:szCs w:val="24"/>
        </w:rPr>
        <w:t>Kyurek</w:t>
      </w:r>
      <w:proofErr w:type="spellEnd"/>
      <w:r w:rsidR="00590DB0">
        <w:rPr>
          <w:rFonts w:ascii="Times New Roman" w:hAnsi="Times New Roman" w:cs="Times New Roman"/>
          <w:sz w:val="24"/>
          <w:szCs w:val="24"/>
        </w:rPr>
        <w:t xml:space="preserve"> </w:t>
      </w:r>
      <w:r w:rsidR="00974AB3">
        <w:rPr>
          <w:rFonts w:ascii="Times New Roman" w:hAnsi="Times New Roman" w:cs="Times New Roman"/>
          <w:sz w:val="24"/>
          <w:szCs w:val="24"/>
        </w:rPr>
        <w:t>(</w:t>
      </w:r>
      <w:r w:rsidR="00590DB0">
        <w:rPr>
          <w:rFonts w:ascii="Times New Roman" w:hAnsi="Times New Roman" w:cs="Times New Roman"/>
          <w:sz w:val="24"/>
          <w:szCs w:val="24"/>
        </w:rPr>
        <w:t>2007</w:t>
      </w:r>
      <w:r w:rsidR="00974AB3">
        <w:rPr>
          <w:rFonts w:ascii="Times New Roman" w:hAnsi="Times New Roman" w:cs="Times New Roman"/>
          <w:sz w:val="24"/>
          <w:szCs w:val="24"/>
        </w:rPr>
        <w:t xml:space="preserve">) </w:t>
      </w:r>
      <w:r w:rsidR="00590DB0">
        <w:rPr>
          <w:rFonts w:ascii="Times New Roman" w:hAnsi="Times New Roman" w:cs="Times New Roman"/>
          <w:sz w:val="24"/>
          <w:szCs w:val="24"/>
        </w:rPr>
        <w:t>evaluated GWR usefulness in predicting temperature and precipitation in Turkey and found that the method performed better than Kriging with environmental covariates.</w:t>
      </w:r>
    </w:p>
    <w:p w:rsidR="00D046AF" w:rsidRDefault="00D046AF" w:rsidP="00D046AF">
      <w:pPr>
        <w:spacing w:after="0" w:line="240" w:lineRule="auto"/>
        <w:rPr>
          <w:rFonts w:ascii="Times New Roman" w:hAnsi="Times New Roman" w:cs="Times New Roman"/>
          <w:sz w:val="24"/>
          <w:szCs w:val="24"/>
        </w:rPr>
      </w:pPr>
    </w:p>
    <w:p w:rsidR="00CC19F2" w:rsidRPr="00937BA7" w:rsidRDefault="00937BA7" w:rsidP="00CC19F2">
      <w:pPr>
        <w:rPr>
          <w:rFonts w:ascii="Times New Roman" w:hAnsi="Times New Roman" w:cs="Times New Roman"/>
          <w:b/>
        </w:rPr>
      </w:pPr>
      <w:r>
        <w:rPr>
          <w:rFonts w:ascii="Times New Roman" w:hAnsi="Times New Roman" w:cs="Times New Roman"/>
          <w:b/>
          <w:sz w:val="24"/>
          <w:szCs w:val="24"/>
        </w:rPr>
        <w:t>2.5 Anomalies and climatology aided interpolation</w:t>
      </w:r>
    </w:p>
    <w:p w:rsidR="00CC4896" w:rsidRDefault="009F787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388B">
        <w:rPr>
          <w:rFonts w:ascii="Times New Roman" w:hAnsi="Times New Roman" w:cs="Times New Roman"/>
          <w:sz w:val="24"/>
          <w:szCs w:val="24"/>
        </w:rPr>
        <w:t xml:space="preserve">Climatology Aided Interpolation </w:t>
      </w:r>
      <w:r w:rsidR="003009A7">
        <w:rPr>
          <w:rFonts w:ascii="Times New Roman" w:hAnsi="Times New Roman" w:cs="Times New Roman"/>
          <w:sz w:val="24"/>
          <w:szCs w:val="24"/>
        </w:rPr>
        <w:t xml:space="preserve">(CAI) </w:t>
      </w:r>
      <w:r w:rsidR="00CC19F2" w:rsidRPr="00937BA7">
        <w:rPr>
          <w:rFonts w:ascii="Times New Roman" w:hAnsi="Times New Roman" w:cs="Times New Roman"/>
          <w:sz w:val="24"/>
          <w:szCs w:val="24"/>
        </w:rPr>
        <w:t xml:space="preserve">and anomalies approaches </w:t>
      </w:r>
      <w:r w:rsidR="00B15FDB">
        <w:rPr>
          <w:rFonts w:ascii="Times New Roman" w:hAnsi="Times New Roman" w:cs="Times New Roman"/>
          <w:sz w:val="24"/>
          <w:szCs w:val="24"/>
        </w:rPr>
        <w:t xml:space="preserve">are multiple steps procedures that </w:t>
      </w:r>
      <w:r w:rsidR="00CC19F2" w:rsidRPr="00937BA7">
        <w:rPr>
          <w:rFonts w:ascii="Times New Roman" w:hAnsi="Times New Roman" w:cs="Times New Roman"/>
          <w:sz w:val="24"/>
          <w:szCs w:val="24"/>
        </w:rPr>
        <w:t>make use of long term average</w:t>
      </w:r>
      <w:r w:rsidR="007848CB">
        <w:rPr>
          <w:rFonts w:ascii="Times New Roman" w:hAnsi="Times New Roman" w:cs="Times New Roman"/>
          <w:sz w:val="24"/>
          <w:szCs w:val="24"/>
        </w:rPr>
        <w:t>s</w:t>
      </w:r>
      <w:r w:rsidR="00CC19F2" w:rsidRPr="00937BA7">
        <w:rPr>
          <w:rFonts w:ascii="Times New Roman" w:hAnsi="Times New Roman" w:cs="Times New Roman"/>
          <w:sz w:val="24"/>
          <w:szCs w:val="24"/>
        </w:rPr>
        <w:t xml:space="preserve"> to estimate the </w:t>
      </w:r>
      <w:r w:rsidR="007848CB">
        <w:rPr>
          <w:rFonts w:ascii="Times New Roman" w:hAnsi="Times New Roman" w:cs="Times New Roman"/>
          <w:sz w:val="24"/>
          <w:szCs w:val="24"/>
        </w:rPr>
        <w:t xml:space="preserve">interpolated </w:t>
      </w:r>
      <w:r w:rsidR="00CC19F2" w:rsidRPr="00937BA7">
        <w:rPr>
          <w:rFonts w:ascii="Times New Roman" w:hAnsi="Times New Roman" w:cs="Times New Roman"/>
          <w:sz w:val="24"/>
          <w:szCs w:val="24"/>
        </w:rPr>
        <w:t xml:space="preserve">values. The main idea is to separate the variance and its </w:t>
      </w:r>
      <w:r w:rsidR="00B469F9" w:rsidRPr="00937BA7">
        <w:rPr>
          <w:rFonts w:ascii="Times New Roman" w:hAnsi="Times New Roman" w:cs="Times New Roman"/>
          <w:sz w:val="24"/>
          <w:szCs w:val="24"/>
        </w:rPr>
        <w:t>estimation</w:t>
      </w:r>
      <w:r w:rsidR="00B469F9">
        <w:rPr>
          <w:rFonts w:ascii="Times New Roman" w:hAnsi="Times New Roman" w:cs="Times New Roman"/>
          <w:sz w:val="24"/>
          <w:szCs w:val="24"/>
        </w:rPr>
        <w:t xml:space="preserve"> in two</w:t>
      </w:r>
      <w:r w:rsidR="00CC19F2" w:rsidRPr="00937BA7">
        <w:rPr>
          <w:rFonts w:ascii="Times New Roman" w:hAnsi="Times New Roman" w:cs="Times New Roman"/>
          <w:sz w:val="24"/>
          <w:szCs w:val="24"/>
        </w:rPr>
        <w:t xml:space="preserve"> components</w:t>
      </w:r>
      <w:r w:rsidR="007848CB">
        <w:rPr>
          <w:rFonts w:ascii="Times New Roman" w:hAnsi="Times New Roman" w:cs="Times New Roman"/>
          <w:sz w:val="24"/>
          <w:szCs w:val="24"/>
        </w:rPr>
        <w:t>: a long term component and a short term variation</w:t>
      </w:r>
      <w:r w:rsidR="00A642FF">
        <w:rPr>
          <w:rFonts w:ascii="Times New Roman" w:hAnsi="Times New Roman" w:cs="Times New Roman"/>
          <w:sz w:val="24"/>
          <w:szCs w:val="24"/>
        </w:rPr>
        <w:t xml:space="preserve"> called </w:t>
      </w:r>
      <w:del w:id="48" w:author="adamw" w:date="2012-08-13T14:33:00Z">
        <w:r w:rsidR="006C388B" w:rsidDel="00624F89">
          <w:rPr>
            <w:rFonts w:ascii="Times New Roman" w:hAnsi="Times New Roman" w:cs="Times New Roman"/>
            <w:sz w:val="24"/>
            <w:szCs w:val="24"/>
          </w:rPr>
          <w:delText xml:space="preserve">sometime </w:delText>
        </w:r>
      </w:del>
      <w:r w:rsidR="00A642FF">
        <w:rPr>
          <w:rFonts w:ascii="Times New Roman" w:hAnsi="Times New Roman" w:cs="Times New Roman"/>
          <w:sz w:val="24"/>
          <w:szCs w:val="24"/>
        </w:rPr>
        <w:t>“anomalies”</w:t>
      </w:r>
      <w:r w:rsidR="00057E49">
        <w:rPr>
          <w:rFonts w:ascii="Times New Roman" w:hAnsi="Times New Roman" w:cs="Times New Roman"/>
          <w:sz w:val="24"/>
          <w:szCs w:val="24"/>
        </w:rPr>
        <w:t xml:space="preserve"> or “deviations” (Daly et al. 2006)</w:t>
      </w:r>
      <w:r w:rsidR="00CC19F2" w:rsidRPr="00937BA7">
        <w:rPr>
          <w:rFonts w:ascii="Times New Roman" w:hAnsi="Times New Roman" w:cs="Times New Roman"/>
          <w:sz w:val="24"/>
          <w:szCs w:val="24"/>
        </w:rPr>
        <w:t xml:space="preserve">. </w:t>
      </w:r>
      <w:r w:rsidR="007848CB">
        <w:rPr>
          <w:rFonts w:ascii="Times New Roman" w:hAnsi="Times New Roman" w:cs="Times New Roman"/>
          <w:sz w:val="24"/>
          <w:szCs w:val="24"/>
        </w:rPr>
        <w:t xml:space="preserve">The </w:t>
      </w:r>
      <w:r w:rsidR="006C388B">
        <w:rPr>
          <w:rFonts w:ascii="Times New Roman" w:hAnsi="Times New Roman" w:cs="Times New Roman"/>
          <w:sz w:val="24"/>
          <w:szCs w:val="24"/>
        </w:rPr>
        <w:t>modeling of</w:t>
      </w:r>
      <w:r w:rsidR="007848CB">
        <w:rPr>
          <w:rFonts w:ascii="Times New Roman" w:hAnsi="Times New Roman" w:cs="Times New Roman"/>
          <w:sz w:val="24"/>
          <w:szCs w:val="24"/>
        </w:rPr>
        <w:t xml:space="preserve"> the</w:t>
      </w:r>
      <w:r w:rsidR="00CC19F2" w:rsidRPr="00937BA7">
        <w:rPr>
          <w:rFonts w:ascii="Times New Roman" w:hAnsi="Times New Roman" w:cs="Times New Roman"/>
          <w:sz w:val="24"/>
          <w:szCs w:val="24"/>
        </w:rPr>
        <w:t xml:space="preserve"> long term </w:t>
      </w:r>
      <w:r w:rsidR="007848CB">
        <w:rPr>
          <w:rFonts w:ascii="Times New Roman" w:hAnsi="Times New Roman" w:cs="Times New Roman"/>
          <w:sz w:val="24"/>
          <w:szCs w:val="24"/>
        </w:rPr>
        <w:t xml:space="preserve">component is done </w:t>
      </w:r>
      <w:r w:rsidR="00E1273F">
        <w:rPr>
          <w:rFonts w:ascii="Times New Roman" w:hAnsi="Times New Roman" w:cs="Times New Roman"/>
          <w:sz w:val="24"/>
          <w:szCs w:val="24"/>
        </w:rPr>
        <w:t xml:space="preserve">either </w:t>
      </w:r>
      <w:r w:rsidR="007848CB">
        <w:rPr>
          <w:rFonts w:ascii="Times New Roman" w:hAnsi="Times New Roman" w:cs="Times New Roman"/>
          <w:sz w:val="24"/>
          <w:szCs w:val="24"/>
        </w:rPr>
        <w:t xml:space="preserve">through </w:t>
      </w:r>
      <w:r w:rsidR="003009A7">
        <w:rPr>
          <w:rFonts w:ascii="Times New Roman" w:hAnsi="Times New Roman" w:cs="Times New Roman"/>
          <w:sz w:val="24"/>
          <w:szCs w:val="24"/>
        </w:rPr>
        <w:t xml:space="preserve">calculation of </w:t>
      </w:r>
      <w:r w:rsidR="007848CB">
        <w:rPr>
          <w:rFonts w:ascii="Times New Roman" w:hAnsi="Times New Roman" w:cs="Times New Roman"/>
          <w:sz w:val="24"/>
          <w:szCs w:val="24"/>
        </w:rPr>
        <w:t>long term averages</w:t>
      </w:r>
      <w:r w:rsidR="00A642FF">
        <w:rPr>
          <w:rFonts w:ascii="Times New Roman" w:hAnsi="Times New Roman" w:cs="Times New Roman"/>
          <w:sz w:val="24"/>
          <w:szCs w:val="24"/>
        </w:rPr>
        <w:t xml:space="preserve"> in which case it is equivalent to a “normal”</w:t>
      </w:r>
      <w:r w:rsidR="007848CB">
        <w:rPr>
          <w:rFonts w:ascii="Times New Roman" w:hAnsi="Times New Roman" w:cs="Times New Roman"/>
          <w:sz w:val="24"/>
          <w:szCs w:val="24"/>
        </w:rPr>
        <w:t xml:space="preserve"> or</w:t>
      </w:r>
      <w:r w:rsidR="00CC4896">
        <w:rPr>
          <w:rFonts w:ascii="Times New Roman" w:hAnsi="Times New Roman" w:cs="Times New Roman"/>
          <w:sz w:val="24"/>
          <w:szCs w:val="24"/>
        </w:rPr>
        <w:t xml:space="preserve"> through some </w:t>
      </w:r>
      <w:r w:rsidR="006C388B">
        <w:rPr>
          <w:rFonts w:ascii="Times New Roman" w:hAnsi="Times New Roman" w:cs="Times New Roman"/>
          <w:sz w:val="24"/>
          <w:szCs w:val="24"/>
        </w:rPr>
        <w:t xml:space="preserve">interpolation methods such as </w:t>
      </w:r>
      <w:r w:rsidR="009D3137">
        <w:rPr>
          <w:rFonts w:ascii="Times New Roman" w:hAnsi="Times New Roman" w:cs="Times New Roman"/>
          <w:sz w:val="24"/>
          <w:szCs w:val="24"/>
        </w:rPr>
        <w:t xml:space="preserve">SMART interpolation </w:t>
      </w:r>
      <w:r w:rsidR="00487FE4">
        <w:rPr>
          <w:rFonts w:ascii="Times New Roman" w:hAnsi="Times New Roman" w:cs="Times New Roman"/>
          <w:sz w:val="24"/>
          <w:szCs w:val="24"/>
        </w:rPr>
        <w:t xml:space="preserve">(Willmott and Matsuura), TPS-GAM, </w:t>
      </w:r>
      <w:r w:rsidR="00CC4896">
        <w:rPr>
          <w:rFonts w:ascii="Times New Roman" w:hAnsi="Times New Roman" w:cs="Times New Roman"/>
          <w:sz w:val="24"/>
          <w:szCs w:val="24"/>
        </w:rPr>
        <w:t>Kriging (Hosfra et al. 2008)</w:t>
      </w:r>
      <w:r w:rsidR="006C388B">
        <w:rPr>
          <w:rFonts w:ascii="Times New Roman" w:hAnsi="Times New Roman" w:cs="Times New Roman"/>
          <w:sz w:val="24"/>
          <w:szCs w:val="24"/>
        </w:rPr>
        <w:t xml:space="preserve"> or PRISM (Hunter and Meentemeyer 2005)</w:t>
      </w:r>
      <w:r w:rsidR="007848CB">
        <w:rPr>
          <w:rFonts w:ascii="Times New Roman" w:hAnsi="Times New Roman" w:cs="Times New Roman"/>
          <w:sz w:val="24"/>
          <w:szCs w:val="24"/>
        </w:rPr>
        <w:t xml:space="preserve">. </w:t>
      </w:r>
      <w:r w:rsidR="00B469F9">
        <w:rPr>
          <w:rFonts w:ascii="Times New Roman" w:hAnsi="Times New Roman" w:cs="Times New Roman"/>
          <w:sz w:val="24"/>
          <w:szCs w:val="24"/>
        </w:rPr>
        <w:t xml:space="preserve">The </w:t>
      </w:r>
      <w:r w:rsidR="003009A7">
        <w:rPr>
          <w:rFonts w:ascii="Times New Roman" w:hAnsi="Times New Roman" w:cs="Times New Roman"/>
          <w:sz w:val="24"/>
          <w:szCs w:val="24"/>
        </w:rPr>
        <w:t>short term variation is obtained by calculating</w:t>
      </w:r>
      <w:r w:rsidR="00CC4896">
        <w:rPr>
          <w:rFonts w:ascii="Times New Roman" w:hAnsi="Times New Roman" w:cs="Times New Roman"/>
          <w:sz w:val="24"/>
          <w:szCs w:val="24"/>
        </w:rPr>
        <w:t xml:space="preserve"> the </w:t>
      </w:r>
      <w:r w:rsidR="00B469F9">
        <w:rPr>
          <w:rFonts w:ascii="Times New Roman" w:hAnsi="Times New Roman" w:cs="Times New Roman"/>
          <w:sz w:val="24"/>
          <w:szCs w:val="24"/>
        </w:rPr>
        <w:t xml:space="preserve">deviation </w:t>
      </w:r>
      <w:r w:rsidR="00CC4896">
        <w:rPr>
          <w:rFonts w:ascii="Times New Roman" w:hAnsi="Times New Roman" w:cs="Times New Roman"/>
          <w:sz w:val="24"/>
          <w:szCs w:val="24"/>
        </w:rPr>
        <w:t xml:space="preserve">from </w:t>
      </w:r>
      <w:r w:rsidR="00CC19F2" w:rsidRPr="00937BA7">
        <w:rPr>
          <w:rFonts w:ascii="Times New Roman" w:hAnsi="Times New Roman" w:cs="Times New Roman"/>
          <w:sz w:val="24"/>
          <w:szCs w:val="24"/>
        </w:rPr>
        <w:t>the long term</w:t>
      </w:r>
      <w:r w:rsidR="003009A7">
        <w:rPr>
          <w:rFonts w:ascii="Times New Roman" w:hAnsi="Times New Roman" w:cs="Times New Roman"/>
          <w:sz w:val="24"/>
          <w:szCs w:val="24"/>
        </w:rPr>
        <w:t xml:space="preserve"> base surface</w:t>
      </w:r>
      <w:r w:rsidR="00CC19F2" w:rsidRPr="00937BA7">
        <w:rPr>
          <w:rFonts w:ascii="Times New Roman" w:hAnsi="Times New Roman" w:cs="Times New Roman"/>
          <w:sz w:val="24"/>
          <w:szCs w:val="24"/>
        </w:rPr>
        <w:t xml:space="preserve"> </w:t>
      </w:r>
      <w:r w:rsidR="003009A7">
        <w:rPr>
          <w:rFonts w:ascii="Times New Roman" w:hAnsi="Times New Roman" w:cs="Times New Roman"/>
          <w:sz w:val="24"/>
          <w:szCs w:val="24"/>
        </w:rPr>
        <w:t xml:space="preserve">and </w:t>
      </w:r>
      <w:r w:rsidR="00487FE4">
        <w:rPr>
          <w:rFonts w:ascii="Times New Roman" w:hAnsi="Times New Roman" w:cs="Times New Roman"/>
          <w:sz w:val="24"/>
          <w:szCs w:val="24"/>
        </w:rPr>
        <w:t xml:space="preserve">can </w:t>
      </w:r>
      <w:r w:rsidR="00E1273F">
        <w:rPr>
          <w:rFonts w:ascii="Times New Roman" w:hAnsi="Times New Roman" w:cs="Times New Roman"/>
          <w:sz w:val="24"/>
          <w:szCs w:val="24"/>
        </w:rPr>
        <w:t>itself be</w:t>
      </w:r>
      <w:r w:rsidR="00CC4896">
        <w:rPr>
          <w:rFonts w:ascii="Times New Roman" w:hAnsi="Times New Roman" w:cs="Times New Roman"/>
          <w:sz w:val="24"/>
          <w:szCs w:val="24"/>
        </w:rPr>
        <w:t xml:space="preserve"> </w:t>
      </w:r>
      <w:commentRangeStart w:id="49"/>
      <w:r w:rsidR="00CC4896">
        <w:rPr>
          <w:rFonts w:ascii="Times New Roman" w:hAnsi="Times New Roman" w:cs="Times New Roman"/>
          <w:sz w:val="24"/>
          <w:szCs w:val="24"/>
        </w:rPr>
        <w:t xml:space="preserve">modeled </w:t>
      </w:r>
      <w:commentRangeEnd w:id="49"/>
      <w:r w:rsidR="009031EB">
        <w:rPr>
          <w:rStyle w:val="CommentReference"/>
        </w:rPr>
        <w:commentReference w:id="49"/>
      </w:r>
      <w:r w:rsidR="00CC4896">
        <w:rPr>
          <w:rFonts w:ascii="Times New Roman" w:hAnsi="Times New Roman" w:cs="Times New Roman"/>
          <w:sz w:val="24"/>
          <w:szCs w:val="24"/>
        </w:rPr>
        <w:t xml:space="preserve">through </w:t>
      </w:r>
      <w:proofErr w:type="spellStart"/>
      <w:r w:rsidR="00CC4896">
        <w:rPr>
          <w:rFonts w:ascii="Times New Roman" w:hAnsi="Times New Roman" w:cs="Times New Roman"/>
          <w:sz w:val="24"/>
          <w:szCs w:val="24"/>
        </w:rPr>
        <w:t>Kriging</w:t>
      </w:r>
      <w:proofErr w:type="spellEnd"/>
      <w:r w:rsidR="00CC4896">
        <w:rPr>
          <w:rFonts w:ascii="Times New Roman" w:hAnsi="Times New Roman" w:cs="Times New Roman"/>
          <w:sz w:val="24"/>
          <w:szCs w:val="24"/>
        </w:rPr>
        <w:t xml:space="preserve"> or some other methods</w:t>
      </w:r>
      <w:r w:rsidR="003009A7">
        <w:rPr>
          <w:rFonts w:ascii="Times New Roman" w:hAnsi="Times New Roman" w:cs="Times New Roman"/>
          <w:sz w:val="24"/>
          <w:szCs w:val="24"/>
        </w:rPr>
        <w:t xml:space="preserve"> (REF)</w:t>
      </w:r>
      <w:r w:rsidR="00CC4896">
        <w:rPr>
          <w:rFonts w:ascii="Times New Roman" w:hAnsi="Times New Roman" w:cs="Times New Roman"/>
          <w:sz w:val="24"/>
          <w:szCs w:val="24"/>
        </w:rPr>
        <w:t xml:space="preserve">. </w:t>
      </w:r>
      <w:r w:rsidR="009D2C5E">
        <w:rPr>
          <w:rFonts w:ascii="Times New Roman" w:hAnsi="Times New Roman" w:cs="Times New Roman"/>
          <w:sz w:val="24"/>
          <w:szCs w:val="24"/>
        </w:rPr>
        <w:t xml:space="preserve">The general form </w:t>
      </w:r>
      <w:r w:rsidR="00487FE4">
        <w:rPr>
          <w:rFonts w:ascii="Times New Roman" w:hAnsi="Times New Roman" w:cs="Times New Roman"/>
          <w:sz w:val="24"/>
          <w:szCs w:val="24"/>
        </w:rPr>
        <w:t xml:space="preserve">of CAI </w:t>
      </w:r>
      <w:r w:rsidR="009D2C5E">
        <w:rPr>
          <w:rFonts w:ascii="Times New Roman" w:hAnsi="Times New Roman" w:cs="Times New Roman"/>
          <w:sz w:val="24"/>
          <w:szCs w:val="24"/>
        </w:rPr>
        <w:t>can be written as:</w:t>
      </w:r>
    </w:p>
    <w:p w:rsidR="009D2C5E" w:rsidRDefault="009D2C5E" w:rsidP="00D046AF">
      <w:pPr>
        <w:tabs>
          <w:tab w:val="left" w:pos="8328"/>
        </w:tabs>
        <w:spacing w:after="0" w:line="240" w:lineRule="auto"/>
        <w:rPr>
          <w:rFonts w:ascii="Times New Roman" w:hAnsi="Times New Roman" w:cs="Times New Roman"/>
          <w:sz w:val="24"/>
          <w:szCs w:val="24"/>
        </w:rPr>
      </w:pPr>
    </w:p>
    <w:p w:rsidR="009D2C5E" w:rsidRDefault="009D2C5E" w:rsidP="00D046AF">
      <w:pPr>
        <w:tabs>
          <w:tab w:val="left" w:pos="8328"/>
        </w:tabs>
        <w:spacing w:after="0" w:line="240" w:lineRule="auto"/>
        <w:rPr>
          <w:rFonts w:ascii="Times New Roman" w:hAnsi="Times New Roman" w:cs="Times New Roman"/>
          <w:sz w:val="24"/>
          <w:szCs w:val="24"/>
        </w:rPr>
      </w:pPr>
      <w:r w:rsidRPr="00937BA7">
        <w:rPr>
          <w:rFonts w:ascii="Times New Roman" w:hAnsi="Times New Roman" w:cs="Times New Roman"/>
          <w:sz w:val="24"/>
          <w:szCs w:val="24"/>
        </w:rPr>
        <w:t>T (estimated)</w:t>
      </w:r>
      <w:r w:rsidR="00997613">
        <w:rPr>
          <w:rFonts w:ascii="Times New Roman" w:hAnsi="Times New Roman" w:cs="Times New Roman"/>
          <w:sz w:val="24"/>
          <w:szCs w:val="24"/>
        </w:rPr>
        <w:t xml:space="preserve"> </w:t>
      </w:r>
      <w:r w:rsidRPr="00937BA7">
        <w:rPr>
          <w:rFonts w:ascii="Times New Roman" w:hAnsi="Times New Roman" w:cs="Times New Roman"/>
          <w:sz w:val="24"/>
          <w:szCs w:val="24"/>
        </w:rPr>
        <w:t>= T (climatol</w:t>
      </w:r>
      <w:r w:rsidR="00E1273F">
        <w:rPr>
          <w:rFonts w:ascii="Times New Roman" w:hAnsi="Times New Roman" w:cs="Times New Roman"/>
          <w:sz w:val="24"/>
          <w:szCs w:val="24"/>
        </w:rPr>
        <w:t>ogy</w:t>
      </w:r>
      <w:r>
        <w:rPr>
          <w:rFonts w:ascii="Times New Roman" w:hAnsi="Times New Roman" w:cs="Times New Roman"/>
          <w:sz w:val="24"/>
          <w:szCs w:val="24"/>
        </w:rPr>
        <w:t xml:space="preserve">) +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deviation</w:t>
      </w:r>
      <w:r w:rsidRPr="00937BA7">
        <w:rPr>
          <w:rFonts w:ascii="Times New Roman" w:hAnsi="Times New Roman" w:cs="Times New Roman"/>
          <w:sz w:val="24"/>
          <w:szCs w:val="24"/>
        </w:rPr>
        <w:t>)</w:t>
      </w:r>
    </w:p>
    <w:p w:rsidR="009D2C5E" w:rsidRDefault="009D2C5E" w:rsidP="00D046AF">
      <w:pPr>
        <w:tabs>
          <w:tab w:val="left" w:pos="8328"/>
        </w:tabs>
        <w:spacing w:after="0" w:line="240" w:lineRule="auto"/>
        <w:rPr>
          <w:rFonts w:ascii="Times New Roman" w:hAnsi="Times New Roman" w:cs="Times New Roman"/>
          <w:sz w:val="24"/>
          <w:szCs w:val="24"/>
        </w:rPr>
      </w:pPr>
    </w:p>
    <w:p w:rsidR="009200A1" w:rsidRPr="00071831" w:rsidRDefault="00CC4896" w:rsidP="00071831">
      <w:pPr>
        <w:spacing w:after="0" w:line="240" w:lineRule="auto"/>
        <w:rPr>
          <w:rFonts w:ascii="Times New Roman" w:hAnsi="Times New Roman" w:cs="Times New Roman"/>
        </w:rPr>
      </w:pPr>
      <w:r>
        <w:rPr>
          <w:rFonts w:ascii="Times New Roman" w:hAnsi="Times New Roman" w:cs="Times New Roman"/>
          <w:sz w:val="24"/>
          <w:szCs w:val="24"/>
        </w:rPr>
        <w:t xml:space="preserve">                    </w:t>
      </w:r>
      <w:r w:rsidR="00E1273F">
        <w:rPr>
          <w:rFonts w:ascii="Times New Roman" w:hAnsi="Times New Roman" w:cs="Times New Roman"/>
          <w:sz w:val="24"/>
          <w:szCs w:val="24"/>
        </w:rPr>
        <w:t xml:space="preserve"> </w:t>
      </w:r>
      <w:r w:rsidR="00E1273F" w:rsidRPr="002B3FCC">
        <w:rPr>
          <w:rFonts w:ascii="Times New Roman" w:hAnsi="Times New Roman" w:cs="Times New Roman"/>
          <w:sz w:val="24"/>
          <w:szCs w:val="24"/>
        </w:rPr>
        <w:t xml:space="preserve">The climatology approach can be traced back to </w:t>
      </w:r>
      <w:r w:rsidR="00E1273F">
        <w:rPr>
          <w:rFonts w:ascii="Times New Roman" w:hAnsi="Times New Roman" w:cs="Times New Roman"/>
          <w:sz w:val="24"/>
          <w:szCs w:val="24"/>
        </w:rPr>
        <w:t xml:space="preserve">the SMART interpolation by (Willmott and Matsuura 1995) and </w:t>
      </w:r>
      <w:r w:rsidR="00071831">
        <w:rPr>
          <w:rFonts w:ascii="Times New Roman" w:hAnsi="Times New Roman" w:cs="Times New Roman"/>
          <w:sz w:val="24"/>
          <w:szCs w:val="24"/>
        </w:rPr>
        <w:t xml:space="preserve">to </w:t>
      </w:r>
      <w:r w:rsidR="00E1273F">
        <w:rPr>
          <w:rFonts w:ascii="Times New Roman" w:hAnsi="Times New Roman" w:cs="Times New Roman"/>
          <w:sz w:val="24"/>
          <w:szCs w:val="24"/>
        </w:rPr>
        <w:t xml:space="preserve">Willmott and Robeson </w:t>
      </w:r>
      <w:r w:rsidR="00071831">
        <w:rPr>
          <w:rFonts w:ascii="Times New Roman" w:hAnsi="Times New Roman" w:cs="Times New Roman"/>
          <w:sz w:val="24"/>
          <w:szCs w:val="24"/>
        </w:rPr>
        <w:t>(</w:t>
      </w:r>
      <w:r w:rsidR="00E1273F">
        <w:rPr>
          <w:rFonts w:ascii="Times New Roman" w:hAnsi="Times New Roman" w:cs="Times New Roman"/>
          <w:sz w:val="24"/>
          <w:szCs w:val="24"/>
        </w:rPr>
        <w:t>1995</w:t>
      </w:r>
      <w:r w:rsidR="00071831">
        <w:rPr>
          <w:rFonts w:ascii="Times New Roman" w:hAnsi="Times New Roman" w:cs="Times New Roman"/>
          <w:sz w:val="24"/>
          <w:szCs w:val="24"/>
        </w:rPr>
        <w:t>)</w:t>
      </w:r>
      <w:r w:rsidR="00E1273F">
        <w:rPr>
          <w:rFonts w:ascii="Times New Roman" w:hAnsi="Times New Roman" w:cs="Times New Roman"/>
          <w:sz w:val="24"/>
          <w:szCs w:val="24"/>
        </w:rPr>
        <w:t xml:space="preserve"> who intro</w:t>
      </w:r>
      <w:r w:rsidR="003E73D7">
        <w:rPr>
          <w:rFonts w:ascii="Times New Roman" w:hAnsi="Times New Roman" w:cs="Times New Roman"/>
          <w:sz w:val="24"/>
          <w:szCs w:val="24"/>
        </w:rPr>
        <w:t>duced it formally as the Climat</w:t>
      </w:r>
      <w:r w:rsidR="00E1273F">
        <w:rPr>
          <w:rFonts w:ascii="Times New Roman" w:hAnsi="Times New Roman" w:cs="Times New Roman"/>
          <w:sz w:val="24"/>
          <w:szCs w:val="24"/>
        </w:rPr>
        <w:t xml:space="preserve">ology Aided Interpolation. </w:t>
      </w:r>
      <w:r w:rsidR="009D2C5E" w:rsidRPr="002B3FCC">
        <w:rPr>
          <w:rFonts w:ascii="Times New Roman" w:hAnsi="Times New Roman" w:cs="Times New Roman"/>
          <w:sz w:val="24"/>
          <w:szCs w:val="24"/>
        </w:rPr>
        <w:t>The logic</w:t>
      </w:r>
      <w:r w:rsidR="009D3137">
        <w:rPr>
          <w:rFonts w:ascii="Times New Roman" w:hAnsi="Times New Roman" w:cs="Times New Roman"/>
          <w:sz w:val="24"/>
          <w:szCs w:val="24"/>
        </w:rPr>
        <w:t xml:space="preserve"> behind the CAI approach</w:t>
      </w:r>
      <w:r w:rsidR="009D2C5E" w:rsidRPr="002B3FCC">
        <w:rPr>
          <w:rFonts w:ascii="Times New Roman" w:hAnsi="Times New Roman" w:cs="Times New Roman"/>
          <w:sz w:val="24"/>
          <w:szCs w:val="24"/>
        </w:rPr>
        <w:t xml:space="preserve"> is to use the</w:t>
      </w:r>
      <w:r w:rsidR="009D2C5E" w:rsidRPr="00937BA7">
        <w:rPr>
          <w:rFonts w:ascii="Times New Roman" w:hAnsi="Times New Roman" w:cs="Times New Roman"/>
          <w:sz w:val="24"/>
          <w:szCs w:val="24"/>
        </w:rPr>
        <w:t xml:space="preserve"> high quality</w:t>
      </w:r>
      <w:r w:rsidR="00B15FDB">
        <w:rPr>
          <w:rFonts w:ascii="Times New Roman" w:hAnsi="Times New Roman" w:cs="Times New Roman"/>
          <w:sz w:val="24"/>
          <w:szCs w:val="24"/>
        </w:rPr>
        <w:t>,</w:t>
      </w:r>
      <w:r w:rsidR="009D2C5E" w:rsidRPr="00937BA7">
        <w:rPr>
          <w:rFonts w:ascii="Times New Roman" w:hAnsi="Times New Roman" w:cs="Times New Roman"/>
          <w:sz w:val="24"/>
          <w:szCs w:val="24"/>
        </w:rPr>
        <w:t xml:space="preserve"> higher spatial resolution surface</w:t>
      </w:r>
      <w:r w:rsidR="002B3FCC">
        <w:rPr>
          <w:rFonts w:ascii="Times New Roman" w:hAnsi="Times New Roman" w:cs="Times New Roman"/>
          <w:sz w:val="24"/>
          <w:szCs w:val="24"/>
        </w:rPr>
        <w:t xml:space="preserve"> </w:t>
      </w:r>
      <w:r w:rsidR="009D2C5E" w:rsidRPr="00937BA7">
        <w:rPr>
          <w:rFonts w:ascii="Times New Roman" w:hAnsi="Times New Roman" w:cs="Times New Roman"/>
          <w:sz w:val="24"/>
          <w:szCs w:val="24"/>
        </w:rPr>
        <w:t>as a base from whic</w:t>
      </w:r>
      <w:r w:rsidR="009D2C5E">
        <w:rPr>
          <w:rFonts w:ascii="Times New Roman" w:hAnsi="Times New Roman" w:cs="Times New Roman"/>
          <w:sz w:val="24"/>
          <w:szCs w:val="24"/>
        </w:rPr>
        <w:t>h</w:t>
      </w:r>
      <w:r w:rsidR="009D2C5E" w:rsidRPr="00937BA7">
        <w:rPr>
          <w:rFonts w:ascii="Times New Roman" w:hAnsi="Times New Roman" w:cs="Times New Roman"/>
          <w:sz w:val="24"/>
          <w:szCs w:val="24"/>
        </w:rPr>
        <w:t xml:space="preserve"> temporal spatial</w:t>
      </w:r>
      <w:r w:rsidR="00332D35">
        <w:rPr>
          <w:rFonts w:ascii="Times New Roman" w:hAnsi="Times New Roman" w:cs="Times New Roman"/>
          <w:sz w:val="24"/>
          <w:szCs w:val="24"/>
        </w:rPr>
        <w:t>ly</w:t>
      </w:r>
      <w:r w:rsidR="009D2C5E" w:rsidRPr="00937BA7">
        <w:rPr>
          <w:rFonts w:ascii="Times New Roman" w:hAnsi="Times New Roman" w:cs="Times New Roman"/>
          <w:sz w:val="24"/>
          <w:szCs w:val="24"/>
        </w:rPr>
        <w:t xml:space="preserve"> explicit layers at finer temporal time steps can be derived</w:t>
      </w:r>
      <w:r w:rsidR="00057E49">
        <w:rPr>
          <w:rFonts w:ascii="Times New Roman" w:hAnsi="Times New Roman" w:cs="Times New Roman"/>
          <w:sz w:val="24"/>
          <w:szCs w:val="24"/>
        </w:rPr>
        <w:t xml:space="preserve"> (Daly et al. 2006)</w:t>
      </w:r>
      <w:r w:rsidR="009D2C5E" w:rsidRPr="00937BA7">
        <w:rPr>
          <w:rFonts w:ascii="Times New Roman" w:hAnsi="Times New Roman" w:cs="Times New Roman"/>
          <w:sz w:val="24"/>
          <w:szCs w:val="24"/>
        </w:rPr>
        <w:t xml:space="preserve">. </w:t>
      </w:r>
      <w:r w:rsidR="00E1273F">
        <w:rPr>
          <w:rFonts w:ascii="Times New Roman" w:hAnsi="Times New Roman" w:cs="Times New Roman"/>
          <w:sz w:val="24"/>
          <w:szCs w:val="24"/>
        </w:rPr>
        <w:t>The higher quality climatology surface can be built</w:t>
      </w:r>
      <w:r w:rsidR="00057E49">
        <w:rPr>
          <w:rFonts w:ascii="Times New Roman" w:hAnsi="Times New Roman" w:cs="Times New Roman"/>
          <w:sz w:val="24"/>
          <w:szCs w:val="24"/>
        </w:rPr>
        <w:t xml:space="preserve"> using more data from longer time periods which is particul</w:t>
      </w:r>
      <w:r w:rsidR="00240513">
        <w:rPr>
          <w:rFonts w:ascii="Times New Roman" w:hAnsi="Times New Roman" w:cs="Times New Roman"/>
          <w:sz w:val="24"/>
          <w:szCs w:val="24"/>
        </w:rPr>
        <w:t xml:space="preserve">arly useful when sparse </w:t>
      </w:r>
      <w:r w:rsidR="00057E49">
        <w:rPr>
          <w:rFonts w:ascii="Times New Roman" w:hAnsi="Times New Roman" w:cs="Times New Roman"/>
          <w:sz w:val="24"/>
          <w:szCs w:val="24"/>
        </w:rPr>
        <w:t xml:space="preserve">and intermittent network are available from shorter time period (Daly et al. 2006, </w:t>
      </w:r>
      <w:proofErr w:type="spellStart"/>
      <w:r w:rsidR="00057E49">
        <w:rPr>
          <w:rFonts w:ascii="Times New Roman" w:hAnsi="Times New Roman" w:cs="Times New Roman"/>
          <w:sz w:val="24"/>
          <w:szCs w:val="24"/>
        </w:rPr>
        <w:t>Willmott</w:t>
      </w:r>
      <w:proofErr w:type="spellEnd"/>
      <w:r w:rsidR="00057E49">
        <w:rPr>
          <w:rFonts w:ascii="Times New Roman" w:hAnsi="Times New Roman" w:cs="Times New Roman"/>
          <w:sz w:val="24"/>
          <w:szCs w:val="24"/>
        </w:rPr>
        <w:t xml:space="preserve"> and </w:t>
      </w:r>
      <w:proofErr w:type="spellStart"/>
      <w:r w:rsidR="00057E49">
        <w:rPr>
          <w:rFonts w:ascii="Times New Roman" w:hAnsi="Times New Roman" w:cs="Times New Roman"/>
          <w:sz w:val="24"/>
          <w:szCs w:val="24"/>
        </w:rPr>
        <w:t>Maatsura</w:t>
      </w:r>
      <w:proofErr w:type="spellEnd"/>
      <w:r w:rsidR="00057E49">
        <w:rPr>
          <w:rFonts w:ascii="Times New Roman" w:hAnsi="Times New Roman" w:cs="Times New Roman"/>
          <w:sz w:val="24"/>
          <w:szCs w:val="24"/>
        </w:rPr>
        <w:t xml:space="preserve"> 1995). </w:t>
      </w:r>
      <w:r w:rsidR="00CB5EC1">
        <w:rPr>
          <w:rFonts w:ascii="Times New Roman" w:hAnsi="Times New Roman" w:cs="Times New Roman"/>
          <w:sz w:val="24"/>
          <w:szCs w:val="24"/>
        </w:rPr>
        <w:t>While the average is based on a longer period, t</w:t>
      </w:r>
      <w:r w:rsidR="00CB5EC1" w:rsidRPr="00937BA7">
        <w:rPr>
          <w:rFonts w:ascii="Times New Roman" w:hAnsi="Times New Roman" w:cs="Times New Roman"/>
          <w:sz w:val="24"/>
          <w:szCs w:val="24"/>
        </w:rPr>
        <w:t>he inclusion of stations over such large time period o</w:t>
      </w:r>
      <w:r w:rsidR="00CB5EC1">
        <w:rPr>
          <w:rFonts w:ascii="Times New Roman" w:hAnsi="Times New Roman" w:cs="Times New Roman"/>
          <w:sz w:val="24"/>
          <w:szCs w:val="24"/>
        </w:rPr>
        <w:t>verweighs</w:t>
      </w:r>
      <w:r w:rsidR="00CB5EC1" w:rsidRPr="00937BA7">
        <w:rPr>
          <w:rFonts w:ascii="Times New Roman" w:hAnsi="Times New Roman" w:cs="Times New Roman"/>
          <w:sz w:val="24"/>
          <w:szCs w:val="24"/>
        </w:rPr>
        <w:t xml:space="preserve"> the exclusion of them in the accuracy</w:t>
      </w:r>
      <w:r w:rsidR="00CB5EC1">
        <w:rPr>
          <w:rFonts w:ascii="Times New Roman" w:hAnsi="Times New Roman" w:cs="Times New Roman"/>
          <w:sz w:val="24"/>
          <w:szCs w:val="24"/>
        </w:rPr>
        <w:t xml:space="preserve"> because of the noted improvement in spatial fidelity which </w:t>
      </w:r>
      <w:r w:rsidR="005D53F9">
        <w:rPr>
          <w:rFonts w:ascii="Times New Roman" w:hAnsi="Times New Roman" w:cs="Times New Roman"/>
          <w:sz w:val="24"/>
          <w:szCs w:val="24"/>
        </w:rPr>
        <w:t>often include</w:t>
      </w:r>
      <w:r w:rsidR="00851E14">
        <w:rPr>
          <w:rFonts w:ascii="Times New Roman" w:hAnsi="Times New Roman" w:cs="Times New Roman"/>
          <w:sz w:val="24"/>
          <w:szCs w:val="24"/>
        </w:rPr>
        <w:t>s the resolution</w:t>
      </w:r>
      <w:r w:rsidR="005D53F9">
        <w:rPr>
          <w:rFonts w:ascii="Times New Roman" w:hAnsi="Times New Roman" w:cs="Times New Roman"/>
          <w:sz w:val="24"/>
          <w:szCs w:val="24"/>
        </w:rPr>
        <w:t xml:space="preserve"> of finer </w:t>
      </w:r>
      <w:r w:rsidR="00CB5EC1">
        <w:rPr>
          <w:rFonts w:ascii="Times New Roman" w:hAnsi="Times New Roman" w:cs="Times New Roman"/>
          <w:sz w:val="24"/>
          <w:szCs w:val="24"/>
        </w:rPr>
        <w:t xml:space="preserve">features. </w:t>
      </w:r>
      <w:r w:rsidR="00057E49">
        <w:rPr>
          <w:rFonts w:ascii="Times New Roman" w:hAnsi="Times New Roman" w:cs="Times New Roman"/>
          <w:sz w:val="24"/>
          <w:szCs w:val="24"/>
        </w:rPr>
        <w:t xml:space="preserve">For instance, Willmott </w:t>
      </w:r>
      <w:r w:rsidR="009D3137">
        <w:rPr>
          <w:rFonts w:ascii="Times New Roman" w:hAnsi="Times New Roman" w:cs="Times New Roman"/>
          <w:sz w:val="24"/>
          <w:szCs w:val="24"/>
        </w:rPr>
        <w:t>and Robeson</w:t>
      </w:r>
      <w:r w:rsidR="00057E49">
        <w:rPr>
          <w:rFonts w:ascii="Times New Roman" w:hAnsi="Times New Roman" w:cs="Times New Roman"/>
          <w:sz w:val="24"/>
          <w:szCs w:val="24"/>
        </w:rPr>
        <w:t xml:space="preserve"> 1995 </w:t>
      </w:r>
      <w:r w:rsidR="00071831">
        <w:rPr>
          <w:rFonts w:ascii="Times New Roman" w:hAnsi="Times New Roman" w:cs="Times New Roman"/>
          <w:sz w:val="24"/>
          <w:szCs w:val="24"/>
        </w:rPr>
        <w:t>used</w:t>
      </w:r>
      <w:r w:rsidR="009D2C5E" w:rsidRPr="00937BA7">
        <w:rPr>
          <w:rFonts w:ascii="Times New Roman" w:hAnsi="Times New Roman" w:cs="Times New Roman"/>
          <w:sz w:val="24"/>
          <w:szCs w:val="24"/>
        </w:rPr>
        <w:t xml:space="preserve"> </w:t>
      </w:r>
      <w:r w:rsidR="00057E49">
        <w:rPr>
          <w:rFonts w:ascii="Times New Roman" w:hAnsi="Times New Roman" w:cs="Times New Roman"/>
          <w:sz w:val="24"/>
          <w:szCs w:val="24"/>
        </w:rPr>
        <w:t>an extensive database with long term averages for annual temperature containing</w:t>
      </w:r>
      <w:r w:rsidR="00071831">
        <w:rPr>
          <w:rFonts w:ascii="Times New Roman" w:hAnsi="Times New Roman" w:cs="Times New Roman"/>
          <w:sz w:val="24"/>
          <w:szCs w:val="24"/>
        </w:rPr>
        <w:t xml:space="preserve"> some 18,00</w:t>
      </w:r>
      <w:r w:rsidR="003E73D7">
        <w:rPr>
          <w:rFonts w:ascii="Times New Roman" w:hAnsi="Times New Roman" w:cs="Times New Roman"/>
          <w:sz w:val="24"/>
          <w:szCs w:val="24"/>
        </w:rPr>
        <w:t>0</w:t>
      </w:r>
      <w:r w:rsidR="00071831">
        <w:rPr>
          <w:rFonts w:ascii="Times New Roman" w:hAnsi="Times New Roman" w:cs="Times New Roman"/>
          <w:sz w:val="24"/>
          <w:szCs w:val="24"/>
        </w:rPr>
        <w:t xml:space="preserve"> station database (</w:t>
      </w:r>
      <w:r w:rsidR="009D2C5E" w:rsidRPr="00937BA7">
        <w:rPr>
          <w:rFonts w:ascii="Times New Roman" w:hAnsi="Times New Roman" w:cs="Times New Roman"/>
          <w:sz w:val="24"/>
          <w:szCs w:val="24"/>
        </w:rPr>
        <w:t>Willmott and Legate 1990)</w:t>
      </w:r>
      <w:r w:rsidR="00CB5EC1">
        <w:rPr>
          <w:rFonts w:ascii="Times New Roman" w:hAnsi="Times New Roman" w:cs="Times New Roman"/>
          <w:sz w:val="24"/>
          <w:szCs w:val="24"/>
        </w:rPr>
        <w:t xml:space="preserve"> and found</w:t>
      </w:r>
      <w:r w:rsidR="00F83292">
        <w:rPr>
          <w:rFonts w:ascii="Times New Roman" w:hAnsi="Times New Roman" w:cs="Times New Roman"/>
          <w:sz w:val="24"/>
          <w:szCs w:val="24"/>
        </w:rPr>
        <w:t xml:space="preserve"> that</w:t>
      </w:r>
      <w:r w:rsidR="00CB5EC1">
        <w:rPr>
          <w:rFonts w:ascii="Times New Roman" w:hAnsi="Times New Roman" w:cs="Times New Roman"/>
          <w:sz w:val="24"/>
          <w:szCs w:val="24"/>
        </w:rPr>
        <w:t xml:space="preserve"> this surface was able to resolve limits between deserts (e.g. Atacama) and improved </w:t>
      </w:r>
      <w:r w:rsidR="00F83292">
        <w:rPr>
          <w:rFonts w:ascii="Times New Roman" w:hAnsi="Times New Roman" w:cs="Times New Roman"/>
          <w:sz w:val="24"/>
          <w:szCs w:val="24"/>
        </w:rPr>
        <w:t xml:space="preserve">substantially </w:t>
      </w:r>
      <w:r w:rsidR="00CB5EC1">
        <w:rPr>
          <w:rFonts w:ascii="Times New Roman" w:hAnsi="Times New Roman" w:cs="Times New Roman"/>
          <w:sz w:val="24"/>
          <w:szCs w:val="24"/>
        </w:rPr>
        <w:t>model predictions</w:t>
      </w:r>
      <w:r w:rsidR="00F83292">
        <w:rPr>
          <w:rFonts w:ascii="Times New Roman" w:hAnsi="Times New Roman" w:cs="Times New Roman"/>
          <w:sz w:val="24"/>
          <w:szCs w:val="24"/>
        </w:rPr>
        <w:t xml:space="preserve"> through time (Figure 2)</w:t>
      </w:r>
      <w:r w:rsidR="00CB5EC1">
        <w:rPr>
          <w:rFonts w:ascii="Times New Roman" w:hAnsi="Times New Roman" w:cs="Times New Roman"/>
          <w:sz w:val="24"/>
          <w:szCs w:val="24"/>
        </w:rPr>
        <w:t xml:space="preserve">. Similarly </w:t>
      </w:r>
      <w:r w:rsidR="00D65296">
        <w:rPr>
          <w:rFonts w:ascii="Times New Roman" w:hAnsi="Times New Roman" w:cs="Times New Roman"/>
          <w:sz w:val="24"/>
          <w:szCs w:val="24"/>
        </w:rPr>
        <w:t xml:space="preserve">when </w:t>
      </w:r>
      <w:r w:rsidR="00CB5EC1">
        <w:rPr>
          <w:rFonts w:ascii="Times New Roman" w:hAnsi="Times New Roman" w:cs="Times New Roman"/>
          <w:sz w:val="24"/>
          <w:szCs w:val="24"/>
        </w:rPr>
        <w:t xml:space="preserve">PRISM </w:t>
      </w:r>
      <w:r w:rsidR="00D65296">
        <w:rPr>
          <w:rFonts w:ascii="Times New Roman" w:hAnsi="Times New Roman" w:cs="Times New Roman"/>
          <w:sz w:val="24"/>
          <w:szCs w:val="24"/>
        </w:rPr>
        <w:t xml:space="preserve">was used </w:t>
      </w:r>
      <w:r w:rsidR="00CB5EC1">
        <w:rPr>
          <w:rFonts w:ascii="Times New Roman" w:hAnsi="Times New Roman" w:cs="Times New Roman"/>
          <w:sz w:val="24"/>
          <w:szCs w:val="24"/>
        </w:rPr>
        <w:t>as</w:t>
      </w:r>
      <w:r w:rsidR="003009A7">
        <w:rPr>
          <w:rFonts w:ascii="Times New Roman" w:hAnsi="Times New Roman" w:cs="Times New Roman"/>
          <w:sz w:val="24"/>
          <w:szCs w:val="24"/>
        </w:rPr>
        <w:t xml:space="preserve"> </w:t>
      </w:r>
      <w:r w:rsidR="00B15FDB">
        <w:rPr>
          <w:rFonts w:ascii="Times New Roman" w:hAnsi="Times New Roman" w:cs="Times New Roman"/>
          <w:sz w:val="24"/>
          <w:szCs w:val="24"/>
        </w:rPr>
        <w:t>the base surface correspond</w:t>
      </w:r>
      <w:r w:rsidR="00CB5EC1">
        <w:rPr>
          <w:rFonts w:ascii="Times New Roman" w:hAnsi="Times New Roman" w:cs="Times New Roman"/>
          <w:sz w:val="24"/>
          <w:szCs w:val="24"/>
        </w:rPr>
        <w:t>ing</w:t>
      </w:r>
      <w:r w:rsidR="00B15FDB">
        <w:rPr>
          <w:rFonts w:ascii="Times New Roman" w:hAnsi="Times New Roman" w:cs="Times New Roman"/>
          <w:sz w:val="24"/>
          <w:szCs w:val="24"/>
        </w:rPr>
        <w:t xml:space="preserve"> to </w:t>
      </w:r>
      <w:r w:rsidR="003009A7">
        <w:rPr>
          <w:rFonts w:ascii="Times New Roman" w:hAnsi="Times New Roman" w:cs="Times New Roman"/>
          <w:sz w:val="24"/>
          <w:szCs w:val="24"/>
        </w:rPr>
        <w:t>monthly long term averages</w:t>
      </w:r>
      <w:r w:rsidR="00CB5EC1">
        <w:rPr>
          <w:rFonts w:ascii="Times New Roman" w:hAnsi="Times New Roman" w:cs="Times New Roman"/>
          <w:sz w:val="24"/>
          <w:szCs w:val="24"/>
        </w:rPr>
        <w:t xml:space="preserve"> and daily deviations </w:t>
      </w:r>
      <w:r w:rsidR="00D65296">
        <w:rPr>
          <w:rFonts w:ascii="Times New Roman" w:hAnsi="Times New Roman" w:cs="Times New Roman"/>
          <w:sz w:val="24"/>
          <w:szCs w:val="24"/>
        </w:rPr>
        <w:t xml:space="preserve">were modeled </w:t>
      </w:r>
      <w:r w:rsidR="00CB5EC1">
        <w:rPr>
          <w:rFonts w:ascii="Times New Roman" w:hAnsi="Times New Roman" w:cs="Times New Roman"/>
          <w:sz w:val="24"/>
          <w:szCs w:val="24"/>
        </w:rPr>
        <w:t>using interpolation techniques</w:t>
      </w:r>
      <w:r w:rsidR="00D65296">
        <w:rPr>
          <w:rFonts w:ascii="Times New Roman" w:hAnsi="Times New Roman" w:cs="Times New Roman"/>
          <w:sz w:val="24"/>
          <w:szCs w:val="24"/>
        </w:rPr>
        <w:t xml:space="preserve"> to predict precipitation and temperature in California, Hunter and Meentemeyer </w:t>
      </w:r>
      <w:r w:rsidR="00CE0E12">
        <w:rPr>
          <w:rFonts w:ascii="Times New Roman" w:hAnsi="Times New Roman" w:cs="Times New Roman"/>
          <w:sz w:val="24"/>
          <w:szCs w:val="24"/>
        </w:rPr>
        <w:t>(</w:t>
      </w:r>
      <w:r w:rsidR="00D65296">
        <w:rPr>
          <w:rFonts w:ascii="Times New Roman" w:hAnsi="Times New Roman" w:cs="Times New Roman"/>
          <w:sz w:val="24"/>
          <w:szCs w:val="24"/>
        </w:rPr>
        <w:t>2005</w:t>
      </w:r>
      <w:r w:rsidR="00CE0E12">
        <w:rPr>
          <w:rFonts w:ascii="Times New Roman" w:hAnsi="Times New Roman" w:cs="Times New Roman"/>
          <w:sz w:val="24"/>
          <w:szCs w:val="24"/>
        </w:rPr>
        <w:t>)</w:t>
      </w:r>
      <w:r w:rsidR="00CB5EC1">
        <w:rPr>
          <w:rFonts w:ascii="Times New Roman" w:hAnsi="Times New Roman" w:cs="Times New Roman"/>
          <w:sz w:val="24"/>
          <w:szCs w:val="24"/>
        </w:rPr>
        <w:t xml:space="preserve"> found that CAI performed better with a lower MAE </w:t>
      </w:r>
      <w:r w:rsidR="009200A1">
        <w:rPr>
          <w:rFonts w:ascii="Times New Roman" w:hAnsi="Times New Roman" w:cs="Times New Roman"/>
          <w:sz w:val="24"/>
          <w:szCs w:val="24"/>
        </w:rPr>
        <w:t xml:space="preserve">compared to interpolation techniques such as Kriging </w:t>
      </w:r>
      <w:r w:rsidR="00CB5EC1">
        <w:rPr>
          <w:rFonts w:ascii="Times New Roman" w:hAnsi="Times New Roman" w:cs="Times New Roman"/>
          <w:sz w:val="24"/>
          <w:szCs w:val="24"/>
        </w:rPr>
        <w:t>(Hunter and Meentemeyer 2005).</w:t>
      </w:r>
      <w:r w:rsidR="008D3702">
        <w:rPr>
          <w:rFonts w:ascii="Times New Roman" w:hAnsi="Times New Roman" w:cs="Times New Roman"/>
          <w:sz w:val="24"/>
          <w:szCs w:val="24"/>
        </w:rPr>
        <w:t xml:space="preserve"> Other examples of CAI </w:t>
      </w:r>
      <w:r w:rsidR="0021525A">
        <w:rPr>
          <w:rFonts w:ascii="Times New Roman" w:hAnsi="Times New Roman" w:cs="Times New Roman"/>
          <w:sz w:val="24"/>
          <w:szCs w:val="24"/>
        </w:rPr>
        <w:t xml:space="preserve">and anomalies </w:t>
      </w:r>
      <w:r w:rsidR="008D3702">
        <w:rPr>
          <w:rFonts w:ascii="Times New Roman" w:hAnsi="Times New Roman" w:cs="Times New Roman"/>
          <w:sz w:val="24"/>
          <w:szCs w:val="24"/>
        </w:rPr>
        <w:t xml:space="preserve">applications </w:t>
      </w:r>
      <w:r w:rsidR="00F83292">
        <w:rPr>
          <w:rFonts w:ascii="Times New Roman" w:hAnsi="Times New Roman" w:cs="Times New Roman"/>
          <w:sz w:val="24"/>
          <w:szCs w:val="24"/>
        </w:rPr>
        <w:t>can be found in New et al. (2000</w:t>
      </w:r>
      <w:r w:rsidR="008D3702">
        <w:rPr>
          <w:rFonts w:ascii="Times New Roman" w:hAnsi="Times New Roman" w:cs="Times New Roman"/>
          <w:sz w:val="24"/>
          <w:szCs w:val="24"/>
        </w:rPr>
        <w:t xml:space="preserve">) for </w:t>
      </w:r>
      <w:r w:rsidR="00EA0A5B">
        <w:rPr>
          <w:rFonts w:ascii="Times New Roman" w:hAnsi="Times New Roman" w:cs="Times New Roman"/>
          <w:sz w:val="24"/>
          <w:szCs w:val="24"/>
        </w:rPr>
        <w:t>the world</w:t>
      </w:r>
      <w:r w:rsidR="008D3702">
        <w:rPr>
          <w:rFonts w:ascii="Times New Roman" w:hAnsi="Times New Roman" w:cs="Times New Roman"/>
          <w:sz w:val="24"/>
          <w:szCs w:val="24"/>
        </w:rPr>
        <w:t xml:space="preserve">, </w:t>
      </w:r>
      <w:r w:rsidR="00CE378E">
        <w:rPr>
          <w:rFonts w:ascii="Times New Roman" w:hAnsi="Times New Roman" w:cs="Times New Roman"/>
          <w:sz w:val="24"/>
          <w:szCs w:val="24"/>
        </w:rPr>
        <w:t xml:space="preserve">in </w:t>
      </w:r>
      <w:proofErr w:type="spellStart"/>
      <w:r w:rsidR="002B3EDA">
        <w:rPr>
          <w:rFonts w:ascii="Times New Roman" w:hAnsi="Times New Roman" w:cs="Times New Roman"/>
          <w:sz w:val="24"/>
          <w:szCs w:val="24"/>
        </w:rPr>
        <w:t>Plantico</w:t>
      </w:r>
      <w:proofErr w:type="spellEnd"/>
      <w:r w:rsidR="002B3EDA">
        <w:rPr>
          <w:rFonts w:ascii="Times New Roman" w:hAnsi="Times New Roman" w:cs="Times New Roman"/>
          <w:sz w:val="24"/>
          <w:szCs w:val="24"/>
        </w:rPr>
        <w:t xml:space="preserve"> et al. (2000) for USA</w:t>
      </w:r>
      <w:r w:rsidR="008D3702">
        <w:rPr>
          <w:rFonts w:ascii="Times New Roman" w:hAnsi="Times New Roman" w:cs="Times New Roman"/>
          <w:sz w:val="24"/>
          <w:szCs w:val="24"/>
        </w:rPr>
        <w:t xml:space="preserve">, </w:t>
      </w:r>
      <w:r w:rsidR="00CE378E">
        <w:rPr>
          <w:rFonts w:ascii="Times New Roman" w:hAnsi="Times New Roman" w:cs="Times New Roman"/>
          <w:sz w:val="24"/>
          <w:szCs w:val="24"/>
        </w:rPr>
        <w:t xml:space="preserve">in </w:t>
      </w:r>
      <w:r w:rsidR="007C19BF">
        <w:rPr>
          <w:rFonts w:ascii="Times New Roman" w:hAnsi="Times New Roman" w:cs="Times New Roman"/>
          <w:sz w:val="24"/>
          <w:szCs w:val="24"/>
        </w:rPr>
        <w:t>Funk et al. (2002) for the African continent</w:t>
      </w:r>
      <w:r w:rsidR="00CE378E">
        <w:rPr>
          <w:rFonts w:ascii="Times New Roman" w:hAnsi="Times New Roman" w:cs="Times New Roman"/>
          <w:sz w:val="24"/>
          <w:szCs w:val="24"/>
        </w:rPr>
        <w:t xml:space="preserve">, in Di </w:t>
      </w:r>
      <w:proofErr w:type="spellStart"/>
      <w:r w:rsidR="00CE378E">
        <w:rPr>
          <w:rFonts w:ascii="Times New Roman" w:hAnsi="Times New Roman" w:cs="Times New Roman"/>
          <w:sz w:val="24"/>
          <w:szCs w:val="24"/>
        </w:rPr>
        <w:t>Luzio</w:t>
      </w:r>
      <w:proofErr w:type="spellEnd"/>
      <w:r w:rsidR="00CE378E">
        <w:rPr>
          <w:rFonts w:ascii="Times New Roman" w:hAnsi="Times New Roman" w:cs="Times New Roman"/>
          <w:sz w:val="24"/>
          <w:szCs w:val="24"/>
        </w:rPr>
        <w:t xml:space="preserve"> et al. (2008) for conterminous USA</w:t>
      </w:r>
      <w:r w:rsidR="0021525A">
        <w:rPr>
          <w:rFonts w:ascii="Times New Roman" w:hAnsi="Times New Roman" w:cs="Times New Roman"/>
          <w:sz w:val="24"/>
          <w:szCs w:val="24"/>
        </w:rPr>
        <w:t>,</w:t>
      </w:r>
      <w:r w:rsidR="00CE378E">
        <w:rPr>
          <w:rFonts w:ascii="Times New Roman" w:hAnsi="Times New Roman" w:cs="Times New Roman"/>
          <w:sz w:val="24"/>
          <w:szCs w:val="24"/>
        </w:rPr>
        <w:t xml:space="preserve"> in Perry and Hollis (2005)</w:t>
      </w:r>
      <w:r w:rsidR="0021525A">
        <w:rPr>
          <w:rFonts w:ascii="Times New Roman" w:hAnsi="Times New Roman" w:cs="Times New Roman"/>
          <w:sz w:val="24"/>
          <w:szCs w:val="24"/>
        </w:rPr>
        <w:t xml:space="preserve"> for the United Kingdom.</w:t>
      </w:r>
    </w:p>
    <w:p w:rsidR="00157F52" w:rsidRDefault="00CC19F2" w:rsidP="00157F52">
      <w:pPr>
        <w:tabs>
          <w:tab w:val="left" w:pos="8328"/>
        </w:tabs>
        <w:rPr>
          <w:rFonts w:ascii="Times New Roman" w:hAnsi="Times New Roman" w:cs="Times New Roman"/>
          <w:b/>
          <w:sz w:val="24"/>
          <w:szCs w:val="24"/>
        </w:rPr>
      </w:pPr>
      <w:r w:rsidRPr="00937BA7">
        <w:rPr>
          <w:rFonts w:ascii="Times New Roman" w:hAnsi="Times New Roman" w:cs="Times New Roman"/>
          <w:b/>
          <w:noProof/>
          <w:sz w:val="24"/>
          <w:szCs w:val="24"/>
        </w:rPr>
        <w:lastRenderedPageBreak/>
        <w:drawing>
          <wp:inline distT="0" distB="0" distL="0" distR="0" wp14:anchorId="107C0154" wp14:editId="004BA56C">
            <wp:extent cx="5198104" cy="2591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629" cy="2590217"/>
                    </a:xfrm>
                    <a:prstGeom prst="rect">
                      <a:avLst/>
                    </a:prstGeom>
                    <a:noFill/>
                    <a:ln>
                      <a:noFill/>
                    </a:ln>
                  </pic:spPr>
                </pic:pic>
              </a:graphicData>
            </a:graphic>
          </wp:inline>
        </w:drawing>
      </w:r>
    </w:p>
    <w:p w:rsidR="00F365E2" w:rsidRPr="00F365E2" w:rsidRDefault="00F365E2" w:rsidP="00157F52">
      <w:pPr>
        <w:tabs>
          <w:tab w:val="left" w:pos="8328"/>
        </w:tabs>
        <w:rPr>
          <w:rFonts w:ascii="Times New Roman" w:hAnsi="Times New Roman" w:cs="Times New Roman"/>
          <w:i/>
          <w:sz w:val="18"/>
          <w:szCs w:val="18"/>
        </w:rPr>
      </w:pPr>
      <w:proofErr w:type="gramStart"/>
      <w:r w:rsidRPr="00F365E2">
        <w:rPr>
          <w:rFonts w:ascii="Times New Roman" w:hAnsi="Times New Roman" w:cs="Times New Roman"/>
          <w:i/>
          <w:sz w:val="18"/>
          <w:szCs w:val="18"/>
        </w:rPr>
        <w:t>Figure 2.</w:t>
      </w:r>
      <w:proofErr w:type="gramEnd"/>
      <w:r>
        <w:rPr>
          <w:rFonts w:ascii="Times New Roman" w:hAnsi="Times New Roman" w:cs="Times New Roman"/>
          <w:i/>
          <w:sz w:val="18"/>
          <w:szCs w:val="18"/>
        </w:rPr>
        <w:t xml:space="preserve"> </w:t>
      </w:r>
      <w:proofErr w:type="gramStart"/>
      <w:r>
        <w:rPr>
          <w:rFonts w:ascii="Times New Roman" w:hAnsi="Times New Roman" w:cs="Times New Roman"/>
          <w:i/>
          <w:sz w:val="18"/>
          <w:szCs w:val="18"/>
        </w:rPr>
        <w:t>Improvement in MAE by using CAI method as compared to the direct method (Willmott and Robeson 1995).</w:t>
      </w:r>
      <w:proofErr w:type="gramEnd"/>
    </w:p>
    <w:p w:rsidR="00157F52" w:rsidRDefault="00157F52" w:rsidP="00157F52">
      <w:pPr>
        <w:tabs>
          <w:tab w:val="left" w:pos="8328"/>
        </w:tabs>
        <w:rPr>
          <w:rFonts w:ascii="Times New Roman" w:hAnsi="Times New Roman" w:cs="Times New Roman"/>
          <w:b/>
          <w:sz w:val="28"/>
          <w:szCs w:val="28"/>
        </w:rPr>
      </w:pPr>
      <w:r>
        <w:rPr>
          <w:rFonts w:ascii="Times New Roman" w:hAnsi="Times New Roman" w:cs="Times New Roman"/>
          <w:b/>
          <w:sz w:val="28"/>
          <w:szCs w:val="28"/>
        </w:rPr>
        <w:t xml:space="preserve">2.6 </w:t>
      </w:r>
      <w:r w:rsidRPr="00937BA7">
        <w:rPr>
          <w:rFonts w:ascii="Times New Roman" w:hAnsi="Times New Roman" w:cs="Times New Roman"/>
          <w:b/>
          <w:sz w:val="28"/>
          <w:szCs w:val="28"/>
        </w:rPr>
        <w:t>Typology of methods</w:t>
      </w:r>
    </w:p>
    <w:p w:rsidR="00157F52" w:rsidRDefault="00157F52"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w:t>
      </w:r>
      <w:r w:rsidR="001B29D4">
        <w:rPr>
          <w:rFonts w:ascii="Times New Roman" w:hAnsi="Times New Roman" w:cs="Times New Roman"/>
          <w:sz w:val="24"/>
          <w:szCs w:val="24"/>
        </w:rPr>
        <w:t xml:space="preserve">an </w:t>
      </w:r>
      <w:r>
        <w:rPr>
          <w:rFonts w:ascii="Times New Roman" w:hAnsi="Times New Roman" w:cs="Times New Roman"/>
          <w:sz w:val="24"/>
          <w:szCs w:val="24"/>
        </w:rPr>
        <w:t>attempt t</w:t>
      </w:r>
      <w:r w:rsidR="001B29D4">
        <w:rPr>
          <w:rFonts w:ascii="Times New Roman" w:hAnsi="Times New Roman" w:cs="Times New Roman"/>
          <w:sz w:val="24"/>
          <w:szCs w:val="24"/>
        </w:rPr>
        <w:t>o summarize the different techniques used in interpolation</w:t>
      </w:r>
      <w:r>
        <w:rPr>
          <w:rFonts w:ascii="Times New Roman" w:hAnsi="Times New Roman" w:cs="Times New Roman"/>
          <w:sz w:val="24"/>
          <w:szCs w:val="24"/>
        </w:rPr>
        <w:t xml:space="preserve">, we provide </w:t>
      </w:r>
      <w:r w:rsidR="00564E8E">
        <w:rPr>
          <w:rFonts w:ascii="Times New Roman" w:hAnsi="Times New Roman" w:cs="Times New Roman"/>
          <w:sz w:val="24"/>
          <w:szCs w:val="24"/>
        </w:rPr>
        <w:t xml:space="preserve">a typology of methods </w:t>
      </w:r>
      <w:r w:rsidR="001B03DD">
        <w:rPr>
          <w:rFonts w:ascii="Times New Roman" w:hAnsi="Times New Roman" w:cs="Times New Roman"/>
          <w:sz w:val="24"/>
          <w:szCs w:val="24"/>
        </w:rPr>
        <w:t xml:space="preserve">by characterizing methods in terms of four characteristic: weighting scheme, use of </w:t>
      </w:r>
      <w:r w:rsidR="004252CA">
        <w:rPr>
          <w:rFonts w:ascii="Times New Roman" w:hAnsi="Times New Roman" w:cs="Times New Roman"/>
          <w:sz w:val="24"/>
          <w:szCs w:val="24"/>
        </w:rPr>
        <w:t>covariate</w:t>
      </w:r>
      <w:r w:rsidR="00275C48">
        <w:rPr>
          <w:rFonts w:ascii="Times New Roman" w:hAnsi="Times New Roman" w:cs="Times New Roman"/>
          <w:sz w:val="24"/>
          <w:szCs w:val="24"/>
        </w:rPr>
        <w:t>s</w:t>
      </w:r>
      <w:r w:rsidR="001B03DD">
        <w:rPr>
          <w:rFonts w:ascii="Times New Roman" w:hAnsi="Times New Roman" w:cs="Times New Roman"/>
          <w:sz w:val="24"/>
          <w:szCs w:val="24"/>
        </w:rPr>
        <w:t xml:space="preserve">, global </w:t>
      </w:r>
      <w:r w:rsidR="009D5EFE">
        <w:rPr>
          <w:rFonts w:ascii="Times New Roman" w:hAnsi="Times New Roman" w:cs="Times New Roman"/>
          <w:sz w:val="24"/>
          <w:szCs w:val="24"/>
        </w:rPr>
        <w:t>trend, spatial heterogeneity and degree of a</w:t>
      </w:r>
      <w:r w:rsidR="001B03DD">
        <w:rPr>
          <w:rFonts w:ascii="Times New Roman" w:hAnsi="Times New Roman" w:cs="Times New Roman"/>
          <w:sz w:val="24"/>
          <w:szCs w:val="24"/>
        </w:rPr>
        <w:t xml:space="preserve">utomation. </w:t>
      </w:r>
      <w:r>
        <w:rPr>
          <w:rFonts w:ascii="Times New Roman" w:hAnsi="Times New Roman" w:cs="Times New Roman"/>
          <w:sz w:val="24"/>
          <w:szCs w:val="24"/>
        </w:rPr>
        <w:t xml:space="preserve"> </w:t>
      </w:r>
    </w:p>
    <w:p w:rsidR="007647D1" w:rsidRDefault="007647D1" w:rsidP="007647D1">
      <w:pPr>
        <w:tabs>
          <w:tab w:val="left" w:pos="8328"/>
        </w:tabs>
        <w:spacing w:after="0" w:line="240" w:lineRule="auto"/>
        <w:rPr>
          <w:rFonts w:ascii="Times New Roman" w:hAnsi="Times New Roman" w:cs="Times New Roman"/>
          <w:sz w:val="24"/>
          <w:szCs w:val="24"/>
        </w:rPr>
      </w:pPr>
    </w:p>
    <w:p w:rsidR="001F520B" w:rsidRPr="00954F5A" w:rsidRDefault="006C6550" w:rsidP="00157F52">
      <w:pPr>
        <w:tabs>
          <w:tab w:val="left" w:pos="8328"/>
        </w:tabs>
        <w:rPr>
          <w:rFonts w:ascii="Times New Roman" w:hAnsi="Times New Roman" w:cs="Times New Roman"/>
          <w:b/>
          <w:i/>
          <w:sz w:val="20"/>
          <w:szCs w:val="20"/>
        </w:rPr>
      </w:pPr>
      <w:proofErr w:type="gramStart"/>
      <w:r>
        <w:rPr>
          <w:rFonts w:ascii="Times New Roman" w:hAnsi="Times New Roman" w:cs="Times New Roman"/>
          <w:i/>
          <w:sz w:val="20"/>
          <w:szCs w:val="20"/>
        </w:rPr>
        <w:t>Table 2</w:t>
      </w:r>
      <w:r w:rsidR="001F520B" w:rsidRPr="00954F5A">
        <w:rPr>
          <w:rFonts w:ascii="Times New Roman" w:hAnsi="Times New Roman" w:cs="Times New Roman"/>
          <w:i/>
          <w:sz w:val="20"/>
          <w:szCs w:val="20"/>
        </w:rPr>
        <w:t>.</w:t>
      </w:r>
      <w:proofErr w:type="gramEnd"/>
      <w:r w:rsidR="001F520B" w:rsidRPr="00954F5A">
        <w:rPr>
          <w:rFonts w:ascii="Times New Roman" w:hAnsi="Times New Roman" w:cs="Times New Roman"/>
          <w:i/>
          <w:sz w:val="20"/>
          <w:szCs w:val="20"/>
        </w:rPr>
        <w:t xml:space="preserve"> </w:t>
      </w:r>
      <w:commentRangeStart w:id="50"/>
      <w:r w:rsidR="001F520B" w:rsidRPr="00954F5A">
        <w:rPr>
          <w:rFonts w:ascii="Times New Roman" w:hAnsi="Times New Roman" w:cs="Times New Roman"/>
          <w:i/>
          <w:sz w:val="20"/>
          <w:szCs w:val="20"/>
        </w:rPr>
        <w:t xml:space="preserve">Typology </w:t>
      </w:r>
      <w:commentRangeEnd w:id="50"/>
      <w:r w:rsidR="0060225C">
        <w:rPr>
          <w:rStyle w:val="CommentReference"/>
        </w:rPr>
        <w:commentReference w:id="50"/>
      </w:r>
      <w:r w:rsidR="001F520B" w:rsidRPr="00954F5A">
        <w:rPr>
          <w:rFonts w:ascii="Times New Roman" w:hAnsi="Times New Roman" w:cs="Times New Roman"/>
          <w:i/>
          <w:sz w:val="20"/>
          <w:szCs w:val="20"/>
        </w:rPr>
        <w:t xml:space="preserve">of interpolation method based on four criteria: </w:t>
      </w:r>
    </w:p>
    <w:tbl>
      <w:tblPr>
        <w:tblStyle w:val="TableGrid"/>
        <w:tblW w:w="10102" w:type="dxa"/>
        <w:tblLayout w:type="fixed"/>
        <w:tblLook w:val="04A0" w:firstRow="1" w:lastRow="0" w:firstColumn="1" w:lastColumn="0" w:noHBand="0" w:noVBand="1"/>
      </w:tblPr>
      <w:tblGrid>
        <w:gridCol w:w="1188"/>
        <w:gridCol w:w="1620"/>
        <w:gridCol w:w="1080"/>
        <w:gridCol w:w="1350"/>
        <w:gridCol w:w="1080"/>
        <w:gridCol w:w="3784"/>
      </w:tblGrid>
      <w:tr w:rsidR="00157F52" w:rsidRPr="00D157D5" w:rsidTr="001D48DD">
        <w:trPr>
          <w:trHeight w:val="710"/>
        </w:trPr>
        <w:tc>
          <w:tcPr>
            <w:tcW w:w="1188"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157F52" w:rsidP="00157F52">
            <w:pPr>
              <w:tabs>
                <w:tab w:val="left" w:pos="8328"/>
              </w:tabs>
              <w:rPr>
                <w:rFonts w:ascii="Times New Roman" w:hAnsi="Times New Roman" w:cs="Times New Roman"/>
                <w:b/>
                <w:sz w:val="18"/>
                <w:szCs w:val="18"/>
              </w:rPr>
            </w:pPr>
            <w:r w:rsidRPr="00096760">
              <w:rPr>
                <w:rFonts w:ascii="Times New Roman" w:hAnsi="Times New Roman" w:cs="Times New Roman"/>
                <w:b/>
                <w:sz w:val="18"/>
                <w:szCs w:val="18"/>
              </w:rPr>
              <w:t>Methods</w:t>
            </w:r>
          </w:p>
        </w:tc>
        <w:tc>
          <w:tcPr>
            <w:tcW w:w="1620" w:type="dxa"/>
          </w:tcPr>
          <w:p w:rsidR="00157F52" w:rsidRPr="00096760" w:rsidRDefault="00157F52" w:rsidP="00157F52">
            <w:pPr>
              <w:tabs>
                <w:tab w:val="left" w:pos="8328"/>
              </w:tabs>
              <w:rPr>
                <w:rFonts w:ascii="Times New Roman" w:hAnsi="Times New Roman" w:cs="Times New Roman"/>
                <w:b/>
                <w:sz w:val="18"/>
                <w:szCs w:val="18"/>
              </w:rPr>
            </w:pPr>
          </w:p>
          <w:p w:rsidR="00C93B99" w:rsidRDefault="00C93B99"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Local component/</w:t>
            </w:r>
          </w:p>
          <w:p w:rsidR="00157F52" w:rsidRPr="00096760" w:rsidRDefault="006E6604" w:rsidP="00C93B99">
            <w:pPr>
              <w:tabs>
                <w:tab w:val="left" w:pos="8328"/>
              </w:tabs>
              <w:rPr>
                <w:rFonts w:ascii="Times New Roman" w:hAnsi="Times New Roman" w:cs="Times New Roman"/>
                <w:b/>
                <w:sz w:val="18"/>
                <w:szCs w:val="18"/>
              </w:rPr>
            </w:pPr>
            <w:r>
              <w:rPr>
                <w:rFonts w:ascii="Times New Roman" w:hAnsi="Times New Roman" w:cs="Times New Roman"/>
                <w:b/>
                <w:sz w:val="18"/>
                <w:szCs w:val="18"/>
              </w:rPr>
              <w:t xml:space="preserve">Weighted average or </w:t>
            </w:r>
            <w:r w:rsidR="00C93B99">
              <w:rPr>
                <w:rFonts w:ascii="Times New Roman" w:hAnsi="Times New Roman" w:cs="Times New Roman"/>
                <w:b/>
                <w:sz w:val="18"/>
                <w:szCs w:val="18"/>
              </w:rPr>
              <w:t>kernel function</w:t>
            </w:r>
          </w:p>
        </w:tc>
        <w:tc>
          <w:tcPr>
            <w:tcW w:w="1080"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157F52"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Covariates used as predictors</w:t>
            </w:r>
          </w:p>
        </w:tc>
        <w:tc>
          <w:tcPr>
            <w:tcW w:w="1350"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C93B99"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Global component</w:t>
            </w:r>
            <w:r w:rsidR="00157F52" w:rsidRPr="00096760">
              <w:rPr>
                <w:rFonts w:ascii="Times New Roman" w:hAnsi="Times New Roman" w:cs="Times New Roman"/>
                <w:b/>
                <w:sz w:val="18"/>
                <w:szCs w:val="18"/>
              </w:rPr>
              <w:t>/</w:t>
            </w:r>
          </w:p>
          <w:p w:rsidR="00157F52" w:rsidRPr="00096760" w:rsidRDefault="00C93B99"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Trend function</w:t>
            </w:r>
          </w:p>
        </w:tc>
        <w:tc>
          <w:tcPr>
            <w:tcW w:w="1080"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CA5B78"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Degree of automation</w:t>
            </w:r>
          </w:p>
        </w:tc>
        <w:tc>
          <w:tcPr>
            <w:tcW w:w="3784"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157F52" w:rsidP="00157F52">
            <w:pPr>
              <w:tabs>
                <w:tab w:val="left" w:pos="8328"/>
              </w:tabs>
              <w:rPr>
                <w:rFonts w:ascii="Times New Roman" w:hAnsi="Times New Roman" w:cs="Times New Roman"/>
                <w:b/>
                <w:sz w:val="18"/>
                <w:szCs w:val="18"/>
              </w:rPr>
            </w:pPr>
            <w:r w:rsidRPr="00096760">
              <w:rPr>
                <w:rFonts w:ascii="Times New Roman" w:hAnsi="Times New Roman" w:cs="Times New Roman"/>
                <w:b/>
                <w:sz w:val="18"/>
                <w:szCs w:val="18"/>
              </w:rPr>
              <w:t>Studies</w:t>
            </w:r>
          </w:p>
        </w:tc>
      </w:tr>
      <w:tr w:rsidR="00157F52" w:rsidRPr="00D157D5" w:rsidTr="001D48DD">
        <w:trPr>
          <w:trHeight w:val="270"/>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IDW</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Fixed</w:t>
            </w:r>
            <w:r>
              <w:rPr>
                <w:rFonts w:ascii="Times New Roman" w:hAnsi="Times New Roman" w:cs="Times New Roman"/>
                <w:sz w:val="16"/>
                <w:szCs w:val="16"/>
              </w:rPr>
              <w:t>,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r w:rsidR="006E6604">
              <w:rPr>
                <w:rFonts w:ascii="Times New Roman" w:hAnsi="Times New Roman" w:cs="Times New Roman"/>
                <w:sz w:val="16"/>
                <w:szCs w:val="16"/>
              </w:rPr>
              <w:t>/yes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Shepard 1968, </w:t>
            </w:r>
            <w:proofErr w:type="spellStart"/>
            <w:r>
              <w:rPr>
                <w:rFonts w:ascii="Times New Roman" w:hAnsi="Times New Roman" w:cs="Times New Roman"/>
                <w:sz w:val="16"/>
                <w:szCs w:val="16"/>
              </w:rPr>
              <w:t>Re</w:t>
            </w:r>
            <w:r w:rsidR="005B3B25">
              <w:rPr>
                <w:rFonts w:ascii="Times New Roman" w:hAnsi="Times New Roman" w:cs="Times New Roman"/>
                <w:sz w:val="16"/>
                <w:szCs w:val="16"/>
              </w:rPr>
              <w:t>nka</w:t>
            </w:r>
            <w:proofErr w:type="spellEnd"/>
            <w:r w:rsidR="005B3B25">
              <w:rPr>
                <w:rFonts w:ascii="Times New Roman" w:hAnsi="Times New Roman" w:cs="Times New Roman"/>
                <w:sz w:val="16"/>
                <w:szCs w:val="16"/>
              </w:rPr>
              <w:t xml:space="preserve"> 1984, </w:t>
            </w:r>
            <w:proofErr w:type="spellStart"/>
            <w:r w:rsidR="005B3B25">
              <w:rPr>
                <w:rFonts w:ascii="Times New Roman" w:hAnsi="Times New Roman" w:cs="Times New Roman"/>
                <w:sz w:val="16"/>
                <w:szCs w:val="16"/>
              </w:rPr>
              <w:t>Wilmott</w:t>
            </w:r>
            <w:proofErr w:type="spellEnd"/>
            <w:r w:rsidR="005B3B25">
              <w:rPr>
                <w:rFonts w:ascii="Times New Roman" w:hAnsi="Times New Roman" w:cs="Times New Roman"/>
                <w:sz w:val="16"/>
                <w:szCs w:val="16"/>
              </w:rPr>
              <w:t xml:space="preserve"> et al. 1995, Legate and Willmott 1990, </w:t>
            </w:r>
            <w:r w:rsidR="00770462">
              <w:rPr>
                <w:rFonts w:ascii="Times New Roman" w:hAnsi="Times New Roman" w:cs="Times New Roman"/>
                <w:sz w:val="16"/>
                <w:szCs w:val="16"/>
              </w:rPr>
              <w:t>Dai et al. 1997,</w:t>
            </w:r>
            <w:r w:rsidR="005B3B25">
              <w:rPr>
                <w:rFonts w:ascii="Times New Roman" w:hAnsi="Times New Roman" w:cs="Times New Roman"/>
                <w:sz w:val="16"/>
                <w:szCs w:val="16"/>
              </w:rPr>
              <w:t>T</w:t>
            </w:r>
            <w:r>
              <w:rPr>
                <w:rFonts w:ascii="Times New Roman" w:hAnsi="Times New Roman" w:cs="Times New Roman"/>
                <w:sz w:val="16"/>
                <w:szCs w:val="16"/>
              </w:rPr>
              <w:t>horton et al. 1997, ,</w:t>
            </w:r>
            <w:proofErr w:type="spellStart"/>
            <w:r>
              <w:rPr>
                <w:rFonts w:ascii="Times New Roman" w:hAnsi="Times New Roman" w:cs="Times New Roman"/>
                <w:sz w:val="16"/>
                <w:szCs w:val="16"/>
              </w:rPr>
              <w:t>Doson</w:t>
            </w:r>
            <w:proofErr w:type="spellEnd"/>
            <w:r>
              <w:rPr>
                <w:rFonts w:ascii="Times New Roman" w:hAnsi="Times New Roman" w:cs="Times New Roman"/>
                <w:sz w:val="16"/>
                <w:szCs w:val="16"/>
              </w:rPr>
              <w:t xml:space="preserve"> and Marks 1997, </w:t>
            </w: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Kriging simple</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Null trend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No/yes</w:t>
            </w:r>
          </w:p>
        </w:tc>
        <w:tc>
          <w:tcPr>
            <w:tcW w:w="3784" w:type="dxa"/>
          </w:tcPr>
          <w:p w:rsidR="00157F52" w:rsidRDefault="00157F52"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Philipts</w:t>
            </w:r>
            <w:proofErr w:type="spellEnd"/>
            <w:r>
              <w:rPr>
                <w:rFonts w:ascii="Times New Roman" w:hAnsi="Times New Roman" w:cs="Times New Roman"/>
                <w:sz w:val="16"/>
                <w:szCs w:val="16"/>
              </w:rPr>
              <w:t xml:space="preserve"> et al. 1992, </w:t>
            </w:r>
            <w:proofErr w:type="spellStart"/>
            <w:r>
              <w:rPr>
                <w:rFonts w:ascii="Times New Roman" w:hAnsi="Times New Roman" w:cs="Times New Roman"/>
                <w:sz w:val="16"/>
                <w:szCs w:val="16"/>
              </w:rPr>
              <w:t>Garen</w:t>
            </w:r>
            <w:proofErr w:type="spellEnd"/>
            <w:r>
              <w:rPr>
                <w:rFonts w:ascii="Times New Roman" w:hAnsi="Times New Roman" w:cs="Times New Roman"/>
                <w:sz w:val="16"/>
                <w:szCs w:val="16"/>
              </w:rPr>
              <w:t xml:space="preserve"> et al. 1994, </w:t>
            </w:r>
            <w:proofErr w:type="spellStart"/>
            <w:r>
              <w:rPr>
                <w:rFonts w:ascii="Times New Roman" w:hAnsi="Times New Roman" w:cs="Times New Roman"/>
                <w:sz w:val="16"/>
                <w:szCs w:val="16"/>
              </w:rPr>
              <w:t>Dingman</w:t>
            </w:r>
            <w:proofErr w:type="spellEnd"/>
            <w:r>
              <w:rPr>
                <w:rFonts w:ascii="Times New Roman" w:hAnsi="Times New Roman" w:cs="Times New Roman"/>
                <w:sz w:val="16"/>
                <w:szCs w:val="16"/>
              </w:rPr>
              <w:t xml:space="preserve"> et al. 1988, </w:t>
            </w:r>
            <w:proofErr w:type="spellStart"/>
            <w:r>
              <w:rPr>
                <w:rFonts w:ascii="Times New Roman" w:hAnsi="Times New Roman" w:cs="Times New Roman"/>
                <w:sz w:val="16"/>
                <w:szCs w:val="16"/>
              </w:rPr>
              <w:t>Hevesi</w:t>
            </w:r>
            <w:proofErr w:type="spellEnd"/>
            <w:r>
              <w:rPr>
                <w:rFonts w:ascii="Times New Roman" w:hAnsi="Times New Roman" w:cs="Times New Roman"/>
                <w:sz w:val="16"/>
                <w:szCs w:val="16"/>
              </w:rPr>
              <w:t xml:space="preserve"> et al. 1992</w:t>
            </w:r>
            <w:r w:rsidR="00093D4D">
              <w:rPr>
                <w:rFonts w:ascii="Times New Roman" w:hAnsi="Times New Roman" w:cs="Times New Roman"/>
                <w:sz w:val="16"/>
                <w:szCs w:val="16"/>
              </w:rPr>
              <w:t xml:space="preserve">, </w:t>
            </w:r>
            <w:proofErr w:type="spellStart"/>
            <w:r w:rsidR="00093D4D">
              <w:rPr>
                <w:rFonts w:ascii="Times New Roman" w:hAnsi="Times New Roman" w:cs="Times New Roman"/>
                <w:sz w:val="16"/>
                <w:szCs w:val="16"/>
              </w:rPr>
              <w:t>Garen</w:t>
            </w:r>
            <w:proofErr w:type="spellEnd"/>
            <w:r w:rsidR="00093D4D">
              <w:rPr>
                <w:rFonts w:ascii="Times New Roman" w:hAnsi="Times New Roman" w:cs="Times New Roman"/>
                <w:sz w:val="16"/>
                <w:szCs w:val="16"/>
              </w:rPr>
              <w:t xml:space="preserve"> et al. 1994?</w:t>
            </w:r>
          </w:p>
          <w:p w:rsidR="00157F52" w:rsidRPr="00D157D5" w:rsidRDefault="00157F52" w:rsidP="00157F52">
            <w:pPr>
              <w:tabs>
                <w:tab w:val="left" w:pos="8328"/>
              </w:tabs>
              <w:rPr>
                <w:rFonts w:ascii="Times New Roman" w:hAnsi="Times New Roman" w:cs="Times New Roman"/>
                <w:sz w:val="16"/>
                <w:szCs w:val="16"/>
              </w:rPr>
            </w:pP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Ordinary Kriging</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857E76" w:rsidP="00157F52">
            <w:pPr>
              <w:tabs>
                <w:tab w:val="left" w:pos="8328"/>
              </w:tabs>
              <w:rPr>
                <w:rFonts w:ascii="Times New Roman" w:hAnsi="Times New Roman" w:cs="Times New Roman"/>
                <w:sz w:val="16"/>
                <w:szCs w:val="16"/>
              </w:rPr>
            </w:pPr>
            <w:r>
              <w:rPr>
                <w:rFonts w:ascii="Times New Roman" w:hAnsi="Times New Roman" w:cs="Times New Roman"/>
                <w:sz w:val="16"/>
                <w:szCs w:val="16"/>
              </w:rPr>
              <w:t>N</w:t>
            </w:r>
            <w:r w:rsidR="00157F52">
              <w:rPr>
                <w:rFonts w:ascii="Times New Roman" w:hAnsi="Times New Roman" w:cs="Times New Roman"/>
                <w:sz w:val="16"/>
                <w:szCs w:val="16"/>
              </w:rPr>
              <w:t>o</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Constant trend</w:t>
            </w:r>
          </w:p>
        </w:tc>
        <w:tc>
          <w:tcPr>
            <w:tcW w:w="108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3784" w:type="dxa"/>
          </w:tcPr>
          <w:p w:rsidR="00157F52"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Jolly et al. 2005 (SOGS), </w:t>
            </w:r>
          </w:p>
        </w:tc>
      </w:tr>
      <w:tr w:rsidR="00157F52" w:rsidRPr="00D157D5" w:rsidTr="001D48DD">
        <w:trPr>
          <w:trHeight w:val="541"/>
        </w:trPr>
        <w:tc>
          <w:tcPr>
            <w:tcW w:w="1188" w:type="dxa"/>
          </w:tcPr>
          <w:p w:rsidR="00157F52"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Universal Kriging</w:t>
            </w:r>
            <w:r>
              <w:rPr>
                <w:rFonts w:ascii="Times New Roman" w:hAnsi="Times New Roman" w:cs="Times New Roman"/>
                <w:sz w:val="16"/>
                <w:szCs w:val="16"/>
              </w:rPr>
              <w:t>/</w:t>
            </w:r>
          </w:p>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Regression Kriging</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Trend modeled by </w:t>
            </w:r>
            <w:del w:id="51" w:author="adamw" w:date="2012-08-13T14:35:00Z">
              <w:r w:rsidDel="0072481A">
                <w:rPr>
                  <w:rFonts w:ascii="Times New Roman" w:hAnsi="Times New Roman" w:cs="Times New Roman"/>
                  <w:sz w:val="16"/>
                  <w:szCs w:val="16"/>
                </w:rPr>
                <w:delText>coorodinates</w:delText>
              </w:r>
            </w:del>
            <w:ins w:id="52" w:author="adamw" w:date="2012-08-13T14:35:00Z">
              <w:r w:rsidR="0072481A">
                <w:rPr>
                  <w:rFonts w:ascii="Times New Roman" w:hAnsi="Times New Roman" w:cs="Times New Roman"/>
                  <w:sz w:val="16"/>
                  <w:szCs w:val="16"/>
                </w:rPr>
                <w:t>coordinates</w:t>
              </w:r>
            </w:ins>
            <w:r>
              <w:rPr>
                <w:rFonts w:ascii="Times New Roman" w:hAnsi="Times New Roman" w:cs="Times New Roman"/>
                <w:sz w:val="16"/>
                <w:szCs w:val="16"/>
              </w:rPr>
              <w:t xml:space="preserve"> or covariates</w:t>
            </w:r>
          </w:p>
        </w:tc>
        <w:tc>
          <w:tcPr>
            <w:tcW w:w="108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Hengl et al. 2007, Attore et al 2007.</w:t>
            </w: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Localized Kriging</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May include trends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No/yes</w:t>
            </w:r>
          </w:p>
        </w:tc>
        <w:tc>
          <w:tcPr>
            <w:tcW w:w="3784" w:type="dxa"/>
          </w:tcPr>
          <w:p w:rsidR="00157F52" w:rsidRPr="00D157D5" w:rsidRDefault="004F27B1" w:rsidP="00157F52">
            <w:pPr>
              <w:tabs>
                <w:tab w:val="left" w:pos="8328"/>
              </w:tabs>
              <w:rPr>
                <w:rFonts w:ascii="Times New Roman" w:hAnsi="Times New Roman" w:cs="Times New Roman"/>
                <w:sz w:val="16"/>
                <w:szCs w:val="16"/>
              </w:rPr>
            </w:pPr>
            <w:r>
              <w:rPr>
                <w:rFonts w:ascii="Times New Roman" w:hAnsi="Times New Roman" w:cs="Times New Roman"/>
                <w:sz w:val="16"/>
                <w:szCs w:val="16"/>
              </w:rPr>
              <w:t>Add REF</w:t>
            </w:r>
          </w:p>
        </w:tc>
      </w:tr>
      <w:tr w:rsidR="00DF4FE0" w:rsidRPr="00D157D5" w:rsidTr="001D48DD">
        <w:trPr>
          <w:trHeight w:val="541"/>
        </w:trPr>
        <w:tc>
          <w:tcPr>
            <w:tcW w:w="1188" w:type="dxa"/>
          </w:tcPr>
          <w:p w:rsidR="00DF4FE0" w:rsidRPr="00D157D5" w:rsidRDefault="00DF4FE0" w:rsidP="00157F52">
            <w:pPr>
              <w:tabs>
                <w:tab w:val="left" w:pos="8328"/>
              </w:tabs>
              <w:rPr>
                <w:rFonts w:ascii="Times New Roman" w:hAnsi="Times New Roman" w:cs="Times New Roman"/>
                <w:sz w:val="16"/>
                <w:szCs w:val="16"/>
              </w:rPr>
            </w:pPr>
            <w:r>
              <w:rPr>
                <w:rFonts w:ascii="Times New Roman" w:hAnsi="Times New Roman" w:cs="Times New Roman"/>
                <w:sz w:val="16"/>
                <w:szCs w:val="16"/>
              </w:rPr>
              <w:t>Co-Kriging</w:t>
            </w:r>
          </w:p>
        </w:tc>
        <w:tc>
          <w:tcPr>
            <w:tcW w:w="1620" w:type="dxa"/>
          </w:tcPr>
          <w:p w:rsidR="00DF4FE0" w:rsidRPr="00D157D5" w:rsidRDefault="00DF4FE0"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DF4FE0" w:rsidRPr="00D157D5" w:rsidRDefault="00DF4FE0"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1350" w:type="dxa"/>
          </w:tcPr>
          <w:p w:rsidR="00DF4FE0" w:rsidRDefault="00DF4FE0" w:rsidP="00157F52">
            <w:pPr>
              <w:tabs>
                <w:tab w:val="left" w:pos="8328"/>
              </w:tabs>
              <w:rPr>
                <w:rFonts w:ascii="Times New Roman" w:hAnsi="Times New Roman" w:cs="Times New Roman"/>
                <w:sz w:val="16"/>
                <w:szCs w:val="16"/>
              </w:rPr>
            </w:pPr>
            <w:r>
              <w:rPr>
                <w:rFonts w:ascii="Times New Roman" w:hAnsi="Times New Roman" w:cs="Times New Roman"/>
                <w:sz w:val="16"/>
                <w:szCs w:val="16"/>
              </w:rPr>
              <w:t>May include trends</w:t>
            </w:r>
          </w:p>
        </w:tc>
        <w:tc>
          <w:tcPr>
            <w:tcW w:w="1080" w:type="dxa"/>
          </w:tcPr>
          <w:p w:rsidR="00DF4FE0" w:rsidRPr="00D157D5" w:rsidRDefault="005B3B25" w:rsidP="00157F52">
            <w:pPr>
              <w:tabs>
                <w:tab w:val="left" w:pos="8328"/>
              </w:tabs>
              <w:rPr>
                <w:rFonts w:ascii="Times New Roman" w:hAnsi="Times New Roman" w:cs="Times New Roman"/>
                <w:sz w:val="16"/>
                <w:szCs w:val="16"/>
              </w:rPr>
            </w:pPr>
            <w:r>
              <w:rPr>
                <w:rFonts w:ascii="Times New Roman" w:hAnsi="Times New Roman" w:cs="Times New Roman"/>
                <w:sz w:val="16"/>
                <w:szCs w:val="16"/>
              </w:rPr>
              <w:t>No/yes</w:t>
            </w:r>
          </w:p>
        </w:tc>
        <w:tc>
          <w:tcPr>
            <w:tcW w:w="3784" w:type="dxa"/>
          </w:tcPr>
          <w:p w:rsidR="00DF4FE0" w:rsidRPr="00D157D5" w:rsidRDefault="00DF4FE0"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Philipts</w:t>
            </w:r>
            <w:proofErr w:type="spellEnd"/>
            <w:r>
              <w:rPr>
                <w:rFonts w:ascii="Times New Roman" w:hAnsi="Times New Roman" w:cs="Times New Roman"/>
                <w:sz w:val="16"/>
                <w:szCs w:val="16"/>
              </w:rPr>
              <w:t xml:space="preserve"> et al. 1992,</w:t>
            </w: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GWR</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Fixed</w:t>
            </w:r>
            <w:r>
              <w:rPr>
                <w:rFonts w:ascii="Times New Roman" w:hAnsi="Times New Roman" w:cs="Times New Roman"/>
                <w:sz w:val="16"/>
                <w:szCs w:val="16"/>
              </w:rPr>
              <w:t>,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No/yes</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No trend</w:t>
            </w:r>
          </w:p>
        </w:tc>
        <w:tc>
          <w:tcPr>
            <w:tcW w:w="108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3784" w:type="dxa"/>
          </w:tcPr>
          <w:p w:rsidR="00157F52" w:rsidRPr="00D157D5" w:rsidRDefault="006E6604"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Llyod</w:t>
            </w:r>
            <w:proofErr w:type="spellEnd"/>
            <w:r>
              <w:rPr>
                <w:rFonts w:ascii="Times New Roman" w:hAnsi="Times New Roman" w:cs="Times New Roman"/>
                <w:sz w:val="16"/>
                <w:szCs w:val="16"/>
              </w:rPr>
              <w:t xml:space="preserve"> 1999</w:t>
            </w:r>
            <w:r w:rsidR="00042BD4">
              <w:rPr>
                <w:rFonts w:ascii="Times New Roman" w:hAnsi="Times New Roman" w:cs="Times New Roman"/>
                <w:sz w:val="16"/>
                <w:szCs w:val="16"/>
              </w:rPr>
              <w:t xml:space="preserve">, </w:t>
            </w:r>
            <w:proofErr w:type="spellStart"/>
            <w:r w:rsidR="00042BD4">
              <w:rPr>
                <w:rFonts w:ascii="Times New Roman" w:hAnsi="Times New Roman" w:cs="Times New Roman"/>
                <w:sz w:val="16"/>
                <w:szCs w:val="16"/>
              </w:rPr>
              <w:t>Brundson</w:t>
            </w:r>
            <w:proofErr w:type="spellEnd"/>
            <w:r w:rsidR="00042BD4">
              <w:rPr>
                <w:rFonts w:ascii="Times New Roman" w:hAnsi="Times New Roman" w:cs="Times New Roman"/>
                <w:sz w:val="16"/>
                <w:szCs w:val="16"/>
              </w:rPr>
              <w:t xml:space="preserve"> 1999</w:t>
            </w:r>
          </w:p>
        </w:tc>
      </w:tr>
      <w:tr w:rsidR="00157F52" w:rsidRPr="00D157D5" w:rsidTr="001D48DD">
        <w:trPr>
          <w:trHeight w:val="558"/>
        </w:trPr>
        <w:tc>
          <w:tcPr>
            <w:tcW w:w="1188"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GAM/Spline</w:t>
            </w:r>
            <w:r w:rsidR="008C72A8">
              <w:rPr>
                <w:rFonts w:ascii="Times New Roman" w:hAnsi="Times New Roman" w:cs="Times New Roman"/>
                <w:sz w:val="16"/>
                <w:szCs w:val="16"/>
              </w:rPr>
              <w:t>s</w:t>
            </w:r>
            <w:r>
              <w:rPr>
                <w:rFonts w:ascii="Times New Roman" w:hAnsi="Times New Roman" w:cs="Times New Roman"/>
                <w:sz w:val="16"/>
                <w:szCs w:val="16"/>
              </w:rPr>
              <w:t>/</w:t>
            </w:r>
            <w:r w:rsidRPr="00D157D5">
              <w:rPr>
                <w:rFonts w:ascii="Times New Roman" w:hAnsi="Times New Roman" w:cs="Times New Roman"/>
                <w:sz w:val="16"/>
                <w:szCs w:val="16"/>
              </w:rPr>
              <w:t>TPS</w:t>
            </w:r>
          </w:p>
        </w:tc>
        <w:tc>
          <w:tcPr>
            <w:tcW w:w="1620" w:type="dxa"/>
          </w:tcPr>
          <w:p w:rsidR="00157F52" w:rsidRPr="00D157D5" w:rsidRDefault="00157F52" w:rsidP="00157F52">
            <w:pPr>
              <w:tabs>
                <w:tab w:val="left" w:pos="8328"/>
              </w:tabs>
              <w:rPr>
                <w:rFonts w:ascii="Times New Roman" w:hAnsi="Times New Roman" w:cs="Times New Roman"/>
                <w:sz w:val="16"/>
                <w:szCs w:val="16"/>
              </w:rPr>
            </w:pPr>
            <w:proofErr w:type="spellStart"/>
            <w:r w:rsidRPr="00D157D5">
              <w:rPr>
                <w:rFonts w:ascii="Times New Roman" w:hAnsi="Times New Roman" w:cs="Times New Roman"/>
                <w:sz w:val="16"/>
                <w:szCs w:val="16"/>
              </w:rPr>
              <w:t>Fixed,Solution</w:t>
            </w:r>
            <w:proofErr w:type="spellEnd"/>
            <w:r w:rsidRPr="00D157D5">
              <w:rPr>
                <w:rFonts w:ascii="Times New Roman" w:hAnsi="Times New Roman" w:cs="Times New Roman"/>
                <w:sz w:val="16"/>
                <w:szCs w:val="16"/>
              </w:rPr>
              <w:t xml:space="preserve"> from optimization</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350" w:type="dxa"/>
          </w:tcPr>
          <w:p w:rsidR="00157F52" w:rsidRPr="00D157D5" w:rsidRDefault="006E6604"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Non linear</w:t>
            </w:r>
            <w:proofErr w:type="spellEnd"/>
            <w:r>
              <w:rPr>
                <w:rFonts w:ascii="Times New Roman" w:hAnsi="Times New Roman" w:cs="Times New Roman"/>
                <w:sz w:val="16"/>
                <w:szCs w:val="16"/>
              </w:rPr>
              <w:t xml:space="preserve"> trend estimation</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Wahba</w:t>
            </w:r>
            <w:proofErr w:type="spellEnd"/>
            <w:r>
              <w:rPr>
                <w:rFonts w:ascii="Times New Roman" w:hAnsi="Times New Roman" w:cs="Times New Roman"/>
                <w:sz w:val="16"/>
                <w:szCs w:val="16"/>
              </w:rPr>
              <w:t xml:space="preserve"> &amp;</w:t>
            </w:r>
            <w:proofErr w:type="spellStart"/>
            <w:r>
              <w:rPr>
                <w:rFonts w:ascii="Times New Roman" w:hAnsi="Times New Roman" w:cs="Times New Roman"/>
                <w:sz w:val="16"/>
                <w:szCs w:val="16"/>
              </w:rPr>
              <w:t>Wendelberger</w:t>
            </w:r>
            <w:proofErr w:type="spellEnd"/>
            <w:r w:rsidR="00B971B1">
              <w:rPr>
                <w:rFonts w:ascii="Times New Roman" w:hAnsi="Times New Roman" w:cs="Times New Roman"/>
                <w:sz w:val="16"/>
                <w:szCs w:val="16"/>
              </w:rPr>
              <w:t xml:space="preserve"> 1980</w:t>
            </w:r>
            <w:r>
              <w:rPr>
                <w:rFonts w:ascii="Times New Roman" w:hAnsi="Times New Roman" w:cs="Times New Roman"/>
                <w:sz w:val="16"/>
                <w:szCs w:val="16"/>
              </w:rPr>
              <w:t>, Hutchinson et a. 1995, New et al. 199, New et al. 2002, Hijmans et al. 2005</w:t>
            </w:r>
            <w:r w:rsidR="00B971B1">
              <w:rPr>
                <w:rFonts w:ascii="Times New Roman" w:hAnsi="Times New Roman" w:cs="Times New Roman"/>
                <w:sz w:val="16"/>
                <w:szCs w:val="16"/>
              </w:rPr>
              <w:t xml:space="preserve">, </w:t>
            </w:r>
            <w:r w:rsidR="008C72A8">
              <w:rPr>
                <w:rFonts w:ascii="Times New Roman" w:hAnsi="Times New Roman" w:cs="Times New Roman"/>
                <w:sz w:val="16"/>
                <w:szCs w:val="16"/>
              </w:rPr>
              <w:t>Hong et al. 2005</w:t>
            </w:r>
            <w:proofErr w:type="gramStart"/>
            <w:r w:rsidR="008C72A8">
              <w:rPr>
                <w:rFonts w:ascii="Times New Roman" w:hAnsi="Times New Roman" w:cs="Times New Roman"/>
                <w:sz w:val="16"/>
                <w:szCs w:val="16"/>
              </w:rPr>
              <w:t>,Tait</w:t>
            </w:r>
            <w:proofErr w:type="gramEnd"/>
            <w:r w:rsidR="008C72A8">
              <w:rPr>
                <w:rFonts w:ascii="Times New Roman" w:hAnsi="Times New Roman" w:cs="Times New Roman"/>
                <w:sz w:val="16"/>
                <w:szCs w:val="16"/>
              </w:rPr>
              <w:t xml:space="preserve"> et al. 2006, </w:t>
            </w:r>
            <w:r w:rsidR="00B971B1">
              <w:rPr>
                <w:rFonts w:ascii="Times New Roman" w:hAnsi="Times New Roman" w:cs="Times New Roman"/>
                <w:sz w:val="16"/>
                <w:szCs w:val="16"/>
              </w:rPr>
              <w:t>Guan et al. 2009.</w:t>
            </w:r>
          </w:p>
        </w:tc>
      </w:tr>
      <w:tr w:rsidR="00157F52" w:rsidRPr="00D157D5" w:rsidTr="001D48DD">
        <w:trPr>
          <w:trHeight w:val="258"/>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PRISM</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 empirical</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r>
              <w:rPr>
                <w:rFonts w:ascii="Times New Roman" w:hAnsi="Times New Roman" w:cs="Times New Roman"/>
                <w:sz w:val="16"/>
                <w:szCs w:val="16"/>
              </w:rPr>
              <w:t xml:space="preserve">, </w:t>
            </w:r>
            <w:r>
              <w:rPr>
                <w:rFonts w:ascii="Times New Roman" w:hAnsi="Times New Roman" w:cs="Times New Roman"/>
                <w:sz w:val="16"/>
                <w:szCs w:val="16"/>
              </w:rPr>
              <w:lastRenderedPageBreak/>
              <w:t>Knowledge based system +statistical methods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lastRenderedPageBreak/>
              <w:t>Daly et al. 1994,Daly et al. 2002</w:t>
            </w:r>
          </w:p>
        </w:tc>
      </w:tr>
      <w:tr w:rsidR="00157F52" w:rsidRPr="00D157D5" w:rsidTr="001D48DD">
        <w:trPr>
          <w:trHeight w:val="270"/>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lastRenderedPageBreak/>
              <w:t>CAI/Anomaly</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Dependent</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Dependent</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21525A" w:rsidP="00157F52">
            <w:pPr>
              <w:tabs>
                <w:tab w:val="left" w:pos="8328"/>
              </w:tabs>
              <w:rPr>
                <w:rFonts w:ascii="Times New Roman" w:hAnsi="Times New Roman" w:cs="Times New Roman"/>
                <w:sz w:val="16"/>
                <w:szCs w:val="16"/>
              </w:rPr>
            </w:pPr>
            <w:r>
              <w:rPr>
                <w:rFonts w:ascii="Times New Roman" w:hAnsi="Times New Roman" w:cs="Times New Roman"/>
                <w:sz w:val="16"/>
                <w:szCs w:val="16"/>
              </w:rPr>
              <w:t>Willmott et al. Robeson 199</w:t>
            </w:r>
            <w:r w:rsidR="00157F52">
              <w:rPr>
                <w:rFonts w:ascii="Times New Roman" w:hAnsi="Times New Roman" w:cs="Times New Roman"/>
                <w:sz w:val="16"/>
                <w:szCs w:val="16"/>
              </w:rPr>
              <w:t>5,Haylock et al. 2008</w:t>
            </w:r>
            <w:r w:rsidR="00D24F7A">
              <w:rPr>
                <w:rFonts w:ascii="Times New Roman" w:hAnsi="Times New Roman" w:cs="Times New Roman"/>
                <w:sz w:val="16"/>
                <w:szCs w:val="16"/>
              </w:rPr>
              <w:t xml:space="preserve">, Hunter and Meentemeyer 2005, Perry and Hollis </w:t>
            </w:r>
            <w:r>
              <w:rPr>
                <w:rFonts w:ascii="Times New Roman" w:hAnsi="Times New Roman" w:cs="Times New Roman"/>
                <w:sz w:val="16"/>
                <w:szCs w:val="16"/>
              </w:rPr>
              <w:t xml:space="preserve">2005,  Di </w:t>
            </w:r>
            <w:proofErr w:type="spellStart"/>
            <w:r>
              <w:rPr>
                <w:rFonts w:ascii="Times New Roman" w:hAnsi="Times New Roman" w:cs="Times New Roman"/>
                <w:sz w:val="16"/>
                <w:szCs w:val="16"/>
              </w:rPr>
              <w:t>Luzo</w:t>
            </w:r>
            <w:proofErr w:type="spellEnd"/>
            <w:r>
              <w:rPr>
                <w:rFonts w:ascii="Times New Roman" w:hAnsi="Times New Roman" w:cs="Times New Roman"/>
                <w:sz w:val="16"/>
                <w:szCs w:val="16"/>
              </w:rPr>
              <w:t xml:space="preserve"> et al. 200?</w:t>
            </w:r>
          </w:p>
        </w:tc>
      </w:tr>
      <w:tr w:rsidR="00157F52" w:rsidRPr="00D157D5" w:rsidTr="001D48DD">
        <w:trPr>
          <w:trHeight w:val="283"/>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LM and GLM</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 but can be included making it GLS</w:t>
            </w:r>
          </w:p>
        </w:tc>
        <w:tc>
          <w:tcPr>
            <w:tcW w:w="1080" w:type="dxa"/>
          </w:tcPr>
          <w:p w:rsidR="00157F52" w:rsidRPr="00D157D5" w:rsidRDefault="006E6604" w:rsidP="006E6604">
            <w:pPr>
              <w:tabs>
                <w:tab w:val="left" w:pos="8328"/>
              </w:tabs>
              <w:rPr>
                <w:rFonts w:ascii="Times New Roman" w:hAnsi="Times New Roman" w:cs="Times New Roman"/>
                <w:sz w:val="16"/>
                <w:szCs w:val="16"/>
              </w:rPr>
            </w:pPr>
            <w:r>
              <w:rPr>
                <w:rFonts w:ascii="Times New Roman" w:hAnsi="Times New Roman" w:cs="Times New Roman"/>
                <w:sz w:val="16"/>
                <w:szCs w:val="16"/>
              </w:rPr>
              <w:t>S</w:t>
            </w:r>
            <w:r w:rsidR="00157F52" w:rsidRPr="00D157D5">
              <w:rPr>
                <w:rFonts w:ascii="Times New Roman" w:hAnsi="Times New Roman" w:cs="Times New Roman"/>
                <w:sz w:val="16"/>
                <w:szCs w:val="16"/>
              </w:rPr>
              <w:t>ometime</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Jarvis and Stuart 2001, Bolstad et al. 1998, Xia et al. </w:t>
            </w:r>
          </w:p>
        </w:tc>
      </w:tr>
    </w:tbl>
    <w:p w:rsidR="00157F52" w:rsidRDefault="00157F52" w:rsidP="00157F52">
      <w:pPr>
        <w:tabs>
          <w:tab w:val="left" w:pos="8328"/>
        </w:tabs>
        <w:rPr>
          <w:rFonts w:ascii="Times New Roman" w:hAnsi="Times New Roman" w:cs="Times New Roman"/>
          <w:b/>
          <w:sz w:val="24"/>
          <w:szCs w:val="24"/>
        </w:rPr>
      </w:pPr>
    </w:p>
    <w:p w:rsidR="00193D5C" w:rsidRDefault="00954F5A" w:rsidP="00193D5C">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5C48" w:rsidRPr="00F1629E">
        <w:rPr>
          <w:rFonts w:ascii="Times New Roman" w:hAnsi="Times New Roman" w:cs="Times New Roman"/>
          <w:sz w:val="24"/>
          <w:szCs w:val="24"/>
        </w:rPr>
        <w:t xml:space="preserve">Estimating an interpolation function </w:t>
      </w:r>
      <w:r w:rsidR="0035312F" w:rsidRPr="00F1629E">
        <w:rPr>
          <w:rFonts w:ascii="Times New Roman" w:hAnsi="Times New Roman" w:cs="Times New Roman"/>
          <w:sz w:val="24"/>
          <w:szCs w:val="24"/>
        </w:rPr>
        <w:t xml:space="preserve">requires making some </w:t>
      </w:r>
      <w:r w:rsidR="00376CA6">
        <w:rPr>
          <w:rFonts w:ascii="Times New Roman" w:hAnsi="Times New Roman" w:cs="Times New Roman"/>
          <w:sz w:val="24"/>
          <w:szCs w:val="24"/>
        </w:rPr>
        <w:t>trade-</w:t>
      </w:r>
      <w:r w:rsidR="00275C48" w:rsidRPr="00F1629E">
        <w:rPr>
          <w:rFonts w:ascii="Times New Roman" w:hAnsi="Times New Roman" w:cs="Times New Roman"/>
          <w:sz w:val="24"/>
          <w:szCs w:val="24"/>
        </w:rPr>
        <w:t>off</w:t>
      </w:r>
      <w:r w:rsidR="00376CA6">
        <w:rPr>
          <w:rFonts w:ascii="Times New Roman" w:hAnsi="Times New Roman" w:cs="Times New Roman"/>
          <w:sz w:val="24"/>
          <w:szCs w:val="24"/>
        </w:rPr>
        <w:t xml:space="preserve"> </w:t>
      </w:r>
      <w:r w:rsidR="00275C48" w:rsidRPr="00F1629E">
        <w:rPr>
          <w:rFonts w:ascii="Times New Roman" w:hAnsi="Times New Roman" w:cs="Times New Roman"/>
          <w:sz w:val="24"/>
          <w:szCs w:val="24"/>
        </w:rPr>
        <w:t xml:space="preserve"> between fitting the data (exactness) </w:t>
      </w:r>
      <w:r w:rsidR="00D30F15">
        <w:rPr>
          <w:rFonts w:ascii="Times New Roman" w:hAnsi="Times New Roman" w:cs="Times New Roman"/>
          <w:sz w:val="24"/>
          <w:szCs w:val="24"/>
        </w:rPr>
        <w:t>and smoothing (filtering) noise</w:t>
      </w:r>
      <w:r w:rsidR="00275C48" w:rsidRPr="00F1629E">
        <w:rPr>
          <w:rFonts w:ascii="Times New Roman" w:hAnsi="Times New Roman" w:cs="Times New Roman"/>
          <w:sz w:val="24"/>
          <w:szCs w:val="24"/>
        </w:rPr>
        <w:t xml:space="preserve"> or details (Myers</w:t>
      </w:r>
      <w:r w:rsidR="00637B62" w:rsidRPr="00F1629E">
        <w:rPr>
          <w:rFonts w:ascii="Times New Roman" w:hAnsi="Times New Roman" w:cs="Times New Roman"/>
          <w:sz w:val="24"/>
          <w:szCs w:val="24"/>
        </w:rPr>
        <w:t xml:space="preserve"> 1999)</w:t>
      </w:r>
      <w:r w:rsidR="00275C48" w:rsidRPr="00F1629E">
        <w:rPr>
          <w:rFonts w:ascii="Times New Roman" w:hAnsi="Times New Roman" w:cs="Times New Roman"/>
          <w:sz w:val="24"/>
          <w:szCs w:val="24"/>
        </w:rPr>
        <w:t xml:space="preserve">. </w:t>
      </w:r>
      <w:r w:rsidR="001F3517">
        <w:rPr>
          <w:rFonts w:ascii="Times New Roman" w:hAnsi="Times New Roman" w:cs="Times New Roman"/>
          <w:sz w:val="24"/>
          <w:szCs w:val="24"/>
        </w:rPr>
        <w:t>In modeling terms, t</w:t>
      </w:r>
      <w:r w:rsidR="00275C48" w:rsidRPr="00F1629E">
        <w:rPr>
          <w:rFonts w:ascii="Times New Roman" w:hAnsi="Times New Roman" w:cs="Times New Roman"/>
          <w:sz w:val="24"/>
          <w:szCs w:val="24"/>
        </w:rPr>
        <w:t xml:space="preserve">his may be translated into </w:t>
      </w:r>
      <w:r w:rsidR="001F3517">
        <w:rPr>
          <w:rFonts w:ascii="Times New Roman" w:hAnsi="Times New Roman" w:cs="Times New Roman"/>
          <w:sz w:val="24"/>
          <w:szCs w:val="24"/>
        </w:rPr>
        <w:t xml:space="preserve">the problem of </w:t>
      </w:r>
      <w:r w:rsidR="00275C48" w:rsidRPr="00F1629E">
        <w:rPr>
          <w:rFonts w:ascii="Times New Roman" w:hAnsi="Times New Roman" w:cs="Times New Roman"/>
          <w:sz w:val="24"/>
          <w:szCs w:val="24"/>
        </w:rPr>
        <w:t xml:space="preserve">capturing </w:t>
      </w:r>
      <w:r w:rsidR="00F05CE2">
        <w:rPr>
          <w:rFonts w:ascii="Times New Roman" w:hAnsi="Times New Roman" w:cs="Times New Roman"/>
          <w:sz w:val="24"/>
          <w:szCs w:val="24"/>
        </w:rPr>
        <w:t>two components: the</w:t>
      </w:r>
      <w:r w:rsidR="001F3517">
        <w:rPr>
          <w:rFonts w:ascii="Times New Roman" w:hAnsi="Times New Roman" w:cs="Times New Roman"/>
          <w:sz w:val="24"/>
          <w:szCs w:val="24"/>
        </w:rPr>
        <w:t xml:space="preserve"> </w:t>
      </w:r>
      <w:r w:rsidR="0035312F" w:rsidRPr="00F1629E">
        <w:rPr>
          <w:rFonts w:ascii="Times New Roman" w:hAnsi="Times New Roman" w:cs="Times New Roman"/>
          <w:sz w:val="24"/>
          <w:szCs w:val="24"/>
        </w:rPr>
        <w:t>general trend</w:t>
      </w:r>
      <w:r w:rsidR="00275C48" w:rsidRPr="00F1629E">
        <w:rPr>
          <w:rFonts w:ascii="Times New Roman" w:hAnsi="Times New Roman" w:cs="Times New Roman"/>
          <w:sz w:val="24"/>
          <w:szCs w:val="24"/>
        </w:rPr>
        <w:t xml:space="preserve"> </w:t>
      </w:r>
      <w:r w:rsidR="00F05CE2">
        <w:rPr>
          <w:rFonts w:ascii="Times New Roman" w:hAnsi="Times New Roman" w:cs="Times New Roman"/>
          <w:sz w:val="24"/>
          <w:szCs w:val="24"/>
        </w:rPr>
        <w:t xml:space="preserve">and </w:t>
      </w:r>
      <w:r w:rsidR="001F3517">
        <w:rPr>
          <w:rFonts w:ascii="Times New Roman" w:hAnsi="Times New Roman" w:cs="Times New Roman"/>
          <w:sz w:val="24"/>
          <w:szCs w:val="24"/>
        </w:rPr>
        <w:t>the</w:t>
      </w:r>
      <w:r w:rsidR="00275C48" w:rsidRPr="00F1629E">
        <w:rPr>
          <w:rFonts w:ascii="Times New Roman" w:hAnsi="Times New Roman" w:cs="Times New Roman"/>
          <w:sz w:val="24"/>
          <w:szCs w:val="24"/>
        </w:rPr>
        <w:t xml:space="preserve"> local variation. </w:t>
      </w:r>
      <w:r w:rsidR="0035312F" w:rsidRPr="00F1629E">
        <w:rPr>
          <w:rFonts w:ascii="Times New Roman" w:hAnsi="Times New Roman" w:cs="Times New Roman"/>
          <w:sz w:val="24"/>
          <w:szCs w:val="24"/>
        </w:rPr>
        <w:t>The l</w:t>
      </w:r>
      <w:r w:rsidR="006C65AC" w:rsidRPr="00F1629E">
        <w:rPr>
          <w:rFonts w:ascii="Times New Roman" w:hAnsi="Times New Roman" w:cs="Times New Roman"/>
          <w:sz w:val="24"/>
          <w:szCs w:val="24"/>
        </w:rPr>
        <w:t xml:space="preserve">ocal component is typically integrated using </w:t>
      </w:r>
      <w:proofErr w:type="gramStart"/>
      <w:r w:rsidR="006C65AC" w:rsidRPr="00F1629E">
        <w:rPr>
          <w:rFonts w:ascii="Times New Roman" w:hAnsi="Times New Roman" w:cs="Times New Roman"/>
          <w:sz w:val="24"/>
          <w:szCs w:val="24"/>
        </w:rPr>
        <w:t xml:space="preserve">a </w:t>
      </w:r>
      <w:del w:id="53" w:author="adamw" w:date="2012-08-14T08:16:00Z">
        <w:r w:rsidR="006C65AC" w:rsidRPr="00F1629E" w:rsidDel="0011190B">
          <w:rPr>
            <w:rFonts w:ascii="Times New Roman" w:hAnsi="Times New Roman" w:cs="Times New Roman"/>
            <w:sz w:val="24"/>
            <w:szCs w:val="24"/>
          </w:rPr>
          <w:delText xml:space="preserve">form of </w:delText>
        </w:r>
      </w:del>
      <w:r w:rsidR="006C65AC" w:rsidRPr="00F1629E">
        <w:rPr>
          <w:rFonts w:ascii="Times New Roman" w:hAnsi="Times New Roman" w:cs="Times New Roman"/>
          <w:sz w:val="24"/>
          <w:szCs w:val="24"/>
        </w:rPr>
        <w:t>kernel</w:t>
      </w:r>
      <w:proofErr w:type="gramEnd"/>
      <w:r w:rsidR="006C65AC" w:rsidRPr="00F1629E">
        <w:rPr>
          <w:rFonts w:ascii="Times New Roman" w:hAnsi="Times New Roman" w:cs="Times New Roman"/>
          <w:sz w:val="24"/>
          <w:szCs w:val="24"/>
        </w:rPr>
        <w:t xml:space="preserve"> function (equivalent to </w:t>
      </w:r>
      <w:r w:rsidR="001F3517">
        <w:rPr>
          <w:rFonts w:ascii="Times New Roman" w:hAnsi="Times New Roman" w:cs="Times New Roman"/>
          <w:sz w:val="24"/>
          <w:szCs w:val="24"/>
        </w:rPr>
        <w:t xml:space="preserve">a </w:t>
      </w:r>
      <w:r w:rsidR="006C65AC" w:rsidRPr="00F1629E">
        <w:rPr>
          <w:rFonts w:ascii="Times New Roman" w:hAnsi="Times New Roman" w:cs="Times New Roman"/>
          <w:sz w:val="24"/>
          <w:szCs w:val="24"/>
        </w:rPr>
        <w:t>weight func</w:t>
      </w:r>
      <w:r w:rsidR="001F3517">
        <w:rPr>
          <w:rFonts w:ascii="Times New Roman" w:hAnsi="Times New Roman" w:cs="Times New Roman"/>
          <w:sz w:val="24"/>
          <w:szCs w:val="24"/>
        </w:rPr>
        <w:t>tion) acting on</w:t>
      </w:r>
      <w:r w:rsidR="00F05CE2">
        <w:rPr>
          <w:rFonts w:ascii="Times New Roman" w:hAnsi="Times New Roman" w:cs="Times New Roman"/>
          <w:sz w:val="24"/>
          <w:szCs w:val="24"/>
        </w:rPr>
        <w:t xml:space="preserve"> subset of</w:t>
      </w:r>
      <w:r w:rsidR="001F3517">
        <w:rPr>
          <w:rFonts w:ascii="Times New Roman" w:hAnsi="Times New Roman" w:cs="Times New Roman"/>
          <w:sz w:val="24"/>
          <w:szCs w:val="24"/>
        </w:rPr>
        <w:t xml:space="preserve"> observations</w:t>
      </w:r>
      <w:r w:rsidR="006C65AC" w:rsidRPr="00F1629E">
        <w:rPr>
          <w:rFonts w:ascii="Times New Roman" w:hAnsi="Times New Roman" w:cs="Times New Roman"/>
          <w:sz w:val="24"/>
          <w:szCs w:val="24"/>
        </w:rPr>
        <w:t xml:space="preserve"> </w:t>
      </w:r>
      <w:r w:rsidR="00F05CE2">
        <w:rPr>
          <w:rFonts w:ascii="Times New Roman" w:hAnsi="Times New Roman" w:cs="Times New Roman"/>
          <w:sz w:val="24"/>
          <w:szCs w:val="24"/>
        </w:rPr>
        <w:t xml:space="preserve">in the domain </w:t>
      </w:r>
      <w:r w:rsidR="006C65AC" w:rsidRPr="00F1629E">
        <w:rPr>
          <w:rFonts w:ascii="Times New Roman" w:hAnsi="Times New Roman" w:cs="Times New Roman"/>
          <w:sz w:val="24"/>
          <w:szCs w:val="24"/>
        </w:rPr>
        <w:t xml:space="preserve">while </w:t>
      </w:r>
      <w:r w:rsidR="0035312F" w:rsidRPr="00F1629E">
        <w:rPr>
          <w:rFonts w:ascii="Times New Roman" w:hAnsi="Times New Roman" w:cs="Times New Roman"/>
          <w:sz w:val="24"/>
          <w:szCs w:val="24"/>
        </w:rPr>
        <w:t xml:space="preserve">the </w:t>
      </w:r>
      <w:r w:rsidR="006C65AC" w:rsidRPr="00F1629E">
        <w:rPr>
          <w:rFonts w:ascii="Times New Roman" w:hAnsi="Times New Roman" w:cs="Times New Roman"/>
          <w:sz w:val="24"/>
          <w:szCs w:val="24"/>
        </w:rPr>
        <w:t>global component often takes the form of a parametric or non-parametric function with geographic coord</w:t>
      </w:r>
      <w:r w:rsidR="001F3517">
        <w:rPr>
          <w:rFonts w:ascii="Times New Roman" w:hAnsi="Times New Roman" w:cs="Times New Roman"/>
          <w:sz w:val="24"/>
          <w:szCs w:val="24"/>
        </w:rPr>
        <w:t>inates and environmental covariates</w:t>
      </w:r>
      <w:r w:rsidR="006C65AC" w:rsidRPr="00F1629E">
        <w:rPr>
          <w:rFonts w:ascii="Times New Roman" w:hAnsi="Times New Roman" w:cs="Times New Roman"/>
          <w:sz w:val="24"/>
          <w:szCs w:val="24"/>
        </w:rPr>
        <w:t xml:space="preserve"> (Myers 1999, </w:t>
      </w:r>
      <w:proofErr w:type="spellStart"/>
      <w:r w:rsidR="006C65AC" w:rsidRPr="00F1629E">
        <w:rPr>
          <w:rFonts w:ascii="Times New Roman" w:hAnsi="Times New Roman" w:cs="Times New Roman"/>
          <w:sz w:val="24"/>
          <w:szCs w:val="24"/>
        </w:rPr>
        <w:t>Mitas</w:t>
      </w:r>
      <w:proofErr w:type="spellEnd"/>
      <w:r w:rsidR="006C65AC" w:rsidRPr="00F1629E">
        <w:rPr>
          <w:rFonts w:ascii="Times New Roman" w:hAnsi="Times New Roman" w:cs="Times New Roman"/>
          <w:sz w:val="24"/>
          <w:szCs w:val="24"/>
        </w:rPr>
        <w:t xml:space="preserve"> and </w:t>
      </w:r>
      <w:proofErr w:type="spellStart"/>
      <w:r w:rsidR="006C65AC" w:rsidRPr="00F1629E">
        <w:rPr>
          <w:rFonts w:ascii="Times New Roman" w:hAnsi="Times New Roman" w:cs="Times New Roman"/>
          <w:sz w:val="24"/>
          <w:szCs w:val="24"/>
        </w:rPr>
        <w:t>Mitasovas</w:t>
      </w:r>
      <w:proofErr w:type="spellEnd"/>
      <w:r w:rsidR="006C65AC" w:rsidRPr="00F1629E">
        <w:rPr>
          <w:rFonts w:ascii="Times New Roman" w:hAnsi="Times New Roman" w:cs="Times New Roman"/>
          <w:sz w:val="24"/>
          <w:szCs w:val="24"/>
        </w:rPr>
        <w:t xml:space="preserve"> 1999).</w:t>
      </w:r>
      <w:r w:rsidR="001F3517">
        <w:rPr>
          <w:rFonts w:ascii="Times New Roman" w:hAnsi="Times New Roman" w:cs="Times New Roman"/>
          <w:sz w:val="24"/>
          <w:szCs w:val="24"/>
        </w:rPr>
        <w:t xml:space="preserve"> The approach often proceeds</w:t>
      </w:r>
      <w:r w:rsidR="006237BB" w:rsidRPr="00F1629E">
        <w:rPr>
          <w:rFonts w:ascii="Times New Roman" w:hAnsi="Times New Roman" w:cs="Times New Roman"/>
          <w:sz w:val="24"/>
          <w:szCs w:val="24"/>
        </w:rPr>
        <w:t xml:space="preserve"> from </w:t>
      </w:r>
      <w:r w:rsidR="006237BB" w:rsidRPr="00F1629E">
        <w:rPr>
          <w:rFonts w:ascii="Times New Roman" w:hAnsi="Times New Roman" w:cs="Times New Roman"/>
          <w:bCs/>
          <w:sz w:val="24"/>
          <w:szCs w:val="24"/>
        </w:rPr>
        <w:t xml:space="preserve">global to local, </w:t>
      </w:r>
      <w:r w:rsidR="001F3517">
        <w:rPr>
          <w:rFonts w:ascii="Times New Roman" w:hAnsi="Times New Roman" w:cs="Times New Roman"/>
          <w:sz w:val="24"/>
          <w:szCs w:val="24"/>
        </w:rPr>
        <w:t>by first</w:t>
      </w:r>
      <w:r w:rsidR="006237BB" w:rsidRPr="00F1629E">
        <w:rPr>
          <w:rFonts w:ascii="Times New Roman" w:hAnsi="Times New Roman" w:cs="Times New Roman"/>
          <w:sz w:val="24"/>
          <w:szCs w:val="24"/>
        </w:rPr>
        <w:t xml:space="preserve"> fit</w:t>
      </w:r>
      <w:r w:rsidR="001F3517">
        <w:rPr>
          <w:rFonts w:ascii="Times New Roman" w:hAnsi="Times New Roman" w:cs="Times New Roman"/>
          <w:sz w:val="24"/>
          <w:szCs w:val="24"/>
        </w:rPr>
        <w:t>ting</w:t>
      </w:r>
      <w:r w:rsidR="006237BB" w:rsidRPr="00F1629E">
        <w:rPr>
          <w:rFonts w:ascii="Times New Roman" w:hAnsi="Times New Roman" w:cs="Times New Roman"/>
          <w:sz w:val="24"/>
          <w:szCs w:val="24"/>
        </w:rPr>
        <w:t xml:space="preserve"> a trend function T (</w:t>
      </w:r>
      <w:r w:rsidR="006237BB" w:rsidRPr="00F1629E">
        <w:rPr>
          <w:rFonts w:ascii="Times New Roman" w:hAnsi="Times New Roman" w:cs="Times New Roman"/>
          <w:bCs/>
          <w:sz w:val="24"/>
          <w:szCs w:val="24"/>
        </w:rPr>
        <w:t>x</w:t>
      </w:r>
      <w:r w:rsidR="006237BB" w:rsidRPr="00F1629E">
        <w:rPr>
          <w:rFonts w:ascii="Times New Roman" w:hAnsi="Times New Roman" w:cs="Times New Roman"/>
          <w:sz w:val="24"/>
          <w:szCs w:val="24"/>
        </w:rPr>
        <w:t xml:space="preserve">) to represent the global variability and </w:t>
      </w:r>
      <w:r w:rsidR="00F05CE2">
        <w:rPr>
          <w:rFonts w:ascii="Times New Roman" w:hAnsi="Times New Roman" w:cs="Times New Roman"/>
          <w:sz w:val="24"/>
          <w:szCs w:val="24"/>
        </w:rPr>
        <w:t xml:space="preserve">by second </w:t>
      </w:r>
      <w:r w:rsidR="006237BB" w:rsidRPr="00F1629E">
        <w:rPr>
          <w:rFonts w:ascii="Times New Roman" w:hAnsi="Times New Roman" w:cs="Times New Roman"/>
          <w:sz w:val="24"/>
          <w:szCs w:val="24"/>
        </w:rPr>
        <w:t>add</w:t>
      </w:r>
      <w:r w:rsidR="001F3517">
        <w:rPr>
          <w:rFonts w:ascii="Times New Roman" w:hAnsi="Times New Roman" w:cs="Times New Roman"/>
          <w:sz w:val="24"/>
          <w:szCs w:val="24"/>
        </w:rPr>
        <w:t>ing</w:t>
      </w:r>
      <w:r w:rsidR="006237BB" w:rsidRPr="00F1629E">
        <w:rPr>
          <w:rFonts w:ascii="Times New Roman" w:hAnsi="Times New Roman" w:cs="Times New Roman"/>
          <w:sz w:val="24"/>
          <w:szCs w:val="24"/>
        </w:rPr>
        <w:t xml:space="preserve"> local variability using a Kernel function R </w:t>
      </w:r>
      <w:r w:rsidR="006237BB" w:rsidRPr="00F1629E">
        <w:rPr>
          <w:rFonts w:ascii="Times New Roman" w:hAnsi="Times New Roman" w:cs="Times New Roman"/>
          <w:bCs/>
          <w:sz w:val="24"/>
          <w:szCs w:val="24"/>
        </w:rPr>
        <w:t>(x). In some cases, it is possible to estimate both T(x) and R(x) at the same time</w:t>
      </w:r>
      <w:r w:rsidR="006237BB" w:rsidRPr="00F1629E">
        <w:rPr>
          <w:rFonts w:ascii="Times New Roman" w:hAnsi="Times New Roman" w:cs="Times New Roman"/>
          <w:sz w:val="24"/>
          <w:szCs w:val="24"/>
        </w:rPr>
        <w:t xml:space="preserve"> such as in Universal Kriging or</w:t>
      </w:r>
      <w:r w:rsidR="0035312F" w:rsidRPr="00F1629E">
        <w:rPr>
          <w:rFonts w:ascii="Times New Roman" w:hAnsi="Times New Roman" w:cs="Times New Roman"/>
          <w:sz w:val="24"/>
          <w:szCs w:val="24"/>
        </w:rPr>
        <w:t xml:space="preserve"> in</w:t>
      </w:r>
      <w:r w:rsidR="001F3517">
        <w:rPr>
          <w:rFonts w:ascii="Times New Roman" w:hAnsi="Times New Roman" w:cs="Times New Roman"/>
          <w:sz w:val="24"/>
          <w:szCs w:val="24"/>
        </w:rPr>
        <w:t xml:space="preserve"> regression splines (e.g.</w:t>
      </w:r>
      <w:r w:rsidR="006237BB" w:rsidRPr="00F1629E">
        <w:rPr>
          <w:rFonts w:ascii="Times New Roman" w:hAnsi="Times New Roman" w:cs="Times New Roman"/>
          <w:sz w:val="24"/>
          <w:szCs w:val="24"/>
        </w:rPr>
        <w:t xml:space="preserve"> TPS and RST</w:t>
      </w:r>
      <w:r w:rsidR="001F3517">
        <w:rPr>
          <w:rFonts w:ascii="Times New Roman" w:hAnsi="Times New Roman" w:cs="Times New Roman"/>
          <w:sz w:val="24"/>
          <w:szCs w:val="24"/>
        </w:rPr>
        <w:t>)</w:t>
      </w:r>
      <w:r w:rsidR="006237BB" w:rsidRPr="00F1629E">
        <w:rPr>
          <w:rFonts w:ascii="Times New Roman" w:hAnsi="Times New Roman" w:cs="Times New Roman"/>
          <w:sz w:val="24"/>
          <w:szCs w:val="24"/>
        </w:rPr>
        <w:t xml:space="preserve">. </w:t>
      </w:r>
      <w:r w:rsidR="0035312F" w:rsidRPr="00F1629E">
        <w:rPr>
          <w:rFonts w:ascii="Times New Roman" w:hAnsi="Times New Roman" w:cs="Times New Roman"/>
          <w:sz w:val="24"/>
          <w:szCs w:val="24"/>
        </w:rPr>
        <w:t>In fact, it can be shown that TPS</w:t>
      </w:r>
      <w:r w:rsidR="001F3517">
        <w:rPr>
          <w:rFonts w:ascii="Times New Roman" w:hAnsi="Times New Roman" w:cs="Times New Roman"/>
          <w:sz w:val="24"/>
          <w:szCs w:val="24"/>
        </w:rPr>
        <w:t xml:space="preserve"> models</w:t>
      </w:r>
      <w:r w:rsidR="0035312F" w:rsidRPr="00F1629E">
        <w:rPr>
          <w:rFonts w:ascii="Times New Roman" w:hAnsi="Times New Roman" w:cs="Times New Roman"/>
          <w:sz w:val="24"/>
          <w:szCs w:val="24"/>
        </w:rPr>
        <w:t xml:space="preserve"> with </w:t>
      </w:r>
      <w:r w:rsidR="00193D5C" w:rsidRPr="00F1629E">
        <w:rPr>
          <w:rFonts w:ascii="Times New Roman" w:hAnsi="Times New Roman" w:cs="Times New Roman"/>
          <w:sz w:val="24"/>
          <w:szCs w:val="24"/>
        </w:rPr>
        <w:t xml:space="preserve">latitude and longitude </w:t>
      </w:r>
      <w:r w:rsidR="0035312F" w:rsidRPr="00F1629E">
        <w:rPr>
          <w:rFonts w:ascii="Times New Roman" w:hAnsi="Times New Roman" w:cs="Times New Roman"/>
          <w:sz w:val="24"/>
          <w:szCs w:val="24"/>
        </w:rPr>
        <w:t xml:space="preserve">covariates </w:t>
      </w:r>
      <w:r w:rsidR="001F3517">
        <w:rPr>
          <w:rFonts w:ascii="Times New Roman" w:hAnsi="Times New Roman" w:cs="Times New Roman"/>
          <w:sz w:val="24"/>
          <w:szCs w:val="24"/>
        </w:rPr>
        <w:t>relate</w:t>
      </w:r>
      <w:r w:rsidR="00193D5C" w:rsidRPr="00F1629E">
        <w:rPr>
          <w:rFonts w:ascii="Times New Roman" w:hAnsi="Times New Roman" w:cs="Times New Roman"/>
          <w:sz w:val="24"/>
          <w:szCs w:val="24"/>
        </w:rPr>
        <w:t xml:space="preserve"> to </w:t>
      </w:r>
      <w:r w:rsidR="00564E8E">
        <w:rPr>
          <w:rFonts w:ascii="Times New Roman" w:hAnsi="Times New Roman" w:cs="Times New Roman"/>
          <w:sz w:val="24"/>
          <w:szCs w:val="24"/>
        </w:rPr>
        <w:t>U</w:t>
      </w:r>
      <w:r w:rsidR="0035312F" w:rsidRPr="00F1629E">
        <w:rPr>
          <w:rFonts w:ascii="Times New Roman" w:hAnsi="Times New Roman" w:cs="Times New Roman"/>
          <w:sz w:val="24"/>
          <w:szCs w:val="24"/>
        </w:rPr>
        <w:t xml:space="preserve">niversal </w:t>
      </w:r>
      <w:proofErr w:type="spellStart"/>
      <w:r w:rsidR="00193D5C" w:rsidRPr="00F1629E">
        <w:rPr>
          <w:rFonts w:ascii="Times New Roman" w:hAnsi="Times New Roman" w:cs="Times New Roman"/>
          <w:sz w:val="24"/>
          <w:szCs w:val="24"/>
        </w:rPr>
        <w:t>Kriging</w:t>
      </w:r>
      <w:proofErr w:type="spellEnd"/>
      <w:r w:rsidR="00193D5C" w:rsidRPr="00F1629E">
        <w:rPr>
          <w:rFonts w:ascii="Times New Roman" w:hAnsi="Times New Roman" w:cs="Times New Roman"/>
          <w:sz w:val="24"/>
          <w:szCs w:val="24"/>
        </w:rPr>
        <w:t xml:space="preserve"> </w:t>
      </w:r>
      <w:r w:rsidR="001F3517">
        <w:rPr>
          <w:rFonts w:ascii="Times New Roman" w:hAnsi="Times New Roman" w:cs="Times New Roman"/>
          <w:sz w:val="24"/>
          <w:szCs w:val="24"/>
        </w:rPr>
        <w:t>models with</w:t>
      </w:r>
      <w:r w:rsidR="00193D5C" w:rsidRPr="00F1629E">
        <w:rPr>
          <w:rFonts w:ascii="Times New Roman" w:hAnsi="Times New Roman" w:cs="Times New Roman"/>
          <w:sz w:val="24"/>
          <w:szCs w:val="24"/>
        </w:rPr>
        <w:t xml:space="preserve"> </w:t>
      </w:r>
      <w:proofErr w:type="spellStart"/>
      <w:r w:rsidR="00193D5C" w:rsidRPr="00F1629E">
        <w:rPr>
          <w:rFonts w:ascii="Times New Roman" w:hAnsi="Times New Roman" w:cs="Times New Roman"/>
          <w:sz w:val="24"/>
          <w:szCs w:val="24"/>
        </w:rPr>
        <w:t>biharmonic</w:t>
      </w:r>
      <w:proofErr w:type="spellEnd"/>
      <w:r w:rsidR="00193D5C" w:rsidRPr="00F1629E">
        <w:rPr>
          <w:rFonts w:ascii="Times New Roman" w:hAnsi="Times New Roman" w:cs="Times New Roman"/>
          <w:sz w:val="24"/>
          <w:szCs w:val="24"/>
        </w:rPr>
        <w:t xml:space="preserve"> kernel function</w:t>
      </w:r>
      <w:r w:rsidR="001F3517">
        <w:rPr>
          <w:rFonts w:ascii="Times New Roman" w:hAnsi="Times New Roman" w:cs="Times New Roman"/>
          <w:sz w:val="24"/>
          <w:szCs w:val="24"/>
        </w:rPr>
        <w:t>s</w:t>
      </w:r>
      <w:r w:rsidR="00193D5C" w:rsidRPr="00F1629E">
        <w:rPr>
          <w:rFonts w:ascii="Times New Roman" w:hAnsi="Times New Roman" w:cs="Times New Roman"/>
          <w:sz w:val="24"/>
          <w:szCs w:val="24"/>
        </w:rPr>
        <w:t xml:space="preserve"> </w:t>
      </w:r>
      <w:r w:rsidR="0087231C">
        <w:rPr>
          <w:rFonts w:ascii="Times New Roman" w:hAnsi="Times New Roman" w:cs="Times New Roman"/>
          <w:sz w:val="24"/>
          <w:szCs w:val="24"/>
        </w:rPr>
        <w:t xml:space="preserve">corresponding to </w:t>
      </w:r>
      <w:proofErr w:type="spellStart"/>
      <w:r w:rsidR="001F3517">
        <w:rPr>
          <w:rFonts w:ascii="Times New Roman" w:hAnsi="Times New Roman" w:cs="Times New Roman"/>
          <w:sz w:val="24"/>
          <w:szCs w:val="24"/>
        </w:rPr>
        <w:t>semivariogram</w:t>
      </w:r>
      <w:proofErr w:type="spellEnd"/>
      <w:r w:rsidR="00564E8E">
        <w:rPr>
          <w:rFonts w:ascii="Times New Roman" w:hAnsi="Times New Roman" w:cs="Times New Roman"/>
          <w:sz w:val="24"/>
          <w:szCs w:val="24"/>
        </w:rPr>
        <w:t xml:space="preserve"> </w:t>
      </w:r>
      <w:proofErr w:type="spellStart"/>
      <w:r w:rsidR="00564E8E">
        <w:rPr>
          <w:rFonts w:ascii="Times New Roman" w:hAnsi="Times New Roman" w:cs="Times New Roman"/>
          <w:sz w:val="24"/>
          <w:szCs w:val="24"/>
        </w:rPr>
        <w:t>fuctions</w:t>
      </w:r>
      <w:proofErr w:type="spellEnd"/>
      <w:r w:rsidR="001F3517">
        <w:rPr>
          <w:rStyle w:val="FootnoteReference"/>
          <w:rFonts w:ascii="Times New Roman" w:hAnsi="Times New Roman" w:cs="Times New Roman"/>
          <w:sz w:val="24"/>
          <w:szCs w:val="24"/>
        </w:rPr>
        <w:footnoteReference w:id="2"/>
      </w:r>
      <w:r w:rsidR="0035312F" w:rsidRPr="00F1629E">
        <w:rPr>
          <w:rFonts w:ascii="Times New Roman" w:hAnsi="Times New Roman" w:cs="Times New Roman"/>
          <w:sz w:val="24"/>
          <w:szCs w:val="24"/>
        </w:rPr>
        <w:t xml:space="preserve"> </w:t>
      </w:r>
      <w:r w:rsidR="00193D5C" w:rsidRPr="00F1629E">
        <w:rPr>
          <w:rFonts w:ascii="Times New Roman" w:hAnsi="Times New Roman" w:cs="Times New Roman"/>
          <w:sz w:val="24"/>
          <w:szCs w:val="24"/>
        </w:rPr>
        <w:t>(</w:t>
      </w:r>
      <w:proofErr w:type="spellStart"/>
      <w:r w:rsidR="00193D5C" w:rsidRPr="00F1629E">
        <w:rPr>
          <w:rFonts w:ascii="Times New Roman" w:hAnsi="Times New Roman" w:cs="Times New Roman"/>
          <w:sz w:val="24"/>
          <w:szCs w:val="24"/>
        </w:rPr>
        <w:t>Dubrule</w:t>
      </w:r>
      <w:proofErr w:type="spellEnd"/>
      <w:r w:rsidR="00193D5C" w:rsidRPr="00F1629E">
        <w:rPr>
          <w:rFonts w:ascii="Times New Roman" w:hAnsi="Times New Roman" w:cs="Times New Roman"/>
          <w:sz w:val="24"/>
          <w:szCs w:val="24"/>
        </w:rPr>
        <w:t xml:space="preserve"> et al. 1983)</w:t>
      </w:r>
      <w:r w:rsidR="00F1629E">
        <w:rPr>
          <w:rFonts w:ascii="Times New Roman" w:hAnsi="Times New Roman" w:cs="Times New Roman"/>
          <w:sz w:val="24"/>
          <w:szCs w:val="24"/>
        </w:rPr>
        <w:t xml:space="preserve"> with pure nuggets (Myers 1990)</w:t>
      </w:r>
      <w:r w:rsidR="00193D5C" w:rsidRPr="00F1629E">
        <w:rPr>
          <w:rFonts w:ascii="Times New Roman" w:hAnsi="Times New Roman" w:cs="Times New Roman"/>
          <w:sz w:val="24"/>
          <w:szCs w:val="24"/>
        </w:rPr>
        <w:t xml:space="preserve">. </w:t>
      </w:r>
      <w:r w:rsidR="00A9545A">
        <w:rPr>
          <w:rFonts w:ascii="Times New Roman" w:hAnsi="Times New Roman" w:cs="Times New Roman"/>
          <w:sz w:val="24"/>
          <w:szCs w:val="24"/>
        </w:rPr>
        <w:t xml:space="preserve">In TPS and RST, T(x) and R(x) are formally related and form the general solution to the dual of the penalized least squares objective </w:t>
      </w:r>
      <w:proofErr w:type="spellStart"/>
      <w:r w:rsidR="00A9545A">
        <w:rPr>
          <w:rFonts w:ascii="Times New Roman" w:hAnsi="Times New Roman" w:cs="Times New Roman"/>
          <w:sz w:val="24"/>
          <w:szCs w:val="24"/>
        </w:rPr>
        <w:t>functionals</w:t>
      </w:r>
      <w:proofErr w:type="spellEnd"/>
      <w:r w:rsidR="0087231C">
        <w:rPr>
          <w:rFonts w:ascii="Times New Roman" w:hAnsi="Times New Roman" w:cs="Times New Roman"/>
          <w:sz w:val="24"/>
          <w:szCs w:val="24"/>
        </w:rPr>
        <w:t xml:space="preserve"> (</w:t>
      </w:r>
      <w:proofErr w:type="spellStart"/>
      <w:r w:rsidR="0087231C">
        <w:rPr>
          <w:rFonts w:ascii="Times New Roman" w:hAnsi="Times New Roman" w:cs="Times New Roman"/>
          <w:sz w:val="24"/>
          <w:szCs w:val="24"/>
        </w:rPr>
        <w:t>Wahba</w:t>
      </w:r>
      <w:proofErr w:type="spellEnd"/>
      <w:r w:rsidR="0087231C">
        <w:rPr>
          <w:rFonts w:ascii="Times New Roman" w:hAnsi="Times New Roman" w:cs="Times New Roman"/>
          <w:sz w:val="24"/>
          <w:szCs w:val="24"/>
        </w:rPr>
        <w:t xml:space="preserve"> 1990)</w:t>
      </w:r>
      <w:r w:rsidR="00A9545A">
        <w:rPr>
          <w:rFonts w:ascii="Times New Roman" w:hAnsi="Times New Roman" w:cs="Times New Roman"/>
          <w:sz w:val="24"/>
          <w:szCs w:val="24"/>
        </w:rPr>
        <w:t>.</w:t>
      </w:r>
      <w:r w:rsidR="00A9545A" w:rsidRPr="00193D5C">
        <w:rPr>
          <w:rFonts w:ascii="Times New Roman" w:hAnsi="Times New Roman" w:cs="Times New Roman"/>
          <w:sz w:val="24"/>
          <w:szCs w:val="24"/>
        </w:rPr>
        <w:t xml:space="preserve"> </w:t>
      </w:r>
      <w:r w:rsidR="00A9545A">
        <w:rPr>
          <w:rFonts w:ascii="Times New Roman" w:hAnsi="Times New Roman" w:cs="Times New Roman"/>
          <w:sz w:val="24"/>
          <w:szCs w:val="24"/>
        </w:rPr>
        <w:t>The dichotomy between local and global estimation may be loosely understood as reversing the role of observation</w:t>
      </w:r>
      <w:r w:rsidR="0087231C">
        <w:rPr>
          <w:rFonts w:ascii="Times New Roman" w:hAnsi="Times New Roman" w:cs="Times New Roman"/>
          <w:sz w:val="24"/>
          <w:szCs w:val="24"/>
        </w:rPr>
        <w:t>s</w:t>
      </w:r>
      <w:r w:rsidR="00A9545A">
        <w:rPr>
          <w:rFonts w:ascii="Times New Roman" w:hAnsi="Times New Roman" w:cs="Times New Roman"/>
          <w:sz w:val="24"/>
          <w:szCs w:val="24"/>
        </w:rPr>
        <w:t xml:space="preserve"> and variables in the context of mathematical duality</w:t>
      </w:r>
      <w:r w:rsidR="00A9545A">
        <w:rPr>
          <w:rStyle w:val="FootnoteReference"/>
          <w:rFonts w:ascii="Times New Roman" w:hAnsi="Times New Roman" w:cs="Times New Roman"/>
          <w:sz w:val="24"/>
          <w:szCs w:val="24"/>
        </w:rPr>
        <w:footnoteReference w:id="3"/>
      </w:r>
      <w:r w:rsidR="00A9545A">
        <w:rPr>
          <w:rFonts w:ascii="Times New Roman" w:hAnsi="Times New Roman" w:cs="Times New Roman"/>
          <w:sz w:val="24"/>
          <w:szCs w:val="24"/>
        </w:rPr>
        <w:t xml:space="preserve">. </w:t>
      </w:r>
      <w:r w:rsidR="00193D5C" w:rsidRPr="00F1629E">
        <w:rPr>
          <w:rFonts w:ascii="Times New Roman" w:hAnsi="Times New Roman" w:cs="Times New Roman"/>
          <w:sz w:val="24"/>
          <w:szCs w:val="24"/>
        </w:rPr>
        <w:t>By taking higher order</w:t>
      </w:r>
      <w:r w:rsidR="001C0F5A">
        <w:rPr>
          <w:rFonts w:ascii="Times New Roman" w:hAnsi="Times New Roman" w:cs="Times New Roman"/>
          <w:sz w:val="24"/>
          <w:szCs w:val="24"/>
        </w:rPr>
        <w:t xml:space="preserve"> derivatives as roughness conditions in the penalized least squares,</w:t>
      </w:r>
      <w:r w:rsidR="00193D5C" w:rsidRPr="00F1629E">
        <w:rPr>
          <w:rFonts w:ascii="Times New Roman" w:hAnsi="Times New Roman" w:cs="Times New Roman"/>
          <w:sz w:val="24"/>
          <w:szCs w:val="24"/>
        </w:rPr>
        <w:t xml:space="preserve"> kernel</w:t>
      </w:r>
      <w:r w:rsidR="001C0F5A">
        <w:rPr>
          <w:rFonts w:ascii="Times New Roman" w:hAnsi="Times New Roman" w:cs="Times New Roman"/>
          <w:sz w:val="24"/>
          <w:szCs w:val="24"/>
        </w:rPr>
        <w:t>s</w:t>
      </w:r>
      <w:r w:rsidR="00193D5C" w:rsidRPr="00F1629E">
        <w:rPr>
          <w:rFonts w:ascii="Times New Roman" w:hAnsi="Times New Roman" w:cs="Times New Roman"/>
          <w:sz w:val="24"/>
          <w:szCs w:val="24"/>
        </w:rPr>
        <w:t xml:space="preserve"> with higher degree of smoothness</w:t>
      </w:r>
      <w:r w:rsidR="001C0F5A">
        <w:rPr>
          <w:rFonts w:ascii="Times New Roman" w:hAnsi="Times New Roman" w:cs="Times New Roman"/>
          <w:sz w:val="24"/>
          <w:szCs w:val="24"/>
        </w:rPr>
        <w:t xml:space="preserve"> are obtained and</w:t>
      </w:r>
      <w:r w:rsidR="0035312F" w:rsidRPr="00F1629E">
        <w:rPr>
          <w:rFonts w:ascii="Times New Roman" w:hAnsi="Times New Roman" w:cs="Times New Roman"/>
          <w:sz w:val="24"/>
          <w:szCs w:val="24"/>
        </w:rPr>
        <w:t xml:space="preserve"> </w:t>
      </w:r>
      <w:proofErr w:type="spellStart"/>
      <w:r w:rsidR="0035312F" w:rsidRPr="00F1629E">
        <w:rPr>
          <w:rFonts w:ascii="Times New Roman" w:hAnsi="Times New Roman" w:cs="Times New Roman"/>
          <w:sz w:val="24"/>
          <w:szCs w:val="24"/>
        </w:rPr>
        <w:t>splines’s</w:t>
      </w:r>
      <w:proofErr w:type="spellEnd"/>
      <w:r w:rsidR="0035312F" w:rsidRPr="00F1629E">
        <w:rPr>
          <w:rFonts w:ascii="Times New Roman" w:hAnsi="Times New Roman" w:cs="Times New Roman"/>
          <w:sz w:val="24"/>
          <w:szCs w:val="24"/>
        </w:rPr>
        <w:t xml:space="preserve"> kernel</w:t>
      </w:r>
      <w:r w:rsidR="001C0F5A">
        <w:rPr>
          <w:rFonts w:ascii="Times New Roman" w:hAnsi="Times New Roman" w:cs="Times New Roman"/>
          <w:sz w:val="24"/>
          <w:szCs w:val="24"/>
        </w:rPr>
        <w:t>s</w:t>
      </w:r>
      <w:r w:rsidR="0035312F" w:rsidRPr="00F1629E">
        <w:rPr>
          <w:rFonts w:ascii="Times New Roman" w:hAnsi="Times New Roman" w:cs="Times New Roman"/>
          <w:sz w:val="24"/>
          <w:szCs w:val="24"/>
        </w:rPr>
        <w:t xml:space="preserve"> can be related to</w:t>
      </w:r>
      <w:r w:rsidR="001C0F5A">
        <w:rPr>
          <w:rFonts w:ascii="Times New Roman" w:hAnsi="Times New Roman" w:cs="Times New Roman"/>
          <w:sz w:val="24"/>
          <w:szCs w:val="24"/>
        </w:rPr>
        <w:t xml:space="preserve"> </w:t>
      </w:r>
      <w:r w:rsidR="00193D5C" w:rsidRPr="00F1629E">
        <w:rPr>
          <w:rFonts w:ascii="Times New Roman" w:hAnsi="Times New Roman" w:cs="Times New Roman"/>
          <w:sz w:val="24"/>
          <w:szCs w:val="24"/>
        </w:rPr>
        <w:t xml:space="preserve">Gaussian </w:t>
      </w:r>
      <w:r w:rsidR="001C0F5A">
        <w:rPr>
          <w:rFonts w:ascii="Times New Roman" w:hAnsi="Times New Roman" w:cs="Times New Roman"/>
          <w:sz w:val="24"/>
          <w:szCs w:val="24"/>
        </w:rPr>
        <w:t>functions</w:t>
      </w:r>
      <w:r w:rsidR="0035312F" w:rsidRPr="00F1629E">
        <w:rPr>
          <w:rFonts w:ascii="Times New Roman" w:hAnsi="Times New Roman" w:cs="Times New Roman"/>
          <w:sz w:val="24"/>
          <w:szCs w:val="24"/>
        </w:rPr>
        <w:t xml:space="preserve"> </w:t>
      </w:r>
      <w:r w:rsidR="00193D5C" w:rsidRPr="00F1629E">
        <w:rPr>
          <w:rFonts w:ascii="Times New Roman" w:hAnsi="Times New Roman" w:cs="Times New Roman"/>
          <w:sz w:val="24"/>
          <w:szCs w:val="24"/>
        </w:rPr>
        <w:t>(</w:t>
      </w:r>
      <w:proofErr w:type="spellStart"/>
      <w:r w:rsidR="00193D5C" w:rsidRPr="00F1629E">
        <w:rPr>
          <w:rFonts w:ascii="Times New Roman" w:hAnsi="Times New Roman" w:cs="Times New Roman"/>
          <w:sz w:val="24"/>
          <w:szCs w:val="24"/>
        </w:rPr>
        <w:t>Mitas</w:t>
      </w:r>
      <w:proofErr w:type="spellEnd"/>
      <w:r w:rsidR="00193D5C" w:rsidRPr="00F1629E">
        <w:rPr>
          <w:rFonts w:ascii="Times New Roman" w:hAnsi="Times New Roman" w:cs="Times New Roman"/>
          <w:sz w:val="24"/>
          <w:szCs w:val="24"/>
        </w:rPr>
        <w:t xml:space="preserve"> and </w:t>
      </w:r>
      <w:proofErr w:type="spellStart"/>
      <w:r w:rsidR="00193D5C" w:rsidRPr="00F1629E">
        <w:rPr>
          <w:rFonts w:ascii="Times New Roman" w:hAnsi="Times New Roman" w:cs="Times New Roman"/>
          <w:sz w:val="24"/>
          <w:szCs w:val="24"/>
        </w:rPr>
        <w:t>Mitasovas</w:t>
      </w:r>
      <w:proofErr w:type="spellEnd"/>
      <w:r w:rsidR="00193D5C" w:rsidRPr="00F1629E">
        <w:rPr>
          <w:rFonts w:ascii="Times New Roman" w:hAnsi="Times New Roman" w:cs="Times New Roman"/>
          <w:sz w:val="24"/>
          <w:szCs w:val="24"/>
        </w:rPr>
        <w:t xml:space="preserve"> 1999) </w:t>
      </w:r>
      <w:r w:rsidR="001C0F5A">
        <w:rPr>
          <w:rFonts w:ascii="Times New Roman" w:hAnsi="Times New Roman" w:cs="Times New Roman"/>
          <w:sz w:val="24"/>
          <w:szCs w:val="24"/>
        </w:rPr>
        <w:t xml:space="preserve">in which case there is </w:t>
      </w:r>
      <w:r w:rsidR="00193D5C" w:rsidRPr="00F1629E">
        <w:rPr>
          <w:rFonts w:ascii="Times New Roman" w:hAnsi="Times New Roman" w:cs="Times New Roman"/>
          <w:sz w:val="24"/>
          <w:szCs w:val="24"/>
        </w:rPr>
        <w:t xml:space="preserve">infinite differentiability </w:t>
      </w:r>
      <w:r w:rsidR="001C0F5A">
        <w:rPr>
          <w:rFonts w:ascii="Times New Roman" w:hAnsi="Times New Roman" w:cs="Times New Roman"/>
          <w:sz w:val="24"/>
          <w:szCs w:val="24"/>
        </w:rPr>
        <w:t xml:space="preserve">in interpolated </w:t>
      </w:r>
      <w:r w:rsidR="00193D5C" w:rsidRPr="00F1629E">
        <w:rPr>
          <w:rFonts w:ascii="Times New Roman" w:hAnsi="Times New Roman" w:cs="Times New Roman"/>
          <w:sz w:val="24"/>
          <w:szCs w:val="24"/>
        </w:rPr>
        <w:t>surface</w:t>
      </w:r>
      <w:r w:rsidR="001C0F5A">
        <w:rPr>
          <w:rFonts w:ascii="Times New Roman" w:hAnsi="Times New Roman" w:cs="Times New Roman"/>
          <w:sz w:val="24"/>
          <w:szCs w:val="24"/>
        </w:rPr>
        <w:t>s</w:t>
      </w:r>
      <w:r w:rsidR="00193D5C" w:rsidRPr="00F1629E">
        <w:rPr>
          <w:rFonts w:ascii="Times New Roman" w:hAnsi="Times New Roman" w:cs="Times New Roman"/>
          <w:sz w:val="24"/>
          <w:szCs w:val="24"/>
        </w:rPr>
        <w:t xml:space="preserve">. </w:t>
      </w:r>
      <w:r w:rsidR="00F1629E">
        <w:rPr>
          <w:rFonts w:ascii="Times New Roman" w:hAnsi="Times New Roman" w:cs="Times New Roman"/>
          <w:sz w:val="24"/>
          <w:szCs w:val="24"/>
        </w:rPr>
        <w:t xml:space="preserve">In </w:t>
      </w:r>
      <w:r w:rsidR="001C0F5A">
        <w:rPr>
          <w:rFonts w:ascii="Times New Roman" w:hAnsi="Times New Roman" w:cs="Times New Roman"/>
          <w:sz w:val="24"/>
          <w:szCs w:val="24"/>
        </w:rPr>
        <w:t>contrast</w:t>
      </w:r>
      <w:r w:rsidR="00F1629E">
        <w:rPr>
          <w:rFonts w:ascii="Times New Roman" w:hAnsi="Times New Roman" w:cs="Times New Roman"/>
          <w:sz w:val="24"/>
          <w:szCs w:val="24"/>
        </w:rPr>
        <w:t xml:space="preserve"> to</w:t>
      </w:r>
      <w:r w:rsidR="00564E8E">
        <w:rPr>
          <w:rFonts w:ascii="Times New Roman" w:hAnsi="Times New Roman" w:cs="Times New Roman"/>
          <w:sz w:val="24"/>
          <w:szCs w:val="24"/>
        </w:rPr>
        <w:t xml:space="preserve"> TPS and RST, Kriging does not relate</w:t>
      </w:r>
      <w:r w:rsidR="00A9545A">
        <w:rPr>
          <w:rFonts w:ascii="Times New Roman" w:hAnsi="Times New Roman" w:cs="Times New Roman"/>
          <w:sz w:val="24"/>
          <w:szCs w:val="24"/>
        </w:rPr>
        <w:t xml:space="preserve"> </w:t>
      </w:r>
      <w:r w:rsidR="00CA7AB8">
        <w:rPr>
          <w:rFonts w:ascii="Times New Roman" w:hAnsi="Times New Roman" w:cs="Times New Roman"/>
          <w:sz w:val="24"/>
          <w:szCs w:val="24"/>
        </w:rPr>
        <w:t>directly</w:t>
      </w:r>
      <w:r w:rsidR="00A9545A">
        <w:rPr>
          <w:rFonts w:ascii="Times New Roman" w:hAnsi="Times New Roman" w:cs="Times New Roman"/>
          <w:sz w:val="24"/>
          <w:szCs w:val="24"/>
        </w:rPr>
        <w:t xml:space="preserve"> the trend function (T(x)) </w:t>
      </w:r>
      <w:r w:rsidR="00BA1ACF">
        <w:rPr>
          <w:rFonts w:ascii="Times New Roman" w:hAnsi="Times New Roman" w:cs="Times New Roman"/>
          <w:sz w:val="24"/>
          <w:szCs w:val="24"/>
        </w:rPr>
        <w:t>and the</w:t>
      </w:r>
      <w:r w:rsidR="00193D5C">
        <w:rPr>
          <w:rFonts w:ascii="Times New Roman" w:hAnsi="Times New Roman" w:cs="Times New Roman"/>
          <w:sz w:val="24"/>
          <w:szCs w:val="24"/>
        </w:rPr>
        <w:t xml:space="preserve"> kernel fun</w:t>
      </w:r>
      <w:r w:rsidR="00A9545A">
        <w:rPr>
          <w:rFonts w:ascii="Times New Roman" w:hAnsi="Times New Roman" w:cs="Times New Roman"/>
          <w:sz w:val="24"/>
          <w:szCs w:val="24"/>
        </w:rPr>
        <w:t>ction</w:t>
      </w:r>
      <w:r w:rsidR="00193D5C">
        <w:rPr>
          <w:rFonts w:ascii="Times New Roman" w:hAnsi="Times New Roman" w:cs="Times New Roman"/>
          <w:sz w:val="24"/>
          <w:szCs w:val="24"/>
        </w:rPr>
        <w:t xml:space="preserve"> </w:t>
      </w:r>
      <w:r w:rsidR="00A9545A">
        <w:rPr>
          <w:rFonts w:ascii="Times New Roman" w:hAnsi="Times New Roman" w:cs="Times New Roman"/>
          <w:sz w:val="24"/>
          <w:szCs w:val="24"/>
        </w:rPr>
        <w:t xml:space="preserve">(R(x) </w:t>
      </w:r>
      <w:r w:rsidR="00193D5C">
        <w:rPr>
          <w:rFonts w:ascii="Times New Roman" w:hAnsi="Times New Roman" w:cs="Times New Roman"/>
          <w:sz w:val="24"/>
          <w:szCs w:val="24"/>
        </w:rPr>
        <w:t xml:space="preserve">so that the smoothness of the interpolated surface is not always guaranteed (Hutchinson and </w:t>
      </w:r>
      <w:proofErr w:type="spellStart"/>
      <w:r w:rsidR="00193D5C">
        <w:rPr>
          <w:rFonts w:ascii="Times New Roman" w:hAnsi="Times New Roman" w:cs="Times New Roman"/>
          <w:sz w:val="24"/>
          <w:szCs w:val="24"/>
        </w:rPr>
        <w:t>Gessler</w:t>
      </w:r>
      <w:proofErr w:type="spellEnd"/>
      <w:r w:rsidR="00193D5C">
        <w:rPr>
          <w:rFonts w:ascii="Times New Roman" w:hAnsi="Times New Roman" w:cs="Times New Roman"/>
          <w:sz w:val="24"/>
          <w:szCs w:val="24"/>
        </w:rPr>
        <w:t xml:space="preserve"> 1993). </w:t>
      </w:r>
    </w:p>
    <w:p w:rsidR="00DA4587" w:rsidRDefault="006C65AC"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3D5C">
        <w:rPr>
          <w:rFonts w:ascii="Times New Roman" w:hAnsi="Times New Roman" w:cs="Times New Roman"/>
          <w:sz w:val="24"/>
          <w:szCs w:val="24"/>
        </w:rPr>
        <w:t xml:space="preserve">Spatial heterogeneity must also be dealt with when </w:t>
      </w:r>
      <w:r w:rsidR="00D56704">
        <w:rPr>
          <w:rFonts w:ascii="Times New Roman" w:hAnsi="Times New Roman" w:cs="Times New Roman"/>
          <w:sz w:val="24"/>
          <w:szCs w:val="24"/>
        </w:rPr>
        <w:t>interpolating</w:t>
      </w:r>
      <w:r w:rsidR="00193D5C">
        <w:rPr>
          <w:rFonts w:ascii="Times New Roman" w:hAnsi="Times New Roman" w:cs="Times New Roman"/>
          <w:sz w:val="24"/>
          <w:szCs w:val="24"/>
        </w:rPr>
        <w:t xml:space="preserve">. </w:t>
      </w:r>
      <w:r w:rsidR="00B23B2F">
        <w:rPr>
          <w:rFonts w:ascii="Times New Roman" w:hAnsi="Times New Roman" w:cs="Times New Roman"/>
          <w:sz w:val="24"/>
          <w:szCs w:val="24"/>
        </w:rPr>
        <w:t xml:space="preserve">When there is spatial heterogeneity, the study area may be stratified in different regions and </w:t>
      </w:r>
      <w:r w:rsidR="00473CA9">
        <w:rPr>
          <w:rFonts w:ascii="Times New Roman" w:hAnsi="Times New Roman" w:cs="Times New Roman"/>
          <w:sz w:val="24"/>
          <w:szCs w:val="24"/>
        </w:rPr>
        <w:t>the</w:t>
      </w:r>
      <w:r w:rsidR="00B23B2F">
        <w:rPr>
          <w:rFonts w:ascii="Times New Roman" w:hAnsi="Times New Roman" w:cs="Times New Roman"/>
          <w:sz w:val="24"/>
          <w:szCs w:val="24"/>
        </w:rPr>
        <w:t xml:space="preserve"> global trend becomes a regional trend. By increasing stratification and reducing the si</w:t>
      </w:r>
      <w:r w:rsidR="00564E8E">
        <w:rPr>
          <w:rFonts w:ascii="Times New Roman" w:hAnsi="Times New Roman" w:cs="Times New Roman"/>
          <w:sz w:val="24"/>
          <w:szCs w:val="24"/>
        </w:rPr>
        <w:t xml:space="preserve">ze of the region, we can derive a </w:t>
      </w:r>
      <w:r w:rsidR="00B23B2F">
        <w:rPr>
          <w:rFonts w:ascii="Times New Roman" w:hAnsi="Times New Roman" w:cs="Times New Roman"/>
          <w:sz w:val="24"/>
          <w:szCs w:val="24"/>
        </w:rPr>
        <w:t xml:space="preserve">localized </w:t>
      </w:r>
      <w:r w:rsidR="00564E8E">
        <w:rPr>
          <w:rFonts w:ascii="Times New Roman" w:hAnsi="Times New Roman" w:cs="Times New Roman"/>
          <w:sz w:val="24"/>
          <w:szCs w:val="24"/>
        </w:rPr>
        <w:t>trend for</w:t>
      </w:r>
      <w:r w:rsidR="00B23B2F">
        <w:rPr>
          <w:rFonts w:ascii="Times New Roman" w:hAnsi="Times New Roman" w:cs="Times New Roman"/>
          <w:sz w:val="24"/>
          <w:szCs w:val="24"/>
        </w:rPr>
        <w:t xml:space="preserve"> every location </w:t>
      </w:r>
      <w:r w:rsidR="00A9545A">
        <w:rPr>
          <w:rFonts w:ascii="Times New Roman" w:hAnsi="Times New Roman" w:cs="Times New Roman"/>
          <w:sz w:val="24"/>
          <w:szCs w:val="24"/>
        </w:rPr>
        <w:t>obtaining a solution similar to GWR</w:t>
      </w:r>
      <w:r w:rsidR="00B23B2F">
        <w:rPr>
          <w:rFonts w:ascii="Times New Roman" w:hAnsi="Times New Roman" w:cs="Times New Roman"/>
          <w:sz w:val="24"/>
          <w:szCs w:val="24"/>
        </w:rPr>
        <w:t xml:space="preserve">. </w:t>
      </w:r>
      <w:r w:rsidR="00DF529E">
        <w:rPr>
          <w:rFonts w:ascii="Times New Roman" w:hAnsi="Times New Roman" w:cs="Times New Roman"/>
          <w:sz w:val="24"/>
          <w:szCs w:val="24"/>
        </w:rPr>
        <w:t>Other methods such as Localized Kriging also account for this spatial heterogeneity by fitting semi-vari</w:t>
      </w:r>
      <w:r w:rsidR="00564E8E">
        <w:rPr>
          <w:rFonts w:ascii="Times New Roman" w:hAnsi="Times New Roman" w:cs="Times New Roman"/>
          <w:sz w:val="24"/>
          <w:szCs w:val="24"/>
        </w:rPr>
        <w:t>o</w:t>
      </w:r>
      <w:r w:rsidR="00DF529E">
        <w:rPr>
          <w:rFonts w:ascii="Times New Roman" w:hAnsi="Times New Roman" w:cs="Times New Roman"/>
          <w:sz w:val="24"/>
          <w:szCs w:val="24"/>
        </w:rPr>
        <w:t>gram</w:t>
      </w:r>
      <w:r w:rsidR="00564E8E">
        <w:rPr>
          <w:rFonts w:ascii="Times New Roman" w:hAnsi="Times New Roman" w:cs="Times New Roman"/>
          <w:sz w:val="24"/>
          <w:szCs w:val="24"/>
        </w:rPr>
        <w:t>s</w:t>
      </w:r>
      <w:r w:rsidR="00DF529E">
        <w:rPr>
          <w:rFonts w:ascii="Times New Roman" w:hAnsi="Times New Roman" w:cs="Times New Roman"/>
          <w:sz w:val="24"/>
          <w:szCs w:val="24"/>
        </w:rPr>
        <w:t xml:space="preserve"> and trends to subregions of the study area (REF).</w:t>
      </w:r>
    </w:p>
    <w:p w:rsidR="008E50D0" w:rsidRDefault="008E50D0"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Covariates are also often used as a criterion to create</w:t>
      </w:r>
      <w:r w:rsidR="001F3517">
        <w:rPr>
          <w:rFonts w:ascii="Times New Roman" w:hAnsi="Times New Roman" w:cs="Times New Roman"/>
          <w:sz w:val="24"/>
          <w:szCs w:val="24"/>
        </w:rPr>
        <w:t xml:space="preserve"> methods’ typologies (Daly et al. 2006, Hengl 2009</w:t>
      </w:r>
      <w:r w:rsidR="007647D1">
        <w:rPr>
          <w:rFonts w:ascii="Times New Roman" w:hAnsi="Times New Roman" w:cs="Times New Roman"/>
          <w:sz w:val="24"/>
          <w:szCs w:val="24"/>
        </w:rPr>
        <w:t>)</w:t>
      </w:r>
      <w:r>
        <w:rPr>
          <w:rFonts w:ascii="Times New Roman" w:hAnsi="Times New Roman" w:cs="Times New Roman"/>
          <w:sz w:val="24"/>
          <w:szCs w:val="24"/>
        </w:rPr>
        <w:t xml:space="preserve">. Covariates are most often included in the global component but may also be incorporated in the local component in which case they influence the structure of the weight </w:t>
      </w:r>
      <w:r>
        <w:rPr>
          <w:rFonts w:ascii="Times New Roman" w:hAnsi="Times New Roman" w:cs="Times New Roman"/>
          <w:sz w:val="24"/>
          <w:szCs w:val="24"/>
        </w:rPr>
        <w:lastRenderedPageBreak/>
        <w:t>function direc</w:t>
      </w:r>
      <w:r w:rsidR="00777646">
        <w:rPr>
          <w:rFonts w:ascii="Times New Roman" w:hAnsi="Times New Roman" w:cs="Times New Roman"/>
          <w:sz w:val="24"/>
          <w:szCs w:val="24"/>
        </w:rPr>
        <w:t>tly such as in Splines or PRISM</w:t>
      </w:r>
      <w:r>
        <w:rPr>
          <w:rFonts w:ascii="Times New Roman" w:hAnsi="Times New Roman" w:cs="Times New Roman"/>
          <w:sz w:val="24"/>
          <w:szCs w:val="24"/>
        </w:rPr>
        <w:t xml:space="preserve">. In fact, </w:t>
      </w:r>
      <w:r w:rsidR="00777646">
        <w:rPr>
          <w:rFonts w:ascii="Times New Roman" w:hAnsi="Times New Roman" w:cs="Times New Roman"/>
          <w:sz w:val="24"/>
          <w:szCs w:val="24"/>
        </w:rPr>
        <w:t xml:space="preserve">in </w:t>
      </w:r>
      <w:r>
        <w:rPr>
          <w:rFonts w:ascii="Times New Roman" w:hAnsi="Times New Roman" w:cs="Times New Roman"/>
          <w:sz w:val="24"/>
          <w:szCs w:val="24"/>
        </w:rPr>
        <w:t>spline methods, there is no distinction between geographical covariates (latitude and longitude) and environmental factors so that covariates are always included in the c</w:t>
      </w:r>
      <w:r w:rsidR="00D83450">
        <w:rPr>
          <w:rFonts w:ascii="Times New Roman" w:hAnsi="Times New Roman" w:cs="Times New Roman"/>
          <w:sz w:val="24"/>
          <w:szCs w:val="24"/>
        </w:rPr>
        <w:t xml:space="preserve">alculation of distances for </w:t>
      </w:r>
      <w:r>
        <w:rPr>
          <w:rFonts w:ascii="Times New Roman" w:hAnsi="Times New Roman" w:cs="Times New Roman"/>
          <w:sz w:val="24"/>
          <w:szCs w:val="24"/>
        </w:rPr>
        <w:t>k</w:t>
      </w:r>
      <w:r w:rsidR="001F03CC">
        <w:rPr>
          <w:rFonts w:ascii="Times New Roman" w:hAnsi="Times New Roman" w:cs="Times New Roman"/>
          <w:sz w:val="24"/>
          <w:szCs w:val="24"/>
        </w:rPr>
        <w:t>ernel function</w:t>
      </w:r>
      <w:r w:rsidR="00D83450">
        <w:rPr>
          <w:rFonts w:ascii="Times New Roman" w:hAnsi="Times New Roman" w:cs="Times New Roman"/>
          <w:sz w:val="24"/>
          <w:szCs w:val="24"/>
        </w:rPr>
        <w:t>s</w:t>
      </w:r>
      <w:r w:rsidR="001F03CC">
        <w:rPr>
          <w:rFonts w:ascii="Times New Roman" w:hAnsi="Times New Roman" w:cs="Times New Roman"/>
          <w:sz w:val="24"/>
          <w:szCs w:val="24"/>
        </w:rPr>
        <w:t xml:space="preserve"> resulting in non-</w:t>
      </w:r>
      <w:r>
        <w:rPr>
          <w:rFonts w:ascii="Times New Roman" w:hAnsi="Times New Roman" w:cs="Times New Roman"/>
          <w:sz w:val="24"/>
          <w:szCs w:val="24"/>
        </w:rPr>
        <w:t>geographical weighted distance function</w:t>
      </w:r>
      <w:r w:rsidR="00D83450">
        <w:rPr>
          <w:rFonts w:ascii="Times New Roman" w:hAnsi="Times New Roman" w:cs="Times New Roman"/>
          <w:sz w:val="24"/>
          <w:szCs w:val="24"/>
        </w:rPr>
        <w:t>s</w:t>
      </w:r>
      <w:r>
        <w:rPr>
          <w:rFonts w:ascii="Times New Roman" w:hAnsi="Times New Roman" w:cs="Times New Roman"/>
          <w:sz w:val="24"/>
          <w:szCs w:val="24"/>
        </w:rPr>
        <w:t xml:space="preserve">. A common example </w:t>
      </w:r>
      <w:r w:rsidR="001F03CC">
        <w:rPr>
          <w:rFonts w:ascii="Times New Roman" w:hAnsi="Times New Roman" w:cs="Times New Roman"/>
          <w:sz w:val="24"/>
          <w:szCs w:val="24"/>
        </w:rPr>
        <w:t xml:space="preserve">found in the literature is the </w:t>
      </w:r>
      <w:proofErr w:type="spellStart"/>
      <w:r w:rsidR="001F03CC">
        <w:rPr>
          <w:rFonts w:ascii="Times New Roman" w:hAnsi="Times New Roman" w:cs="Times New Roman"/>
          <w:sz w:val="24"/>
          <w:szCs w:val="24"/>
        </w:rPr>
        <w:t>trivariate</w:t>
      </w:r>
      <w:proofErr w:type="spellEnd"/>
      <w:r w:rsidR="001F03CC">
        <w:rPr>
          <w:rFonts w:ascii="Times New Roman" w:hAnsi="Times New Roman" w:cs="Times New Roman"/>
          <w:sz w:val="24"/>
          <w:szCs w:val="24"/>
        </w:rPr>
        <w:t xml:space="preserve"> TPS using </w:t>
      </w:r>
      <w:r>
        <w:rPr>
          <w:rFonts w:ascii="Times New Roman" w:hAnsi="Times New Roman" w:cs="Times New Roman"/>
          <w:sz w:val="24"/>
          <w:szCs w:val="24"/>
        </w:rPr>
        <w:t>lati</w:t>
      </w:r>
      <w:r w:rsidR="001F03CC">
        <w:rPr>
          <w:rFonts w:ascii="Times New Roman" w:hAnsi="Times New Roman" w:cs="Times New Roman"/>
          <w:sz w:val="24"/>
          <w:szCs w:val="24"/>
        </w:rPr>
        <w:t>tude, longitude and e</w:t>
      </w:r>
      <w:r w:rsidR="007647D1">
        <w:rPr>
          <w:rFonts w:ascii="Times New Roman" w:hAnsi="Times New Roman" w:cs="Times New Roman"/>
          <w:sz w:val="24"/>
          <w:szCs w:val="24"/>
        </w:rPr>
        <w:t>levation (</w:t>
      </w:r>
      <w:proofErr w:type="spellStart"/>
      <w:r w:rsidR="007647D1">
        <w:rPr>
          <w:rFonts w:ascii="Times New Roman" w:hAnsi="Times New Roman" w:cs="Times New Roman"/>
          <w:sz w:val="24"/>
          <w:szCs w:val="24"/>
        </w:rPr>
        <w:t>Hijmnans</w:t>
      </w:r>
      <w:proofErr w:type="spellEnd"/>
      <w:r w:rsidR="007647D1">
        <w:rPr>
          <w:rFonts w:ascii="Times New Roman" w:hAnsi="Times New Roman" w:cs="Times New Roman"/>
          <w:sz w:val="24"/>
          <w:szCs w:val="24"/>
        </w:rPr>
        <w:t xml:space="preserve"> et al. 2005).</w:t>
      </w:r>
    </w:p>
    <w:p w:rsidR="001B03DD" w:rsidRDefault="00DA4587"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47D1">
        <w:rPr>
          <w:rFonts w:ascii="Times New Roman" w:hAnsi="Times New Roman" w:cs="Times New Roman"/>
          <w:sz w:val="24"/>
          <w:szCs w:val="24"/>
        </w:rPr>
        <w:t xml:space="preserve">       </w:t>
      </w:r>
      <w:r w:rsidR="00376CA6">
        <w:rPr>
          <w:rFonts w:ascii="Times New Roman" w:hAnsi="Times New Roman" w:cs="Times New Roman"/>
          <w:sz w:val="24"/>
          <w:szCs w:val="24"/>
        </w:rPr>
        <w:t>The degree of a</w:t>
      </w:r>
      <w:r w:rsidR="00B23B2F">
        <w:rPr>
          <w:rFonts w:ascii="Times New Roman" w:hAnsi="Times New Roman" w:cs="Times New Roman"/>
          <w:sz w:val="24"/>
          <w:szCs w:val="24"/>
        </w:rPr>
        <w:t>utomation is also widely used as criterion to choose a method.</w:t>
      </w:r>
      <w:r w:rsidR="001F03CC">
        <w:rPr>
          <w:rFonts w:ascii="Times New Roman" w:hAnsi="Times New Roman" w:cs="Times New Roman"/>
          <w:sz w:val="24"/>
          <w:szCs w:val="24"/>
        </w:rPr>
        <w:t xml:space="preserve"> Methods that require manual fitting of parameters such as splines without regularization, PRISM or Kriging are at</w:t>
      </w:r>
      <w:r w:rsidR="00376CA6">
        <w:rPr>
          <w:rFonts w:ascii="Times New Roman" w:hAnsi="Times New Roman" w:cs="Times New Roman"/>
          <w:sz w:val="24"/>
          <w:szCs w:val="24"/>
        </w:rPr>
        <w:t xml:space="preserve"> a</w:t>
      </w:r>
      <w:r w:rsidR="001F03CC">
        <w:rPr>
          <w:rFonts w:ascii="Times New Roman" w:hAnsi="Times New Roman" w:cs="Times New Roman"/>
          <w:sz w:val="24"/>
          <w:szCs w:val="24"/>
        </w:rPr>
        <w:t xml:space="preserve"> disadvant</w:t>
      </w:r>
      <w:r w:rsidR="004C77E9">
        <w:rPr>
          <w:rFonts w:ascii="Times New Roman" w:hAnsi="Times New Roman" w:cs="Times New Roman"/>
          <w:sz w:val="24"/>
          <w:szCs w:val="24"/>
        </w:rPr>
        <w:t>a</w:t>
      </w:r>
      <w:r w:rsidR="00376CA6">
        <w:rPr>
          <w:rFonts w:ascii="Times New Roman" w:hAnsi="Times New Roman" w:cs="Times New Roman"/>
          <w:sz w:val="24"/>
          <w:szCs w:val="24"/>
        </w:rPr>
        <w:t>ge</w:t>
      </w:r>
      <w:r w:rsidR="001F03CC">
        <w:rPr>
          <w:rFonts w:ascii="Times New Roman" w:hAnsi="Times New Roman" w:cs="Times New Roman"/>
          <w:sz w:val="24"/>
          <w:szCs w:val="24"/>
        </w:rPr>
        <w:t xml:space="preserve"> in large scale studies (Hutchinson)</w:t>
      </w:r>
      <w:r w:rsidR="00FD18E3">
        <w:rPr>
          <w:rFonts w:ascii="Times New Roman" w:hAnsi="Times New Roman" w:cs="Times New Roman"/>
          <w:sz w:val="24"/>
          <w:szCs w:val="24"/>
        </w:rPr>
        <w:t xml:space="preserve"> and fine </w:t>
      </w:r>
      <w:r w:rsidR="00D83450">
        <w:rPr>
          <w:rFonts w:ascii="Times New Roman" w:hAnsi="Times New Roman" w:cs="Times New Roman"/>
          <w:sz w:val="24"/>
          <w:szCs w:val="24"/>
        </w:rPr>
        <w:t xml:space="preserve">temporal </w:t>
      </w:r>
      <w:r w:rsidR="00FD18E3">
        <w:rPr>
          <w:rFonts w:ascii="Times New Roman" w:hAnsi="Times New Roman" w:cs="Times New Roman"/>
          <w:sz w:val="24"/>
          <w:szCs w:val="24"/>
        </w:rPr>
        <w:t>resolution studies</w:t>
      </w:r>
      <w:r w:rsidR="001F03CC">
        <w:rPr>
          <w:rFonts w:ascii="Times New Roman" w:hAnsi="Times New Roman" w:cs="Times New Roman"/>
          <w:sz w:val="24"/>
          <w:szCs w:val="24"/>
        </w:rPr>
        <w:t xml:space="preserve"> where manual fitting may be impossible for every time step and subregions. Hence</w:t>
      </w:r>
      <w:r w:rsidR="00B23B2F">
        <w:rPr>
          <w:rFonts w:ascii="Times New Roman" w:hAnsi="Times New Roman" w:cs="Times New Roman"/>
          <w:sz w:val="24"/>
          <w:szCs w:val="24"/>
        </w:rPr>
        <w:t>,</w:t>
      </w:r>
      <w:r w:rsidR="001F03CC">
        <w:rPr>
          <w:rFonts w:ascii="Times New Roman" w:hAnsi="Times New Roman" w:cs="Times New Roman"/>
          <w:sz w:val="24"/>
          <w:szCs w:val="24"/>
        </w:rPr>
        <w:t xml:space="preserve"> </w:t>
      </w:r>
      <w:r w:rsidR="00B23B2F">
        <w:rPr>
          <w:rFonts w:ascii="Times New Roman" w:hAnsi="Times New Roman" w:cs="Times New Roman"/>
          <w:sz w:val="24"/>
          <w:szCs w:val="24"/>
        </w:rPr>
        <w:t xml:space="preserve">TPS is often used in large scale study because </w:t>
      </w:r>
      <w:r w:rsidR="00376CA6">
        <w:rPr>
          <w:rFonts w:ascii="Times New Roman" w:hAnsi="Times New Roman" w:cs="Times New Roman"/>
          <w:sz w:val="24"/>
          <w:szCs w:val="24"/>
        </w:rPr>
        <w:t xml:space="preserve">of </w:t>
      </w:r>
      <w:r w:rsidR="00B23B2F">
        <w:rPr>
          <w:rFonts w:ascii="Times New Roman" w:hAnsi="Times New Roman" w:cs="Times New Roman"/>
          <w:sz w:val="24"/>
          <w:szCs w:val="24"/>
        </w:rPr>
        <w:t>its ease of auto</w:t>
      </w:r>
      <w:r w:rsidR="001F03CC">
        <w:rPr>
          <w:rFonts w:ascii="Times New Roman" w:hAnsi="Times New Roman" w:cs="Times New Roman"/>
          <w:sz w:val="24"/>
          <w:szCs w:val="24"/>
        </w:rPr>
        <w:t xml:space="preserve">mated fit </w:t>
      </w:r>
      <w:r w:rsidR="00D83450">
        <w:rPr>
          <w:rFonts w:ascii="Times New Roman" w:hAnsi="Times New Roman" w:cs="Times New Roman"/>
          <w:sz w:val="24"/>
          <w:szCs w:val="24"/>
        </w:rPr>
        <w:t xml:space="preserve">(New et al. 2001, Hijmans et al. 2005, REF) </w:t>
      </w:r>
      <w:r w:rsidR="001F03CC">
        <w:rPr>
          <w:rFonts w:ascii="Times New Roman" w:hAnsi="Times New Roman" w:cs="Times New Roman"/>
          <w:sz w:val="24"/>
          <w:szCs w:val="24"/>
        </w:rPr>
        <w:t>and theore</w:t>
      </w:r>
      <w:r w:rsidR="00141926">
        <w:rPr>
          <w:rFonts w:ascii="Times New Roman" w:hAnsi="Times New Roman" w:cs="Times New Roman"/>
          <w:sz w:val="24"/>
          <w:szCs w:val="24"/>
        </w:rPr>
        <w:t>tical properties (</w:t>
      </w:r>
      <w:proofErr w:type="spellStart"/>
      <w:r w:rsidR="00141926">
        <w:rPr>
          <w:rFonts w:ascii="Times New Roman" w:hAnsi="Times New Roman" w:cs="Times New Roman"/>
          <w:sz w:val="24"/>
          <w:szCs w:val="24"/>
        </w:rPr>
        <w:t>Mitas</w:t>
      </w:r>
      <w:proofErr w:type="spellEnd"/>
      <w:r w:rsidR="00141926">
        <w:rPr>
          <w:rFonts w:ascii="Times New Roman" w:hAnsi="Times New Roman" w:cs="Times New Roman"/>
          <w:sz w:val="24"/>
          <w:szCs w:val="24"/>
        </w:rPr>
        <w:t xml:space="preserve"> and </w:t>
      </w:r>
      <w:proofErr w:type="spellStart"/>
      <w:r w:rsidR="00141926">
        <w:rPr>
          <w:rFonts w:ascii="Times New Roman" w:hAnsi="Times New Roman" w:cs="Times New Roman"/>
          <w:sz w:val="24"/>
          <w:szCs w:val="24"/>
        </w:rPr>
        <w:t>Mitsova</w:t>
      </w:r>
      <w:proofErr w:type="spellEnd"/>
      <w:r w:rsidR="001F03CC">
        <w:rPr>
          <w:rFonts w:ascii="Times New Roman" w:hAnsi="Times New Roman" w:cs="Times New Roman"/>
          <w:sz w:val="24"/>
          <w:szCs w:val="24"/>
        </w:rPr>
        <w:t xml:space="preserve"> 1999) contrasted to Kriging even in presence of automated variogram fitting.</w:t>
      </w:r>
    </w:p>
    <w:p w:rsidR="00ED38EF" w:rsidRDefault="00ED38EF" w:rsidP="007647D1">
      <w:pPr>
        <w:tabs>
          <w:tab w:val="left" w:pos="8328"/>
        </w:tabs>
        <w:spacing w:after="0" w:line="240" w:lineRule="auto"/>
        <w:rPr>
          <w:rFonts w:ascii="Times New Roman" w:hAnsi="Times New Roman" w:cs="Times New Roman"/>
          <w:sz w:val="24"/>
          <w:szCs w:val="24"/>
        </w:rPr>
      </w:pPr>
    </w:p>
    <w:p w:rsidR="007647D1" w:rsidRDefault="007647D1" w:rsidP="007647D1">
      <w:pPr>
        <w:tabs>
          <w:tab w:val="left" w:pos="8328"/>
        </w:tabs>
        <w:spacing w:after="0" w:line="240" w:lineRule="auto"/>
        <w:rPr>
          <w:rFonts w:ascii="Times New Roman" w:hAnsi="Times New Roman" w:cs="Times New Roman"/>
          <w:sz w:val="24"/>
          <w:szCs w:val="24"/>
        </w:rPr>
      </w:pPr>
    </w:p>
    <w:p w:rsidR="001F520B" w:rsidRDefault="007647D1" w:rsidP="00ED38EF">
      <w:pPr>
        <w:tabs>
          <w:tab w:val="left" w:pos="8328"/>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70832" cy="3282696"/>
            <wp:effectExtent l="19050" t="19050" r="1079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832" cy="3282696"/>
                    </a:xfrm>
                    <a:prstGeom prst="rect">
                      <a:avLst/>
                    </a:prstGeom>
                    <a:noFill/>
                    <a:ln>
                      <a:solidFill>
                        <a:schemeClr val="tx1"/>
                      </a:solidFill>
                    </a:ln>
                  </pic:spPr>
                </pic:pic>
              </a:graphicData>
            </a:graphic>
          </wp:inline>
        </w:drawing>
      </w:r>
      <w:r w:rsidR="0053603A">
        <w:rPr>
          <w:rFonts w:ascii="Times New Roman" w:hAnsi="Times New Roman" w:cs="Times New Roman"/>
          <w:sz w:val="24"/>
          <w:szCs w:val="24"/>
        </w:rPr>
        <w:br w:type="textWrapping" w:clear="all"/>
      </w:r>
    </w:p>
    <w:p w:rsidR="00B23B2F" w:rsidRPr="00DA4587" w:rsidRDefault="006C6550" w:rsidP="00157F52">
      <w:pPr>
        <w:tabs>
          <w:tab w:val="left" w:pos="8328"/>
        </w:tabs>
        <w:rPr>
          <w:rFonts w:ascii="Times New Roman" w:hAnsi="Times New Roman" w:cs="Times New Roman"/>
          <w:i/>
          <w:sz w:val="20"/>
          <w:szCs w:val="20"/>
        </w:rPr>
      </w:pPr>
      <w:proofErr w:type="gramStart"/>
      <w:r>
        <w:rPr>
          <w:rFonts w:ascii="Times New Roman" w:hAnsi="Times New Roman" w:cs="Times New Roman"/>
          <w:i/>
          <w:sz w:val="20"/>
          <w:szCs w:val="20"/>
        </w:rPr>
        <w:t>Figure 3.</w:t>
      </w:r>
      <w:proofErr w:type="gramEnd"/>
      <w:r w:rsidR="007647D1">
        <w:rPr>
          <w:rFonts w:ascii="Times New Roman" w:hAnsi="Times New Roman" w:cs="Times New Roman"/>
          <w:i/>
          <w:sz w:val="20"/>
          <w:szCs w:val="20"/>
        </w:rPr>
        <w:t xml:space="preserve"> </w:t>
      </w:r>
      <w:r w:rsidR="00DA4587" w:rsidRPr="00DA4587">
        <w:rPr>
          <w:rFonts w:ascii="Times New Roman" w:hAnsi="Times New Roman" w:cs="Times New Roman"/>
          <w:i/>
          <w:sz w:val="20"/>
          <w:szCs w:val="20"/>
        </w:rPr>
        <w:t>Interpolation method</w:t>
      </w:r>
      <w:r w:rsidR="00D83450">
        <w:rPr>
          <w:rFonts w:ascii="Times New Roman" w:hAnsi="Times New Roman" w:cs="Times New Roman"/>
          <w:i/>
          <w:sz w:val="20"/>
          <w:szCs w:val="20"/>
        </w:rPr>
        <w:t xml:space="preserve">s can be viewed as estimating </w:t>
      </w:r>
      <w:r w:rsidR="00DA4587" w:rsidRPr="00DA4587">
        <w:rPr>
          <w:rFonts w:ascii="Times New Roman" w:hAnsi="Times New Roman" w:cs="Times New Roman"/>
          <w:i/>
          <w:sz w:val="20"/>
          <w:szCs w:val="20"/>
        </w:rPr>
        <w:t>global component</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xml:space="preserve"> (trend surface</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a</w:t>
      </w:r>
      <w:r w:rsidR="00D83450">
        <w:rPr>
          <w:rFonts w:ascii="Times New Roman" w:hAnsi="Times New Roman" w:cs="Times New Roman"/>
          <w:i/>
          <w:sz w:val="20"/>
          <w:szCs w:val="20"/>
        </w:rPr>
        <w:t xml:space="preserve">nd </w:t>
      </w:r>
      <w:r w:rsidR="00DA4587" w:rsidRPr="00DA4587">
        <w:rPr>
          <w:rFonts w:ascii="Times New Roman" w:hAnsi="Times New Roman" w:cs="Times New Roman"/>
          <w:i/>
          <w:sz w:val="20"/>
          <w:szCs w:val="20"/>
        </w:rPr>
        <w:t>local component</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xml:space="preserve"> (kernel function</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xml:space="preserve">). In some case, such as Kriging, TPS and Regularized Tension Splines, the general solution may be written </w:t>
      </w:r>
      <w:r w:rsidR="00D83450">
        <w:rPr>
          <w:rFonts w:ascii="Times New Roman" w:hAnsi="Times New Roman" w:cs="Times New Roman"/>
          <w:i/>
          <w:sz w:val="20"/>
          <w:szCs w:val="20"/>
        </w:rPr>
        <w:t xml:space="preserve">mathematical in separate terms </w:t>
      </w:r>
      <w:r w:rsidR="00DA4587" w:rsidRPr="00DA4587">
        <w:rPr>
          <w:rFonts w:ascii="Times New Roman" w:hAnsi="Times New Roman" w:cs="Times New Roman"/>
          <w:i/>
          <w:sz w:val="20"/>
          <w:szCs w:val="20"/>
        </w:rPr>
        <w:t xml:space="preserve">as </w:t>
      </w:r>
      <w:r w:rsidR="00D83450">
        <w:rPr>
          <w:rFonts w:ascii="Times New Roman" w:hAnsi="Times New Roman" w:cs="Times New Roman"/>
          <w:i/>
          <w:sz w:val="20"/>
          <w:szCs w:val="20"/>
        </w:rPr>
        <w:t>“</w:t>
      </w:r>
      <w:r w:rsidR="00DA4587" w:rsidRPr="00DA4587">
        <w:rPr>
          <w:rFonts w:ascii="Times New Roman" w:hAnsi="Times New Roman" w:cs="Times New Roman"/>
          <w:i/>
          <w:sz w:val="20"/>
          <w:szCs w:val="20"/>
        </w:rPr>
        <w:t>global+ loca</w:t>
      </w:r>
      <w:ins w:id="54" w:author="adamw" w:date="2012-08-14T08:29:00Z">
        <w:r w:rsidR="00FE6A92">
          <w:rPr>
            <w:rFonts w:ascii="Times New Roman" w:hAnsi="Times New Roman" w:cs="Times New Roman"/>
            <w:i/>
            <w:sz w:val="20"/>
            <w:szCs w:val="20"/>
          </w:rPr>
          <w:t>l</w:t>
        </w:r>
      </w:ins>
      <w:r w:rsidR="00D83450">
        <w:rPr>
          <w:rFonts w:ascii="Times New Roman" w:hAnsi="Times New Roman" w:cs="Times New Roman"/>
          <w:i/>
          <w:sz w:val="20"/>
          <w:szCs w:val="20"/>
        </w:rPr>
        <w:t>”</w:t>
      </w:r>
      <w:r w:rsidR="00DA4587" w:rsidRPr="00DA4587">
        <w:rPr>
          <w:rFonts w:ascii="Times New Roman" w:hAnsi="Times New Roman" w:cs="Times New Roman"/>
          <w:i/>
          <w:sz w:val="20"/>
          <w:szCs w:val="20"/>
        </w:rPr>
        <w:t>.</w:t>
      </w:r>
    </w:p>
    <w:p w:rsidR="00237DD9" w:rsidRDefault="001B03DD" w:rsidP="004023DD">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Climate studies and product</w:t>
      </w:r>
    </w:p>
    <w:p w:rsidR="00C458DA" w:rsidRPr="00C458DA" w:rsidRDefault="00C458DA" w:rsidP="00C458DA">
      <w:pPr>
        <w:rPr>
          <w:rFonts w:ascii="Times New Roman" w:hAnsi="Times New Roman" w:cs="Times New Roman"/>
          <w:b/>
          <w:sz w:val="24"/>
          <w:szCs w:val="24"/>
        </w:rPr>
      </w:pPr>
      <w:r w:rsidRPr="00C458DA">
        <w:rPr>
          <w:rFonts w:ascii="Times New Roman" w:hAnsi="Times New Roman" w:cs="Times New Roman"/>
          <w:b/>
          <w:sz w:val="24"/>
          <w:szCs w:val="24"/>
        </w:rPr>
        <w:t>3.1 Overview of studies and workflow</w:t>
      </w:r>
    </w:p>
    <w:p w:rsidR="00C458DA" w:rsidRDefault="00C458DA" w:rsidP="00C458DA">
      <w:pPr>
        <w:tabs>
          <w:tab w:val="left" w:pos="8328"/>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C7768">
        <w:rPr>
          <w:rFonts w:ascii="Times New Roman" w:hAnsi="Times New Roman" w:cs="Times New Roman"/>
          <w:sz w:val="24"/>
          <w:szCs w:val="24"/>
        </w:rPr>
        <w:t xml:space="preserve">        Most interpolation projects</w:t>
      </w:r>
      <w:r>
        <w:rPr>
          <w:rFonts w:ascii="Times New Roman" w:hAnsi="Times New Roman" w:cs="Times New Roman"/>
          <w:sz w:val="24"/>
          <w:szCs w:val="24"/>
        </w:rPr>
        <w:t xml:space="preserve"> can be summarized in three </w:t>
      </w:r>
      <w:r w:rsidR="009C7768">
        <w:rPr>
          <w:rFonts w:ascii="Times New Roman" w:hAnsi="Times New Roman" w:cs="Times New Roman"/>
          <w:sz w:val="24"/>
          <w:szCs w:val="24"/>
        </w:rPr>
        <w:t xml:space="preserve">workflow </w:t>
      </w:r>
      <w:r>
        <w:rPr>
          <w:rFonts w:ascii="Times New Roman" w:hAnsi="Times New Roman" w:cs="Times New Roman"/>
          <w:sz w:val="24"/>
          <w:szCs w:val="24"/>
        </w:rPr>
        <w:t xml:space="preserve">stages: </w:t>
      </w:r>
      <w:ins w:id="55" w:author="adamw" w:date="2012-08-14T08:29:00Z">
        <w:r w:rsidR="00FE6A92">
          <w:rPr>
            <w:rFonts w:ascii="Times New Roman" w:hAnsi="Times New Roman" w:cs="Times New Roman"/>
            <w:sz w:val="24"/>
            <w:szCs w:val="24"/>
          </w:rPr>
          <w:t xml:space="preserve">1) </w:t>
        </w:r>
      </w:ins>
      <w:r>
        <w:rPr>
          <w:rFonts w:ascii="Times New Roman" w:hAnsi="Times New Roman" w:cs="Times New Roman"/>
          <w:sz w:val="24"/>
          <w:szCs w:val="24"/>
        </w:rPr>
        <w:t xml:space="preserve">database development and </w:t>
      </w:r>
      <w:r w:rsidR="00242991">
        <w:rPr>
          <w:rFonts w:ascii="Times New Roman" w:hAnsi="Times New Roman" w:cs="Times New Roman"/>
          <w:sz w:val="24"/>
          <w:szCs w:val="24"/>
        </w:rPr>
        <w:t xml:space="preserve">processing, </w:t>
      </w:r>
      <w:ins w:id="56" w:author="adamw" w:date="2012-08-14T08:29:00Z">
        <w:r w:rsidR="00FE6A92">
          <w:rPr>
            <w:rFonts w:ascii="Times New Roman" w:hAnsi="Times New Roman" w:cs="Times New Roman"/>
            <w:sz w:val="24"/>
            <w:szCs w:val="24"/>
          </w:rPr>
          <w:t xml:space="preserve">2) </w:t>
        </w:r>
      </w:ins>
      <w:del w:id="57" w:author="adamw" w:date="2012-08-14T08:29:00Z">
        <w:r w:rsidR="00242991" w:rsidDel="00FE6A92">
          <w:rPr>
            <w:rFonts w:ascii="Times New Roman" w:hAnsi="Times New Roman" w:cs="Times New Roman"/>
            <w:sz w:val="24"/>
            <w:szCs w:val="24"/>
          </w:rPr>
          <w:delText>I</w:delText>
        </w:r>
      </w:del>
      <w:ins w:id="58" w:author="adamw" w:date="2012-08-14T08:29:00Z">
        <w:r w:rsidR="00FE6A92">
          <w:rPr>
            <w:rFonts w:ascii="Times New Roman" w:hAnsi="Times New Roman" w:cs="Times New Roman"/>
            <w:sz w:val="24"/>
            <w:szCs w:val="24"/>
          </w:rPr>
          <w:t>i</w:t>
        </w:r>
      </w:ins>
      <w:r w:rsidR="00242991">
        <w:rPr>
          <w:rFonts w:ascii="Times New Roman" w:hAnsi="Times New Roman" w:cs="Times New Roman"/>
          <w:sz w:val="24"/>
          <w:szCs w:val="24"/>
        </w:rPr>
        <w:t>nterpolation and</w:t>
      </w:r>
      <w:del w:id="59" w:author="adamw" w:date="2012-08-14T08:29:00Z">
        <w:r w:rsidR="009C7768" w:rsidDel="00FE6A92">
          <w:rPr>
            <w:rFonts w:ascii="Times New Roman" w:hAnsi="Times New Roman" w:cs="Times New Roman"/>
            <w:sz w:val="24"/>
            <w:szCs w:val="24"/>
          </w:rPr>
          <w:delText>,</w:delText>
        </w:r>
      </w:del>
      <w:ins w:id="60" w:author="adamw" w:date="2012-08-14T08:29:00Z">
        <w:r w:rsidR="00FE6A92">
          <w:rPr>
            <w:rFonts w:ascii="Times New Roman" w:hAnsi="Times New Roman" w:cs="Times New Roman"/>
            <w:sz w:val="24"/>
            <w:szCs w:val="24"/>
          </w:rPr>
          <w:t xml:space="preserve"> 3)</w:t>
        </w:r>
      </w:ins>
      <w:r w:rsidR="00242991">
        <w:rPr>
          <w:rFonts w:ascii="Times New Roman" w:hAnsi="Times New Roman" w:cs="Times New Roman"/>
          <w:sz w:val="24"/>
          <w:szCs w:val="24"/>
        </w:rPr>
        <w:t xml:space="preserve"> </w:t>
      </w:r>
      <w:del w:id="61" w:author="adamw" w:date="2012-08-14T08:29:00Z">
        <w:r w:rsidR="00242991" w:rsidDel="00FE6A92">
          <w:rPr>
            <w:rFonts w:ascii="Times New Roman" w:hAnsi="Times New Roman" w:cs="Times New Roman"/>
            <w:sz w:val="24"/>
            <w:szCs w:val="24"/>
          </w:rPr>
          <w:delText>O</w:delText>
        </w:r>
      </w:del>
      <w:ins w:id="62" w:author="adamw" w:date="2012-08-14T08:29:00Z">
        <w:r w:rsidR="00FE6A92">
          <w:rPr>
            <w:rFonts w:ascii="Times New Roman" w:hAnsi="Times New Roman" w:cs="Times New Roman"/>
            <w:sz w:val="24"/>
            <w:szCs w:val="24"/>
          </w:rPr>
          <w:t>o</w:t>
        </w:r>
      </w:ins>
      <w:r w:rsidR="00242991">
        <w:rPr>
          <w:rFonts w:ascii="Times New Roman" w:hAnsi="Times New Roman" w:cs="Times New Roman"/>
          <w:sz w:val="24"/>
          <w:szCs w:val="24"/>
        </w:rPr>
        <w:t>utput</w:t>
      </w:r>
      <w:r w:rsidR="009C7768">
        <w:rPr>
          <w:rFonts w:ascii="Times New Roman" w:hAnsi="Times New Roman" w:cs="Times New Roman"/>
          <w:sz w:val="24"/>
          <w:szCs w:val="24"/>
        </w:rPr>
        <w:t xml:space="preserve"> assessment</w:t>
      </w:r>
      <w:r>
        <w:rPr>
          <w:rFonts w:ascii="Times New Roman" w:hAnsi="Times New Roman" w:cs="Times New Roman"/>
          <w:sz w:val="24"/>
          <w:szCs w:val="24"/>
        </w:rPr>
        <w:t xml:space="preserve">. </w:t>
      </w:r>
      <w:r w:rsidR="009C7768">
        <w:rPr>
          <w:rFonts w:ascii="Times New Roman" w:hAnsi="Times New Roman" w:cs="Times New Roman"/>
          <w:sz w:val="24"/>
          <w:szCs w:val="24"/>
        </w:rPr>
        <w:t>The SOGS-TOPS system provides a prime</w:t>
      </w:r>
      <w:r w:rsidR="00320543">
        <w:rPr>
          <w:rFonts w:ascii="Times New Roman" w:hAnsi="Times New Roman" w:cs="Times New Roman"/>
          <w:sz w:val="24"/>
          <w:szCs w:val="24"/>
        </w:rPr>
        <w:t xml:space="preserve"> example of such</w:t>
      </w:r>
      <w:r w:rsidR="001C0F5A">
        <w:rPr>
          <w:rFonts w:ascii="Times New Roman" w:hAnsi="Times New Roman" w:cs="Times New Roman"/>
          <w:sz w:val="24"/>
          <w:szCs w:val="24"/>
        </w:rPr>
        <w:t xml:space="preserve"> work</w:t>
      </w:r>
      <w:r>
        <w:rPr>
          <w:rFonts w:ascii="Times New Roman" w:hAnsi="Times New Roman" w:cs="Times New Roman"/>
          <w:sz w:val="24"/>
          <w:szCs w:val="24"/>
        </w:rPr>
        <w:t xml:space="preserve">flow </w:t>
      </w:r>
      <w:r w:rsidR="009C7768">
        <w:rPr>
          <w:rFonts w:ascii="Times New Roman" w:hAnsi="Times New Roman" w:cs="Times New Roman"/>
          <w:sz w:val="24"/>
          <w:szCs w:val="24"/>
        </w:rPr>
        <w:t>in</w:t>
      </w:r>
      <w:r>
        <w:rPr>
          <w:rFonts w:ascii="Times New Roman" w:hAnsi="Times New Roman" w:cs="Times New Roman"/>
          <w:sz w:val="24"/>
          <w:szCs w:val="24"/>
        </w:rPr>
        <w:t xml:space="preserve"> Jolly et al. </w:t>
      </w:r>
      <w:r w:rsidR="009C7768">
        <w:rPr>
          <w:rFonts w:ascii="Times New Roman" w:hAnsi="Times New Roman" w:cs="Times New Roman"/>
          <w:sz w:val="24"/>
          <w:szCs w:val="24"/>
        </w:rPr>
        <w:t>(</w:t>
      </w:r>
      <w:r>
        <w:rPr>
          <w:rFonts w:ascii="Times New Roman" w:hAnsi="Times New Roman" w:cs="Times New Roman"/>
          <w:sz w:val="24"/>
          <w:szCs w:val="24"/>
        </w:rPr>
        <w:t>2005)</w:t>
      </w:r>
      <w:r w:rsidR="009C7768">
        <w:rPr>
          <w:rFonts w:ascii="Times New Roman" w:hAnsi="Times New Roman" w:cs="Times New Roman"/>
          <w:sz w:val="24"/>
          <w:szCs w:val="24"/>
        </w:rPr>
        <w:t xml:space="preserve"> (Figure 4)</w:t>
      </w:r>
      <w:r>
        <w:rPr>
          <w:rFonts w:ascii="Times New Roman" w:hAnsi="Times New Roman" w:cs="Times New Roman"/>
          <w:sz w:val="24"/>
          <w:szCs w:val="24"/>
        </w:rPr>
        <w:t xml:space="preserve">. From the survey of studies, </w:t>
      </w:r>
      <w:r w:rsidR="001C0F5A">
        <w:rPr>
          <w:rFonts w:ascii="Times New Roman" w:hAnsi="Times New Roman" w:cs="Times New Roman"/>
          <w:sz w:val="24"/>
          <w:szCs w:val="24"/>
        </w:rPr>
        <w:t xml:space="preserve">we have drawn </w:t>
      </w:r>
      <w:r>
        <w:rPr>
          <w:rFonts w:ascii="Times New Roman" w:hAnsi="Times New Roman" w:cs="Times New Roman"/>
          <w:sz w:val="24"/>
          <w:szCs w:val="24"/>
        </w:rPr>
        <w:t>a list of five issues</w:t>
      </w:r>
      <w:r w:rsidR="009C7768">
        <w:rPr>
          <w:rFonts w:ascii="Times New Roman" w:hAnsi="Times New Roman" w:cs="Times New Roman"/>
          <w:sz w:val="24"/>
          <w:szCs w:val="24"/>
        </w:rPr>
        <w:t xml:space="preserve"> that often occur in interpolation projects</w:t>
      </w:r>
      <w:r>
        <w:rPr>
          <w:rFonts w:ascii="Times New Roman" w:hAnsi="Times New Roman" w:cs="Times New Roman"/>
          <w:sz w:val="24"/>
          <w:szCs w:val="24"/>
        </w:rPr>
        <w:t xml:space="preserve">: 1) </w:t>
      </w:r>
      <w:r>
        <w:rPr>
          <w:rFonts w:ascii="Times New Roman" w:hAnsi="Times New Roman" w:cs="Times New Roman"/>
          <w:sz w:val="24"/>
          <w:szCs w:val="24"/>
        </w:rPr>
        <w:lastRenderedPageBreak/>
        <w:t>sparse and unequal station network, 2) large geographical variability and non-</w:t>
      </w:r>
      <w:proofErr w:type="spellStart"/>
      <w:r>
        <w:rPr>
          <w:rFonts w:ascii="Times New Roman" w:hAnsi="Times New Roman" w:cs="Times New Roman"/>
          <w:sz w:val="24"/>
          <w:szCs w:val="24"/>
        </w:rPr>
        <w:t>stationarity</w:t>
      </w:r>
      <w:proofErr w:type="spellEnd"/>
      <w:r>
        <w:rPr>
          <w:rFonts w:ascii="Times New Roman" w:hAnsi="Times New Roman" w:cs="Times New Roman"/>
          <w:sz w:val="24"/>
          <w:szCs w:val="24"/>
        </w:rPr>
        <w:t xml:space="preserve"> 3) database quality and completeness 4) Validation in a sparse data context 5) degree of automation and incorporation of expert knowledge.</w:t>
      </w:r>
      <w:r w:rsidR="009C7768">
        <w:rPr>
          <w:rFonts w:ascii="Times New Roman" w:hAnsi="Times New Roman" w:cs="Times New Roman"/>
          <w:sz w:val="24"/>
          <w:szCs w:val="24"/>
        </w:rPr>
        <w:t xml:space="preserve"> These issues are summarized in table 3 along with various </w:t>
      </w:r>
      <w:r w:rsidR="00CF6185">
        <w:rPr>
          <w:rFonts w:ascii="Times New Roman" w:hAnsi="Times New Roman" w:cs="Times New Roman"/>
          <w:sz w:val="24"/>
          <w:szCs w:val="24"/>
        </w:rPr>
        <w:t xml:space="preserve">reported </w:t>
      </w:r>
      <w:r w:rsidR="009C7768">
        <w:rPr>
          <w:rFonts w:ascii="Times New Roman" w:hAnsi="Times New Roman" w:cs="Times New Roman"/>
          <w:sz w:val="24"/>
          <w:szCs w:val="24"/>
        </w:rPr>
        <w:t>strategies</w:t>
      </w:r>
      <w:r w:rsidR="00CF6185">
        <w:rPr>
          <w:rFonts w:ascii="Times New Roman" w:hAnsi="Times New Roman" w:cs="Times New Roman"/>
          <w:sz w:val="24"/>
          <w:szCs w:val="24"/>
        </w:rPr>
        <w:t xml:space="preserve"> from reviewed papers</w:t>
      </w:r>
      <w:r w:rsidR="009C7768">
        <w:rPr>
          <w:rFonts w:ascii="Times New Roman" w:hAnsi="Times New Roman" w:cs="Times New Roman"/>
          <w:sz w:val="24"/>
          <w:szCs w:val="24"/>
        </w:rPr>
        <w:t>.</w:t>
      </w:r>
    </w:p>
    <w:p w:rsidR="00C5005D" w:rsidRDefault="00C5005D" w:rsidP="00C458DA">
      <w:pPr>
        <w:tabs>
          <w:tab w:val="left" w:pos="8328"/>
        </w:tabs>
        <w:spacing w:after="0" w:line="240" w:lineRule="auto"/>
        <w:rPr>
          <w:rFonts w:ascii="Times New Roman" w:hAnsi="Times New Roman" w:cs="Times New Roman"/>
          <w:sz w:val="24"/>
          <w:szCs w:val="24"/>
        </w:rPr>
      </w:pPr>
    </w:p>
    <w:p w:rsidR="00C5005D" w:rsidRDefault="00BA0523" w:rsidP="00BA0523">
      <w:pPr>
        <w:tabs>
          <w:tab w:val="left" w:pos="8328"/>
        </w:tabs>
        <w:spacing w:after="0" w:line="240" w:lineRule="auto"/>
        <w:jc w:val="center"/>
        <w:rPr>
          <w:rFonts w:ascii="Times New Roman" w:hAnsi="Times New Roman" w:cs="Times New Roman"/>
          <w:sz w:val="24"/>
          <w:szCs w:val="24"/>
        </w:rPr>
      </w:pPr>
      <w:r w:rsidRPr="00BA0523">
        <w:rPr>
          <w:rFonts w:ascii="Times New Roman" w:hAnsi="Times New Roman" w:cs="Times New Roman"/>
          <w:noProof/>
          <w:sz w:val="24"/>
          <w:szCs w:val="24"/>
        </w:rPr>
        <w:drawing>
          <wp:inline distT="0" distB="0" distL="0" distR="0" wp14:anchorId="7DFE178B" wp14:editId="17DA2895">
            <wp:extent cx="2178489" cy="25921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180" cy="2591757"/>
                    </a:xfrm>
                    <a:prstGeom prst="rect">
                      <a:avLst/>
                    </a:prstGeom>
                    <a:noFill/>
                    <a:ln>
                      <a:noFill/>
                    </a:ln>
                    <a:effectLst/>
                    <a:extLst/>
                  </pic:spPr>
                </pic:pic>
              </a:graphicData>
            </a:graphic>
          </wp:inline>
        </w:drawing>
      </w:r>
    </w:p>
    <w:p w:rsidR="00C5005D" w:rsidRDefault="00C5005D" w:rsidP="00C458DA">
      <w:pPr>
        <w:tabs>
          <w:tab w:val="left" w:pos="8328"/>
        </w:tabs>
        <w:spacing w:after="0" w:line="240" w:lineRule="auto"/>
        <w:rPr>
          <w:rFonts w:ascii="Times New Roman" w:hAnsi="Times New Roman" w:cs="Times New Roman"/>
          <w:sz w:val="24"/>
          <w:szCs w:val="24"/>
        </w:rPr>
      </w:pPr>
    </w:p>
    <w:p w:rsidR="00C5005D" w:rsidRPr="00C5005D" w:rsidRDefault="00C5005D" w:rsidP="00BA0523">
      <w:pPr>
        <w:tabs>
          <w:tab w:val="left" w:pos="8328"/>
        </w:tabs>
        <w:spacing w:after="0" w:line="240" w:lineRule="auto"/>
        <w:jc w:val="center"/>
        <w:rPr>
          <w:rFonts w:ascii="Times New Roman" w:hAnsi="Times New Roman" w:cs="Times New Roman"/>
          <w:i/>
          <w:sz w:val="18"/>
          <w:szCs w:val="18"/>
        </w:rPr>
      </w:pPr>
      <w:r w:rsidRPr="00C5005D">
        <w:rPr>
          <w:rFonts w:ascii="Times New Roman" w:hAnsi="Times New Roman" w:cs="Times New Roman"/>
          <w:i/>
          <w:sz w:val="18"/>
          <w:szCs w:val="18"/>
        </w:rPr>
        <w:t>Figure 4. Interpolation Workflow from SOGS-TOPS</w:t>
      </w:r>
      <w:r w:rsidR="00655588">
        <w:rPr>
          <w:rFonts w:ascii="Times New Roman" w:hAnsi="Times New Roman" w:cs="Times New Roman"/>
          <w:i/>
          <w:sz w:val="18"/>
          <w:szCs w:val="18"/>
        </w:rPr>
        <w:t xml:space="preserve"> (Jolly et al. 2005)</w:t>
      </w:r>
    </w:p>
    <w:p w:rsidR="00C458DA" w:rsidRDefault="00C458DA" w:rsidP="00C458DA">
      <w:pPr>
        <w:tabs>
          <w:tab w:val="left" w:pos="8328"/>
        </w:tabs>
        <w:spacing w:after="0" w:line="240" w:lineRule="auto"/>
        <w:rPr>
          <w:rFonts w:ascii="Times New Roman" w:hAnsi="Times New Roman" w:cs="Times New Roman"/>
          <w:sz w:val="24"/>
          <w:szCs w:val="24"/>
        </w:rPr>
      </w:pPr>
    </w:p>
    <w:p w:rsidR="00FA384A" w:rsidRPr="006C6550" w:rsidRDefault="006C6550" w:rsidP="00FA384A">
      <w:pPr>
        <w:rPr>
          <w:rFonts w:ascii="Times New Roman" w:hAnsi="Times New Roman" w:cs="Times New Roman"/>
          <w:i/>
          <w:sz w:val="20"/>
          <w:szCs w:val="20"/>
        </w:rPr>
      </w:pPr>
      <w:r w:rsidRPr="006C6550">
        <w:rPr>
          <w:rFonts w:ascii="Times New Roman" w:hAnsi="Times New Roman" w:cs="Times New Roman"/>
          <w:i/>
          <w:sz w:val="20"/>
          <w:szCs w:val="20"/>
        </w:rPr>
        <w:t>Table 3</w:t>
      </w:r>
      <w:r w:rsidR="00FA384A" w:rsidRPr="006C6550">
        <w:rPr>
          <w:rFonts w:ascii="Times New Roman" w:hAnsi="Times New Roman" w:cs="Times New Roman"/>
          <w:i/>
          <w:sz w:val="20"/>
          <w:szCs w:val="20"/>
        </w:rPr>
        <w:t>. Some of common problems and strategies for climate interpolation.</w:t>
      </w:r>
    </w:p>
    <w:tbl>
      <w:tblPr>
        <w:tblW w:w="8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1350"/>
        <w:gridCol w:w="4075"/>
      </w:tblGrid>
      <w:tr w:rsidR="00C458DA" w:rsidRPr="00467A1F" w:rsidTr="00C458DA">
        <w:trPr>
          <w:trHeight w:val="376"/>
        </w:trPr>
        <w:tc>
          <w:tcPr>
            <w:tcW w:w="3438" w:type="dxa"/>
          </w:tcPr>
          <w:p w:rsidR="00C458DA" w:rsidRPr="00467A1F" w:rsidRDefault="00C458DA" w:rsidP="00C458DA">
            <w:pPr>
              <w:rPr>
                <w:b/>
                <w:sz w:val="20"/>
                <w:szCs w:val="20"/>
              </w:rPr>
            </w:pPr>
            <w:r>
              <w:rPr>
                <w:b/>
                <w:sz w:val="20"/>
                <w:szCs w:val="20"/>
              </w:rPr>
              <w:t>CLIMATE INTERPOLATION</w:t>
            </w:r>
            <w:r w:rsidRPr="00467A1F">
              <w:rPr>
                <w:b/>
                <w:sz w:val="20"/>
                <w:szCs w:val="20"/>
              </w:rPr>
              <w:t>: ISSUES</w:t>
            </w:r>
          </w:p>
        </w:tc>
        <w:tc>
          <w:tcPr>
            <w:tcW w:w="1350" w:type="dxa"/>
          </w:tcPr>
          <w:p w:rsidR="00C458DA" w:rsidRDefault="00EC7177" w:rsidP="00C458DA">
            <w:pPr>
              <w:rPr>
                <w:b/>
                <w:sz w:val="20"/>
                <w:szCs w:val="20"/>
              </w:rPr>
            </w:pPr>
            <w:r>
              <w:rPr>
                <w:b/>
                <w:sz w:val="20"/>
                <w:szCs w:val="20"/>
              </w:rPr>
              <w:t>Workflow stage</w:t>
            </w:r>
          </w:p>
        </w:tc>
        <w:tc>
          <w:tcPr>
            <w:tcW w:w="4075" w:type="dxa"/>
          </w:tcPr>
          <w:p w:rsidR="00C458DA" w:rsidRDefault="00C458DA" w:rsidP="00C458DA">
            <w:pPr>
              <w:rPr>
                <w:b/>
                <w:sz w:val="20"/>
                <w:szCs w:val="20"/>
              </w:rPr>
            </w:pPr>
            <w:r>
              <w:rPr>
                <w:b/>
                <w:sz w:val="20"/>
                <w:szCs w:val="20"/>
              </w:rPr>
              <w:t>Strategies</w:t>
            </w:r>
          </w:p>
        </w:tc>
      </w:tr>
      <w:tr w:rsidR="00C458DA" w:rsidRPr="00467A1F" w:rsidTr="00C458DA">
        <w:trPr>
          <w:trHeight w:val="744"/>
        </w:trPr>
        <w:tc>
          <w:tcPr>
            <w:tcW w:w="3438" w:type="dxa"/>
          </w:tcPr>
          <w:p w:rsidR="00C458DA" w:rsidRPr="00975364" w:rsidRDefault="00C458DA" w:rsidP="00C458DA">
            <w:pPr>
              <w:spacing w:line="240" w:lineRule="auto"/>
              <w:rPr>
                <w:sz w:val="18"/>
                <w:szCs w:val="18"/>
              </w:rPr>
            </w:pPr>
            <w:r>
              <w:rPr>
                <w:sz w:val="18"/>
                <w:szCs w:val="18"/>
              </w:rPr>
              <w:t>1.</w:t>
            </w:r>
            <w:r w:rsidR="00C45538">
              <w:rPr>
                <w:sz w:val="18"/>
                <w:szCs w:val="18"/>
              </w:rPr>
              <w:t xml:space="preserve"> </w:t>
            </w:r>
            <w:r>
              <w:rPr>
                <w:sz w:val="18"/>
                <w:szCs w:val="18"/>
              </w:rPr>
              <w:t xml:space="preserve">Sparse and unequal density of station network </w:t>
            </w:r>
          </w:p>
        </w:tc>
        <w:tc>
          <w:tcPr>
            <w:tcW w:w="1350" w:type="dxa"/>
          </w:tcPr>
          <w:p w:rsidR="00C458DA" w:rsidRDefault="00C458DA" w:rsidP="00C458DA">
            <w:pPr>
              <w:spacing w:after="0" w:line="240" w:lineRule="auto"/>
              <w:rPr>
                <w:sz w:val="18"/>
                <w:szCs w:val="18"/>
              </w:rPr>
            </w:pPr>
            <w:r>
              <w:rPr>
                <w:sz w:val="18"/>
                <w:szCs w:val="18"/>
              </w:rPr>
              <w:t>Database</w:t>
            </w:r>
          </w:p>
        </w:tc>
        <w:tc>
          <w:tcPr>
            <w:tcW w:w="4075" w:type="dxa"/>
          </w:tcPr>
          <w:p w:rsidR="00C458DA" w:rsidRDefault="00C458DA" w:rsidP="00C458DA">
            <w:pPr>
              <w:spacing w:after="0" w:line="240" w:lineRule="auto"/>
              <w:rPr>
                <w:sz w:val="18"/>
                <w:szCs w:val="18"/>
              </w:rPr>
            </w:pPr>
            <w:r>
              <w:rPr>
                <w:sz w:val="18"/>
                <w:szCs w:val="18"/>
              </w:rPr>
              <w:t>- Include data such as satellite information,</w:t>
            </w:r>
          </w:p>
          <w:p w:rsidR="00C458DA" w:rsidRDefault="00C458DA" w:rsidP="00C458DA">
            <w:pPr>
              <w:spacing w:after="0" w:line="240" w:lineRule="auto"/>
              <w:rPr>
                <w:sz w:val="18"/>
                <w:szCs w:val="18"/>
              </w:rPr>
            </w:pPr>
            <w:r>
              <w:rPr>
                <w:sz w:val="18"/>
                <w:szCs w:val="18"/>
              </w:rPr>
              <w:t>- Evaluate accuracy from the network.</w:t>
            </w:r>
          </w:p>
          <w:p w:rsidR="00C458DA" w:rsidRDefault="00C458DA" w:rsidP="00C458DA">
            <w:pPr>
              <w:spacing w:after="0" w:line="240" w:lineRule="auto"/>
              <w:rPr>
                <w:sz w:val="18"/>
                <w:szCs w:val="18"/>
              </w:rPr>
            </w:pPr>
            <w:r>
              <w:rPr>
                <w:sz w:val="18"/>
                <w:szCs w:val="18"/>
              </w:rPr>
              <w:t xml:space="preserve"> - Assemble data from many alternative sources</w:t>
            </w:r>
          </w:p>
        </w:tc>
      </w:tr>
      <w:tr w:rsidR="00C458DA" w:rsidRPr="00467A1F" w:rsidTr="00C458DA">
        <w:trPr>
          <w:trHeight w:val="540"/>
        </w:trPr>
        <w:tc>
          <w:tcPr>
            <w:tcW w:w="3438" w:type="dxa"/>
          </w:tcPr>
          <w:p w:rsidR="00C458DA" w:rsidRPr="00975364" w:rsidRDefault="00C458DA" w:rsidP="00C458DA">
            <w:pPr>
              <w:spacing w:line="240" w:lineRule="auto"/>
              <w:rPr>
                <w:sz w:val="18"/>
                <w:szCs w:val="18"/>
              </w:rPr>
            </w:pPr>
            <w:r>
              <w:rPr>
                <w:sz w:val="18"/>
                <w:szCs w:val="18"/>
              </w:rPr>
              <w:t>2.</w:t>
            </w:r>
            <w:r w:rsidRPr="00975364">
              <w:rPr>
                <w:sz w:val="18"/>
                <w:szCs w:val="18"/>
              </w:rPr>
              <w:t xml:space="preserve">Large Geographical variability </w:t>
            </w:r>
            <w:r>
              <w:rPr>
                <w:sz w:val="18"/>
                <w:szCs w:val="18"/>
              </w:rPr>
              <w:t xml:space="preserve">and non-stationary </w:t>
            </w:r>
            <w:r w:rsidRPr="00975364">
              <w:rPr>
                <w:sz w:val="18"/>
                <w:szCs w:val="18"/>
              </w:rPr>
              <w:t xml:space="preserve"> </w:t>
            </w:r>
          </w:p>
        </w:tc>
        <w:tc>
          <w:tcPr>
            <w:tcW w:w="1350" w:type="dxa"/>
          </w:tcPr>
          <w:p w:rsidR="00C458DA" w:rsidRDefault="00C458DA" w:rsidP="00C458DA">
            <w:pPr>
              <w:spacing w:after="0" w:line="240" w:lineRule="auto"/>
              <w:rPr>
                <w:sz w:val="18"/>
                <w:szCs w:val="18"/>
              </w:rPr>
            </w:pPr>
            <w:r>
              <w:rPr>
                <w:sz w:val="18"/>
                <w:szCs w:val="18"/>
              </w:rPr>
              <w:t>Interpolation</w:t>
            </w:r>
          </w:p>
        </w:tc>
        <w:tc>
          <w:tcPr>
            <w:tcW w:w="4075" w:type="dxa"/>
          </w:tcPr>
          <w:p w:rsidR="00C458DA" w:rsidRDefault="00C458DA" w:rsidP="00C458DA">
            <w:pPr>
              <w:spacing w:after="0" w:line="240" w:lineRule="auto"/>
              <w:rPr>
                <w:sz w:val="18"/>
                <w:szCs w:val="18"/>
              </w:rPr>
            </w:pPr>
            <w:r>
              <w:rPr>
                <w:sz w:val="18"/>
                <w:szCs w:val="18"/>
              </w:rPr>
              <w:t>- Divide the study area in multiple sub regions</w:t>
            </w:r>
          </w:p>
          <w:p w:rsidR="00C458DA" w:rsidRPr="00975364" w:rsidRDefault="00C458DA" w:rsidP="00C458DA">
            <w:pPr>
              <w:spacing w:after="0" w:line="240" w:lineRule="auto"/>
              <w:rPr>
                <w:sz w:val="18"/>
                <w:szCs w:val="18"/>
              </w:rPr>
            </w:pPr>
            <w:r>
              <w:rPr>
                <w:sz w:val="18"/>
                <w:szCs w:val="18"/>
              </w:rPr>
              <w:t>- Use a model with local adjustment</w:t>
            </w:r>
          </w:p>
        </w:tc>
      </w:tr>
      <w:tr w:rsidR="00C458DA" w:rsidRPr="00467A1F" w:rsidTr="00C458DA">
        <w:trPr>
          <w:trHeight w:val="550"/>
        </w:trPr>
        <w:tc>
          <w:tcPr>
            <w:tcW w:w="3438" w:type="dxa"/>
          </w:tcPr>
          <w:p w:rsidR="00C458DA" w:rsidRPr="00975364" w:rsidRDefault="00C458DA" w:rsidP="00C458DA">
            <w:pPr>
              <w:spacing w:line="240" w:lineRule="auto"/>
              <w:rPr>
                <w:sz w:val="18"/>
                <w:szCs w:val="18"/>
              </w:rPr>
            </w:pPr>
            <w:r>
              <w:rPr>
                <w:sz w:val="18"/>
                <w:szCs w:val="18"/>
              </w:rPr>
              <w:t xml:space="preserve">3.Database Quality and Completeness </w:t>
            </w:r>
          </w:p>
        </w:tc>
        <w:tc>
          <w:tcPr>
            <w:tcW w:w="1350" w:type="dxa"/>
          </w:tcPr>
          <w:p w:rsidR="00C458DA" w:rsidRDefault="00C458DA" w:rsidP="00C458DA">
            <w:pPr>
              <w:spacing w:after="0" w:line="240" w:lineRule="auto"/>
              <w:rPr>
                <w:sz w:val="18"/>
                <w:szCs w:val="18"/>
              </w:rPr>
            </w:pPr>
            <w:r>
              <w:rPr>
                <w:sz w:val="18"/>
                <w:szCs w:val="18"/>
              </w:rPr>
              <w:t>Database</w:t>
            </w:r>
          </w:p>
        </w:tc>
        <w:tc>
          <w:tcPr>
            <w:tcW w:w="4075" w:type="dxa"/>
          </w:tcPr>
          <w:p w:rsidR="00C458DA" w:rsidRDefault="00C458DA" w:rsidP="00C458DA">
            <w:pPr>
              <w:spacing w:after="0" w:line="240" w:lineRule="auto"/>
              <w:rPr>
                <w:sz w:val="18"/>
                <w:szCs w:val="18"/>
              </w:rPr>
            </w:pPr>
            <w:r>
              <w:rPr>
                <w:sz w:val="18"/>
                <w:szCs w:val="18"/>
              </w:rPr>
              <w:t xml:space="preserve">- Multiple screening necessary with possibility of following WMO or NCDC like procedures. </w:t>
            </w:r>
          </w:p>
          <w:p w:rsidR="00C458DA" w:rsidRDefault="00C458DA" w:rsidP="00C458DA">
            <w:pPr>
              <w:spacing w:after="0" w:line="240" w:lineRule="auto"/>
              <w:rPr>
                <w:sz w:val="18"/>
                <w:szCs w:val="18"/>
              </w:rPr>
            </w:pPr>
            <w:r>
              <w:rPr>
                <w:sz w:val="18"/>
                <w:szCs w:val="18"/>
              </w:rPr>
              <w:t>- Extend temporal period or spatial extent of study area</w:t>
            </w:r>
          </w:p>
        </w:tc>
      </w:tr>
      <w:tr w:rsidR="00C458DA" w:rsidRPr="00467A1F" w:rsidTr="00C458DA">
        <w:trPr>
          <w:trHeight w:val="550"/>
        </w:trPr>
        <w:tc>
          <w:tcPr>
            <w:tcW w:w="3438" w:type="dxa"/>
          </w:tcPr>
          <w:p w:rsidR="00C458DA" w:rsidRPr="00975364" w:rsidRDefault="00C458DA" w:rsidP="00C458DA">
            <w:pPr>
              <w:spacing w:line="240" w:lineRule="auto"/>
              <w:rPr>
                <w:sz w:val="18"/>
                <w:szCs w:val="18"/>
              </w:rPr>
            </w:pPr>
            <w:r>
              <w:rPr>
                <w:sz w:val="18"/>
                <w:szCs w:val="18"/>
              </w:rPr>
              <w:t>5.Automation and incorporation of human expert knowledge</w:t>
            </w:r>
            <w:r w:rsidRPr="00975364">
              <w:rPr>
                <w:sz w:val="18"/>
                <w:szCs w:val="18"/>
              </w:rPr>
              <w:t xml:space="preserve"> </w:t>
            </w:r>
          </w:p>
        </w:tc>
        <w:tc>
          <w:tcPr>
            <w:tcW w:w="1350" w:type="dxa"/>
          </w:tcPr>
          <w:p w:rsidR="00C458DA" w:rsidRDefault="00C458DA" w:rsidP="00C458DA">
            <w:pPr>
              <w:spacing w:after="0" w:line="240" w:lineRule="auto"/>
              <w:rPr>
                <w:sz w:val="18"/>
                <w:szCs w:val="18"/>
              </w:rPr>
            </w:pPr>
            <w:r>
              <w:rPr>
                <w:sz w:val="18"/>
                <w:szCs w:val="18"/>
              </w:rPr>
              <w:t>Interpolation</w:t>
            </w:r>
            <w:r w:rsidR="009C7768">
              <w:rPr>
                <w:sz w:val="18"/>
                <w:szCs w:val="18"/>
              </w:rPr>
              <w:t>/</w:t>
            </w:r>
          </w:p>
          <w:p w:rsidR="009C7768" w:rsidRDefault="009C7768" w:rsidP="00C458DA">
            <w:pPr>
              <w:spacing w:after="0" w:line="240" w:lineRule="auto"/>
              <w:rPr>
                <w:sz w:val="18"/>
                <w:szCs w:val="18"/>
              </w:rPr>
            </w:pPr>
            <w:r>
              <w:rPr>
                <w:sz w:val="18"/>
                <w:szCs w:val="18"/>
              </w:rPr>
              <w:t>Output assessment</w:t>
            </w:r>
          </w:p>
        </w:tc>
        <w:tc>
          <w:tcPr>
            <w:tcW w:w="4075" w:type="dxa"/>
          </w:tcPr>
          <w:p w:rsidR="00C458DA" w:rsidRDefault="00C458DA" w:rsidP="00C458DA">
            <w:pPr>
              <w:spacing w:after="0" w:line="240" w:lineRule="auto"/>
              <w:rPr>
                <w:sz w:val="18"/>
                <w:szCs w:val="18"/>
              </w:rPr>
            </w:pPr>
            <w:r>
              <w:rPr>
                <w:sz w:val="18"/>
                <w:szCs w:val="18"/>
              </w:rPr>
              <w:t>- Reduce manual fitting of parameters.</w:t>
            </w:r>
          </w:p>
          <w:p w:rsidR="00C458DA" w:rsidRPr="00975364" w:rsidRDefault="00C458DA" w:rsidP="00C458DA">
            <w:pPr>
              <w:spacing w:after="0" w:line="240" w:lineRule="auto"/>
              <w:rPr>
                <w:sz w:val="18"/>
                <w:szCs w:val="18"/>
              </w:rPr>
            </w:pPr>
            <w:r>
              <w:rPr>
                <w:sz w:val="18"/>
                <w:szCs w:val="18"/>
              </w:rPr>
              <w:t>- Increase human input in validation</w:t>
            </w:r>
          </w:p>
        </w:tc>
      </w:tr>
      <w:tr w:rsidR="00C458DA" w:rsidRPr="00467A1F" w:rsidTr="00C458DA">
        <w:trPr>
          <w:trHeight w:val="550"/>
        </w:trPr>
        <w:tc>
          <w:tcPr>
            <w:tcW w:w="3438" w:type="dxa"/>
          </w:tcPr>
          <w:p w:rsidR="00C458DA" w:rsidRPr="00975364" w:rsidRDefault="00C458DA" w:rsidP="00C458DA">
            <w:pPr>
              <w:spacing w:line="240" w:lineRule="auto"/>
              <w:rPr>
                <w:sz w:val="18"/>
                <w:szCs w:val="18"/>
              </w:rPr>
            </w:pPr>
            <w:r>
              <w:rPr>
                <w:sz w:val="18"/>
                <w:szCs w:val="18"/>
              </w:rPr>
              <w:t>4.</w:t>
            </w:r>
            <w:r w:rsidRPr="00975364">
              <w:rPr>
                <w:sz w:val="18"/>
                <w:szCs w:val="18"/>
              </w:rPr>
              <w:t xml:space="preserve">Validation </w:t>
            </w:r>
            <w:r>
              <w:rPr>
                <w:sz w:val="18"/>
                <w:szCs w:val="18"/>
              </w:rPr>
              <w:t>in a sparse data context</w:t>
            </w:r>
          </w:p>
        </w:tc>
        <w:tc>
          <w:tcPr>
            <w:tcW w:w="1350" w:type="dxa"/>
          </w:tcPr>
          <w:p w:rsidR="00C458DA" w:rsidRDefault="00C458DA" w:rsidP="00C458DA">
            <w:pPr>
              <w:spacing w:after="0" w:line="240" w:lineRule="auto"/>
              <w:rPr>
                <w:sz w:val="18"/>
                <w:szCs w:val="18"/>
              </w:rPr>
            </w:pPr>
            <w:r>
              <w:rPr>
                <w:sz w:val="18"/>
                <w:szCs w:val="18"/>
              </w:rPr>
              <w:t>Output assessment</w:t>
            </w:r>
          </w:p>
        </w:tc>
        <w:tc>
          <w:tcPr>
            <w:tcW w:w="4075" w:type="dxa"/>
          </w:tcPr>
          <w:p w:rsidR="00C458DA" w:rsidRPr="00975364" w:rsidRDefault="00C458DA" w:rsidP="00C458DA">
            <w:pPr>
              <w:spacing w:after="0" w:line="240" w:lineRule="auto"/>
              <w:rPr>
                <w:sz w:val="18"/>
                <w:szCs w:val="18"/>
              </w:rPr>
            </w:pPr>
            <w:r>
              <w:rPr>
                <w:sz w:val="18"/>
                <w:szCs w:val="18"/>
              </w:rPr>
              <w:t>- Use cross-validation and evaluate accuracy by average gridding</w:t>
            </w:r>
          </w:p>
        </w:tc>
      </w:tr>
    </w:tbl>
    <w:p w:rsidR="00C458DA" w:rsidRDefault="00C458DA" w:rsidP="00C458DA">
      <w:pPr>
        <w:rPr>
          <w:sz w:val="20"/>
          <w:szCs w:val="20"/>
        </w:rPr>
      </w:pPr>
    </w:p>
    <w:p w:rsidR="00C458DA" w:rsidRDefault="00C458DA" w:rsidP="00C458DA">
      <w:pPr>
        <w:spacing w:after="0" w:line="240" w:lineRule="auto"/>
        <w:rPr>
          <w:rFonts w:ascii="Times New Roman" w:hAnsi="Times New Roman" w:cs="Times New Roman"/>
          <w:sz w:val="24"/>
          <w:szCs w:val="24"/>
        </w:rPr>
      </w:pPr>
      <w:r>
        <w:rPr>
          <w:rFonts w:ascii="Times New Roman" w:hAnsi="Times New Roman" w:cs="Times New Roman"/>
          <w:sz w:val="24"/>
          <w:szCs w:val="24"/>
        </w:rPr>
        <w:t>In this section</w:t>
      </w:r>
      <w:r w:rsidR="00E511E0">
        <w:rPr>
          <w:rFonts w:ascii="Times New Roman" w:hAnsi="Times New Roman" w:cs="Times New Roman"/>
          <w:sz w:val="24"/>
          <w:szCs w:val="24"/>
        </w:rPr>
        <w:t>,</w:t>
      </w:r>
      <w:r>
        <w:rPr>
          <w:rFonts w:ascii="Times New Roman" w:hAnsi="Times New Roman" w:cs="Times New Roman"/>
          <w:sz w:val="24"/>
          <w:szCs w:val="24"/>
        </w:rPr>
        <w:t xml:space="preserve"> we</w:t>
      </w:r>
      <w:r w:rsidR="00CF6185">
        <w:rPr>
          <w:rFonts w:ascii="Times New Roman" w:hAnsi="Times New Roman" w:cs="Times New Roman"/>
          <w:sz w:val="24"/>
          <w:szCs w:val="24"/>
        </w:rPr>
        <w:t xml:space="preserve"> address in briefly</w:t>
      </w:r>
      <w:r w:rsidRPr="00CA3B25">
        <w:rPr>
          <w:rFonts w:ascii="Times New Roman" w:hAnsi="Times New Roman" w:cs="Times New Roman"/>
          <w:sz w:val="24"/>
          <w:szCs w:val="24"/>
        </w:rPr>
        <w:t xml:space="preserve"> </w:t>
      </w:r>
      <w:r w:rsidR="00CF6185">
        <w:rPr>
          <w:rFonts w:ascii="Times New Roman" w:hAnsi="Times New Roman" w:cs="Times New Roman"/>
          <w:sz w:val="24"/>
          <w:szCs w:val="24"/>
        </w:rPr>
        <w:t>workflow issues</w:t>
      </w:r>
      <w:r>
        <w:rPr>
          <w:rFonts w:ascii="Times New Roman" w:hAnsi="Times New Roman" w:cs="Times New Roman"/>
          <w:sz w:val="24"/>
          <w:szCs w:val="24"/>
        </w:rPr>
        <w:t xml:space="preserve"> </w:t>
      </w:r>
      <w:r w:rsidR="00CF6185">
        <w:rPr>
          <w:rFonts w:ascii="Times New Roman" w:hAnsi="Times New Roman" w:cs="Times New Roman"/>
          <w:sz w:val="24"/>
          <w:szCs w:val="24"/>
        </w:rPr>
        <w:t xml:space="preserve">stage 1 and stage 2 relating to </w:t>
      </w:r>
      <w:r>
        <w:rPr>
          <w:rFonts w:ascii="Times New Roman" w:hAnsi="Times New Roman" w:cs="Times New Roman"/>
          <w:sz w:val="24"/>
          <w:szCs w:val="24"/>
        </w:rPr>
        <w:t xml:space="preserve">the development of the database and the </w:t>
      </w:r>
      <w:r w:rsidR="00242991">
        <w:rPr>
          <w:rFonts w:ascii="Times New Roman" w:hAnsi="Times New Roman" w:cs="Times New Roman"/>
          <w:sz w:val="24"/>
          <w:szCs w:val="24"/>
        </w:rPr>
        <w:t xml:space="preserve">interpolation </w:t>
      </w:r>
      <w:r>
        <w:rPr>
          <w:rFonts w:ascii="Times New Roman" w:hAnsi="Times New Roman" w:cs="Times New Roman"/>
          <w:sz w:val="24"/>
          <w:szCs w:val="24"/>
        </w:rPr>
        <w:t>methods. Issues related to the assessment of the output</w:t>
      </w:r>
      <w:r w:rsidRPr="00CA3B25">
        <w:rPr>
          <w:rFonts w:ascii="Times New Roman" w:hAnsi="Times New Roman" w:cs="Times New Roman"/>
          <w:sz w:val="24"/>
          <w:szCs w:val="24"/>
        </w:rPr>
        <w:t xml:space="preserve"> </w:t>
      </w:r>
      <w:r w:rsidR="00242991">
        <w:rPr>
          <w:rFonts w:ascii="Times New Roman" w:hAnsi="Times New Roman" w:cs="Times New Roman"/>
          <w:sz w:val="24"/>
          <w:szCs w:val="24"/>
        </w:rPr>
        <w:t>are described in more details in section 4</w:t>
      </w:r>
      <w:r w:rsidRPr="00CA3B25">
        <w:rPr>
          <w:rFonts w:ascii="Times New Roman" w:hAnsi="Times New Roman" w:cs="Times New Roman"/>
          <w:sz w:val="24"/>
          <w:szCs w:val="24"/>
        </w:rPr>
        <w:t xml:space="preserve">. </w:t>
      </w:r>
    </w:p>
    <w:p w:rsidR="00C458DA" w:rsidRPr="00CA3B25" w:rsidRDefault="00C458DA" w:rsidP="00C458DA">
      <w:pPr>
        <w:spacing w:after="0" w:line="240" w:lineRule="auto"/>
        <w:rPr>
          <w:rFonts w:ascii="Times New Roman" w:hAnsi="Times New Roman" w:cs="Times New Roman"/>
          <w:sz w:val="24"/>
          <w:szCs w:val="24"/>
        </w:rPr>
      </w:pPr>
    </w:p>
    <w:p w:rsidR="00C458DA" w:rsidRPr="006D2105" w:rsidRDefault="00C458DA" w:rsidP="006D2105">
      <w:pPr>
        <w:pStyle w:val="ListParagraph"/>
        <w:numPr>
          <w:ilvl w:val="1"/>
          <w:numId w:val="10"/>
        </w:numPr>
        <w:rPr>
          <w:rFonts w:ascii="Times New Roman" w:hAnsi="Times New Roman" w:cs="Times New Roman"/>
          <w:b/>
          <w:sz w:val="24"/>
          <w:szCs w:val="24"/>
        </w:rPr>
      </w:pPr>
      <w:commentRangeStart w:id="63"/>
      <w:r w:rsidRPr="006D2105">
        <w:rPr>
          <w:rFonts w:ascii="Times New Roman" w:hAnsi="Times New Roman" w:cs="Times New Roman"/>
          <w:b/>
          <w:sz w:val="24"/>
          <w:szCs w:val="24"/>
        </w:rPr>
        <w:t xml:space="preserve">Meteorological Station network </w:t>
      </w:r>
      <w:commentRangeEnd w:id="63"/>
      <w:r w:rsidR="009031EB">
        <w:rPr>
          <w:rStyle w:val="CommentReference"/>
        </w:rPr>
        <w:commentReference w:id="63"/>
      </w:r>
      <w:r w:rsidRPr="006D2105">
        <w:rPr>
          <w:rFonts w:ascii="Times New Roman" w:hAnsi="Times New Roman" w:cs="Times New Roman"/>
          <w:b/>
          <w:sz w:val="24"/>
          <w:szCs w:val="24"/>
        </w:rPr>
        <w:t>and Database quality</w:t>
      </w:r>
    </w:p>
    <w:p w:rsidR="00C458DA" w:rsidRDefault="00C458DA" w:rsidP="00C458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1C59">
        <w:rPr>
          <w:rFonts w:ascii="Times New Roman" w:hAnsi="Times New Roman" w:cs="Times New Roman"/>
          <w:sz w:val="24"/>
          <w:szCs w:val="24"/>
        </w:rPr>
        <w:t>While i</w:t>
      </w:r>
      <w:r w:rsidR="00721C59" w:rsidRPr="007A335A">
        <w:rPr>
          <w:rFonts w:ascii="Times New Roman" w:hAnsi="Times New Roman" w:cs="Times New Roman"/>
          <w:sz w:val="24"/>
          <w:szCs w:val="24"/>
        </w:rPr>
        <w:t xml:space="preserve">n the recent years, satellite data have also been added as </w:t>
      </w:r>
      <w:r w:rsidR="00721C59">
        <w:rPr>
          <w:rFonts w:ascii="Times New Roman" w:hAnsi="Times New Roman" w:cs="Times New Roman"/>
          <w:sz w:val="24"/>
          <w:szCs w:val="24"/>
        </w:rPr>
        <w:t>an alternative source of information on climate, c</w:t>
      </w:r>
      <w:r w:rsidRPr="007A335A">
        <w:rPr>
          <w:rFonts w:ascii="Times New Roman" w:hAnsi="Times New Roman" w:cs="Times New Roman"/>
          <w:sz w:val="24"/>
          <w:szCs w:val="24"/>
        </w:rPr>
        <w:t>limate surface</w:t>
      </w:r>
      <w:r>
        <w:rPr>
          <w:rFonts w:ascii="Times New Roman" w:hAnsi="Times New Roman" w:cs="Times New Roman"/>
          <w:sz w:val="24"/>
          <w:szCs w:val="24"/>
        </w:rPr>
        <w:t>s</w:t>
      </w:r>
      <w:r w:rsidRPr="007A335A">
        <w:rPr>
          <w:rFonts w:ascii="Times New Roman" w:hAnsi="Times New Roman" w:cs="Times New Roman"/>
          <w:sz w:val="24"/>
          <w:szCs w:val="24"/>
        </w:rPr>
        <w:t xml:space="preserve"> are</w:t>
      </w:r>
      <w:r>
        <w:rPr>
          <w:rFonts w:ascii="Times New Roman" w:hAnsi="Times New Roman" w:cs="Times New Roman"/>
          <w:sz w:val="24"/>
          <w:szCs w:val="24"/>
        </w:rPr>
        <w:t xml:space="preserve"> primarily derived from </w:t>
      </w:r>
      <w:r w:rsidR="00721C59">
        <w:rPr>
          <w:rFonts w:ascii="Times New Roman" w:hAnsi="Times New Roman" w:cs="Times New Roman"/>
          <w:sz w:val="24"/>
          <w:szCs w:val="24"/>
        </w:rPr>
        <w:t xml:space="preserve">observations from meteorological stations. </w:t>
      </w:r>
      <w:r>
        <w:rPr>
          <w:rFonts w:ascii="Times New Roman" w:hAnsi="Times New Roman" w:cs="Times New Roman"/>
          <w:sz w:val="24"/>
          <w:szCs w:val="24"/>
        </w:rPr>
        <w:t xml:space="preserve">Interpolation </w:t>
      </w:r>
      <w:r w:rsidRPr="007A335A">
        <w:rPr>
          <w:rFonts w:ascii="Times New Roman" w:hAnsi="Times New Roman" w:cs="Times New Roman"/>
          <w:sz w:val="24"/>
          <w:szCs w:val="24"/>
        </w:rPr>
        <w:t xml:space="preserve">is therefore greatly dependent on the existence of large </w:t>
      </w:r>
      <w:r>
        <w:rPr>
          <w:rFonts w:ascii="Times New Roman" w:hAnsi="Times New Roman" w:cs="Times New Roman"/>
          <w:sz w:val="24"/>
          <w:szCs w:val="24"/>
        </w:rPr>
        <w:t xml:space="preserve">high quality </w:t>
      </w:r>
      <w:r w:rsidRPr="007A335A">
        <w:rPr>
          <w:rFonts w:ascii="Times New Roman" w:hAnsi="Times New Roman" w:cs="Times New Roman"/>
          <w:sz w:val="24"/>
          <w:szCs w:val="24"/>
        </w:rPr>
        <w:t>meteorological database</w:t>
      </w:r>
      <w:r w:rsidR="00721C59">
        <w:rPr>
          <w:rFonts w:ascii="Times New Roman" w:hAnsi="Times New Roman" w:cs="Times New Roman"/>
          <w:sz w:val="24"/>
          <w:szCs w:val="24"/>
        </w:rPr>
        <w:t>s</w:t>
      </w:r>
      <w:r w:rsidR="001F5A1C">
        <w:rPr>
          <w:rFonts w:ascii="Times New Roman" w:hAnsi="Times New Roman" w:cs="Times New Roman"/>
          <w:sz w:val="24"/>
          <w:szCs w:val="24"/>
        </w:rPr>
        <w:t xml:space="preserve"> (REF, Legates and Willmott*</w:t>
      </w:r>
      <w:r w:rsidR="00CF6185">
        <w:rPr>
          <w:rFonts w:ascii="Times New Roman" w:hAnsi="Times New Roman" w:cs="Times New Roman"/>
          <w:sz w:val="24"/>
          <w:szCs w:val="24"/>
        </w:rPr>
        <w:t>)</w:t>
      </w:r>
      <w:r w:rsidRPr="007A335A">
        <w:rPr>
          <w:rFonts w:ascii="Times New Roman" w:hAnsi="Times New Roman" w:cs="Times New Roman"/>
          <w:sz w:val="24"/>
          <w:szCs w:val="24"/>
        </w:rPr>
        <w:t xml:space="preserve">. </w:t>
      </w:r>
      <w:r w:rsidR="00CF6185">
        <w:rPr>
          <w:rFonts w:ascii="Times New Roman" w:hAnsi="Times New Roman" w:cs="Times New Roman"/>
          <w:sz w:val="24"/>
          <w:szCs w:val="24"/>
        </w:rPr>
        <w:t xml:space="preserve">Before being deemed useful for interpolation, databases must undergo </w:t>
      </w:r>
      <w:r w:rsidRPr="007A335A">
        <w:rPr>
          <w:rFonts w:ascii="Times New Roman" w:hAnsi="Times New Roman" w:cs="Times New Roman"/>
          <w:sz w:val="24"/>
          <w:szCs w:val="24"/>
        </w:rPr>
        <w:t>stringent quality control</w:t>
      </w:r>
      <w:r w:rsidR="00CF6185">
        <w:rPr>
          <w:rFonts w:ascii="Times New Roman" w:hAnsi="Times New Roman" w:cs="Times New Roman"/>
          <w:sz w:val="24"/>
          <w:szCs w:val="24"/>
        </w:rPr>
        <w:t xml:space="preserve">s to detect </w:t>
      </w:r>
      <w:r>
        <w:rPr>
          <w:rFonts w:ascii="Times New Roman" w:hAnsi="Times New Roman" w:cs="Times New Roman"/>
          <w:sz w:val="24"/>
          <w:szCs w:val="24"/>
        </w:rPr>
        <w:t xml:space="preserve">measurement </w:t>
      </w:r>
      <w:r w:rsidR="00CF6185">
        <w:rPr>
          <w:rFonts w:ascii="Times New Roman" w:hAnsi="Times New Roman" w:cs="Times New Roman"/>
          <w:sz w:val="24"/>
          <w:szCs w:val="24"/>
        </w:rPr>
        <w:t xml:space="preserve">errors </w:t>
      </w:r>
      <w:r>
        <w:rPr>
          <w:rFonts w:ascii="Times New Roman" w:hAnsi="Times New Roman" w:cs="Times New Roman"/>
          <w:sz w:val="24"/>
          <w:szCs w:val="24"/>
        </w:rPr>
        <w:t xml:space="preserve">(Durre </w:t>
      </w:r>
      <w:r w:rsidRPr="007A335A">
        <w:rPr>
          <w:rFonts w:ascii="Times New Roman" w:hAnsi="Times New Roman" w:cs="Times New Roman"/>
          <w:sz w:val="24"/>
          <w:szCs w:val="24"/>
        </w:rPr>
        <w:t>e</w:t>
      </w:r>
      <w:r>
        <w:rPr>
          <w:rFonts w:ascii="Times New Roman" w:hAnsi="Times New Roman" w:cs="Times New Roman"/>
          <w:sz w:val="24"/>
          <w:szCs w:val="24"/>
        </w:rPr>
        <w:t xml:space="preserve">t </w:t>
      </w:r>
      <w:r w:rsidR="001F5A1C">
        <w:rPr>
          <w:rFonts w:ascii="Times New Roman" w:hAnsi="Times New Roman" w:cs="Times New Roman"/>
          <w:sz w:val="24"/>
          <w:szCs w:val="24"/>
        </w:rPr>
        <w:t>al. 2008</w:t>
      </w:r>
      <w:r w:rsidRPr="007A335A">
        <w:rPr>
          <w:rFonts w:ascii="Times New Roman" w:hAnsi="Times New Roman" w:cs="Times New Roman"/>
          <w:sz w:val="24"/>
          <w:szCs w:val="24"/>
        </w:rPr>
        <w:t>)</w:t>
      </w:r>
      <w:r w:rsidR="00CF6185">
        <w:rPr>
          <w:rFonts w:ascii="Times New Roman" w:hAnsi="Times New Roman" w:cs="Times New Roman"/>
          <w:sz w:val="24"/>
          <w:szCs w:val="24"/>
        </w:rPr>
        <w:t xml:space="preserve"> as well as spatial </w:t>
      </w:r>
      <w:r w:rsidRPr="007A335A">
        <w:rPr>
          <w:rFonts w:ascii="Times New Roman" w:hAnsi="Times New Roman" w:cs="Times New Roman"/>
          <w:sz w:val="24"/>
          <w:szCs w:val="24"/>
        </w:rPr>
        <w:t>location</w:t>
      </w:r>
      <w:r w:rsidR="00CF6185">
        <w:rPr>
          <w:rFonts w:ascii="Times New Roman" w:hAnsi="Times New Roman" w:cs="Times New Roman"/>
          <w:sz w:val="24"/>
          <w:szCs w:val="24"/>
        </w:rPr>
        <w:t xml:space="preserve">s inaccuracies in coordinates: latitude, longitude </w:t>
      </w:r>
      <w:r>
        <w:rPr>
          <w:rFonts w:ascii="Times New Roman" w:hAnsi="Times New Roman" w:cs="Times New Roman"/>
          <w:sz w:val="24"/>
          <w:szCs w:val="24"/>
        </w:rPr>
        <w:t>and elev</w:t>
      </w:r>
      <w:r w:rsidR="00CF6185">
        <w:rPr>
          <w:rFonts w:ascii="Times New Roman" w:hAnsi="Times New Roman" w:cs="Times New Roman"/>
          <w:sz w:val="24"/>
          <w:szCs w:val="24"/>
        </w:rPr>
        <w:t xml:space="preserve">ation </w:t>
      </w:r>
      <w:r w:rsidR="00CF6185" w:rsidRPr="007A335A">
        <w:rPr>
          <w:rFonts w:ascii="Times New Roman" w:hAnsi="Times New Roman" w:cs="Times New Roman"/>
          <w:sz w:val="24"/>
          <w:szCs w:val="24"/>
        </w:rPr>
        <w:t>(W</w:t>
      </w:r>
      <w:r w:rsidR="00F81EB0">
        <w:rPr>
          <w:rFonts w:ascii="Times New Roman" w:hAnsi="Times New Roman" w:cs="Times New Roman"/>
          <w:sz w:val="24"/>
          <w:szCs w:val="24"/>
        </w:rPr>
        <w:t>ieczorek</w:t>
      </w:r>
      <w:r w:rsidR="00CF6185">
        <w:rPr>
          <w:rFonts w:ascii="Times New Roman" w:hAnsi="Times New Roman" w:cs="Times New Roman"/>
          <w:sz w:val="24"/>
          <w:szCs w:val="24"/>
        </w:rPr>
        <w:t xml:space="preserve"> et al. 2004). </w:t>
      </w:r>
      <w:r w:rsidR="00721C59">
        <w:rPr>
          <w:rFonts w:ascii="Times New Roman" w:hAnsi="Times New Roman" w:cs="Times New Roman"/>
          <w:sz w:val="24"/>
          <w:szCs w:val="24"/>
        </w:rPr>
        <w:t>Harmoni</w:t>
      </w:r>
      <w:r w:rsidR="008F7514">
        <w:rPr>
          <w:rFonts w:ascii="Times New Roman" w:hAnsi="Times New Roman" w:cs="Times New Roman"/>
          <w:sz w:val="24"/>
          <w:szCs w:val="24"/>
        </w:rPr>
        <w:t>zing database</w:t>
      </w:r>
      <w:ins w:id="64" w:author="adamw" w:date="2012-08-14T11:49:00Z">
        <w:r w:rsidR="00E42735">
          <w:rPr>
            <w:rFonts w:ascii="Times New Roman" w:hAnsi="Times New Roman" w:cs="Times New Roman"/>
            <w:sz w:val="24"/>
            <w:szCs w:val="24"/>
          </w:rPr>
          <w:t>s</w:t>
        </w:r>
      </w:ins>
      <w:r w:rsidR="008F7514">
        <w:rPr>
          <w:rFonts w:ascii="Times New Roman" w:hAnsi="Times New Roman" w:cs="Times New Roman"/>
          <w:sz w:val="24"/>
          <w:szCs w:val="24"/>
        </w:rPr>
        <w:t xml:space="preserve"> is not an easy task</w:t>
      </w:r>
      <w:r w:rsidRPr="007A335A">
        <w:rPr>
          <w:rFonts w:ascii="Times New Roman" w:hAnsi="Times New Roman" w:cs="Times New Roman"/>
          <w:sz w:val="24"/>
          <w:szCs w:val="24"/>
        </w:rPr>
        <w:t xml:space="preserve"> </w:t>
      </w:r>
      <w:r w:rsidR="007C542C">
        <w:rPr>
          <w:rFonts w:ascii="Times New Roman" w:hAnsi="Times New Roman" w:cs="Times New Roman"/>
          <w:sz w:val="24"/>
          <w:szCs w:val="24"/>
        </w:rPr>
        <w:t>and</w:t>
      </w:r>
      <w:r w:rsidR="00784254">
        <w:rPr>
          <w:rFonts w:ascii="Times New Roman" w:hAnsi="Times New Roman" w:cs="Times New Roman"/>
          <w:sz w:val="24"/>
          <w:szCs w:val="24"/>
        </w:rPr>
        <w:t xml:space="preserve"> requires</w:t>
      </w:r>
      <w:r w:rsidR="007C542C">
        <w:rPr>
          <w:rFonts w:ascii="Times New Roman" w:hAnsi="Times New Roman" w:cs="Times New Roman"/>
          <w:sz w:val="24"/>
          <w:szCs w:val="24"/>
        </w:rPr>
        <w:t xml:space="preserve"> cooperation and standardization among</w:t>
      </w:r>
      <w:r w:rsidR="008F7514">
        <w:rPr>
          <w:rFonts w:ascii="Times New Roman" w:hAnsi="Times New Roman" w:cs="Times New Roman"/>
          <w:sz w:val="24"/>
          <w:szCs w:val="24"/>
        </w:rPr>
        <w:t xml:space="preserve"> many</w:t>
      </w:r>
      <w:r w:rsidR="007C542C">
        <w:rPr>
          <w:rFonts w:ascii="Times New Roman" w:hAnsi="Times New Roman" w:cs="Times New Roman"/>
          <w:sz w:val="24"/>
          <w:szCs w:val="24"/>
        </w:rPr>
        <w:t xml:space="preserve"> network</w:t>
      </w:r>
      <w:r w:rsidR="008F7514">
        <w:rPr>
          <w:rFonts w:ascii="Times New Roman" w:hAnsi="Times New Roman" w:cs="Times New Roman"/>
          <w:sz w:val="24"/>
          <w:szCs w:val="24"/>
        </w:rPr>
        <w:t>s</w:t>
      </w:r>
      <w:r w:rsidR="007C542C">
        <w:rPr>
          <w:rFonts w:ascii="Times New Roman" w:hAnsi="Times New Roman" w:cs="Times New Roman"/>
          <w:sz w:val="24"/>
          <w:szCs w:val="24"/>
        </w:rPr>
        <w:t xml:space="preserve"> through</w:t>
      </w:r>
      <w:r w:rsidR="00784254">
        <w:rPr>
          <w:rFonts w:ascii="Times New Roman" w:hAnsi="Times New Roman" w:cs="Times New Roman"/>
          <w:sz w:val="24"/>
          <w:szCs w:val="24"/>
        </w:rPr>
        <w:t xml:space="preserve"> international agreements and </w:t>
      </w:r>
      <w:r w:rsidR="008F7514">
        <w:rPr>
          <w:rFonts w:ascii="Times New Roman" w:hAnsi="Times New Roman" w:cs="Times New Roman"/>
          <w:sz w:val="24"/>
          <w:szCs w:val="24"/>
        </w:rPr>
        <w:t xml:space="preserve">the sponsoring of international </w:t>
      </w:r>
      <w:r w:rsidR="00784254">
        <w:rPr>
          <w:rFonts w:ascii="Times New Roman" w:hAnsi="Times New Roman" w:cs="Times New Roman"/>
          <w:sz w:val="24"/>
          <w:szCs w:val="24"/>
        </w:rPr>
        <w:t>institution</w:t>
      </w:r>
      <w:r w:rsidR="008F7514">
        <w:rPr>
          <w:rFonts w:ascii="Times New Roman" w:hAnsi="Times New Roman" w:cs="Times New Roman"/>
          <w:sz w:val="24"/>
          <w:szCs w:val="24"/>
        </w:rPr>
        <w:t>s</w:t>
      </w:r>
      <w:r w:rsidR="00784254">
        <w:rPr>
          <w:rFonts w:ascii="Times New Roman" w:hAnsi="Times New Roman" w:cs="Times New Roman"/>
          <w:sz w:val="24"/>
          <w:szCs w:val="24"/>
        </w:rPr>
        <w:t xml:space="preserve"> such as</w:t>
      </w:r>
      <w:r w:rsidR="007C542C">
        <w:rPr>
          <w:rFonts w:ascii="Times New Roman" w:hAnsi="Times New Roman" w:cs="Times New Roman"/>
          <w:sz w:val="24"/>
          <w:szCs w:val="24"/>
        </w:rPr>
        <w:t xml:space="preserve"> the World Meteorological Organization (WMO) and the FAO</w:t>
      </w:r>
      <w:r w:rsidR="008F7514">
        <w:rPr>
          <w:rFonts w:ascii="Times New Roman" w:hAnsi="Times New Roman" w:cs="Times New Roman"/>
          <w:sz w:val="24"/>
          <w:szCs w:val="24"/>
        </w:rPr>
        <w:t xml:space="preserve"> (REF</w:t>
      </w:r>
      <w:proofErr w:type="gramStart"/>
      <w:r w:rsidR="008F7514">
        <w:rPr>
          <w:rFonts w:ascii="Times New Roman" w:hAnsi="Times New Roman" w:cs="Times New Roman"/>
          <w:sz w:val="24"/>
          <w:szCs w:val="24"/>
        </w:rPr>
        <w:t>,Durre</w:t>
      </w:r>
      <w:proofErr w:type="gramEnd"/>
      <w:r w:rsidR="008F7514">
        <w:rPr>
          <w:rFonts w:ascii="Times New Roman" w:hAnsi="Times New Roman" w:cs="Times New Roman"/>
          <w:sz w:val="24"/>
          <w:szCs w:val="24"/>
        </w:rPr>
        <w:t xml:space="preserve"> et al.</w:t>
      </w:r>
      <w:r w:rsidR="009C1147">
        <w:rPr>
          <w:rFonts w:ascii="Times New Roman" w:hAnsi="Times New Roman" w:cs="Times New Roman"/>
          <w:sz w:val="24"/>
          <w:szCs w:val="24"/>
        </w:rPr>
        <w:t xml:space="preserve"> 2008</w:t>
      </w:r>
      <w:r w:rsidR="008F7514">
        <w:rPr>
          <w:rFonts w:ascii="Times New Roman" w:hAnsi="Times New Roman" w:cs="Times New Roman"/>
          <w:sz w:val="24"/>
          <w:szCs w:val="24"/>
        </w:rPr>
        <w:t xml:space="preserve">, Mitchel </w:t>
      </w:r>
      <w:r w:rsidR="009C1147">
        <w:rPr>
          <w:rFonts w:ascii="Times New Roman" w:hAnsi="Times New Roman" w:cs="Times New Roman"/>
          <w:sz w:val="24"/>
          <w:szCs w:val="24"/>
        </w:rPr>
        <w:t>et al. 2005*</w:t>
      </w:r>
      <w:r w:rsidR="008F7514">
        <w:rPr>
          <w:rFonts w:ascii="Times New Roman" w:hAnsi="Times New Roman" w:cs="Times New Roman"/>
          <w:sz w:val="24"/>
          <w:szCs w:val="24"/>
        </w:rPr>
        <w:t>)</w:t>
      </w:r>
      <w:r w:rsidR="00784254">
        <w:rPr>
          <w:rFonts w:ascii="Times New Roman" w:hAnsi="Times New Roman" w:cs="Times New Roman"/>
          <w:sz w:val="24"/>
          <w:szCs w:val="24"/>
        </w:rPr>
        <w:t>.  Despite the existing</w:t>
      </w:r>
      <w:r w:rsidR="007C542C">
        <w:rPr>
          <w:rFonts w:ascii="Times New Roman" w:hAnsi="Times New Roman" w:cs="Times New Roman"/>
          <w:sz w:val="24"/>
          <w:szCs w:val="24"/>
        </w:rPr>
        <w:t xml:space="preserve"> international collaboration,</w:t>
      </w:r>
      <w:r w:rsidRPr="007A335A">
        <w:rPr>
          <w:rFonts w:ascii="Times New Roman" w:hAnsi="Times New Roman" w:cs="Times New Roman"/>
          <w:sz w:val="24"/>
          <w:szCs w:val="24"/>
        </w:rPr>
        <w:t xml:space="preserve"> many database</w:t>
      </w:r>
      <w:r w:rsidR="007C542C">
        <w:rPr>
          <w:rFonts w:ascii="Times New Roman" w:hAnsi="Times New Roman" w:cs="Times New Roman"/>
          <w:sz w:val="24"/>
          <w:szCs w:val="24"/>
        </w:rPr>
        <w:t>s</w:t>
      </w:r>
      <w:r w:rsidRPr="007A335A">
        <w:rPr>
          <w:rFonts w:ascii="Times New Roman" w:hAnsi="Times New Roman" w:cs="Times New Roman"/>
          <w:sz w:val="24"/>
          <w:szCs w:val="24"/>
        </w:rPr>
        <w:t xml:space="preserve"> contradict or overlap each other</w:t>
      </w:r>
      <w:r w:rsidR="008F7514">
        <w:rPr>
          <w:rFonts w:ascii="Times New Roman" w:hAnsi="Times New Roman" w:cs="Times New Roman"/>
          <w:sz w:val="24"/>
          <w:szCs w:val="24"/>
        </w:rPr>
        <w:t>. S</w:t>
      </w:r>
      <w:r w:rsidR="007C542C">
        <w:rPr>
          <w:rFonts w:ascii="Times New Roman" w:hAnsi="Times New Roman" w:cs="Times New Roman"/>
          <w:sz w:val="24"/>
          <w:szCs w:val="24"/>
        </w:rPr>
        <w:t xml:space="preserve">tudies could greatly benefit from the adoption of </w:t>
      </w:r>
      <w:r w:rsidRPr="007A335A">
        <w:rPr>
          <w:rFonts w:ascii="Times New Roman" w:hAnsi="Times New Roman" w:cs="Times New Roman"/>
          <w:sz w:val="24"/>
          <w:szCs w:val="24"/>
        </w:rPr>
        <w:t>scheme</w:t>
      </w:r>
      <w:r w:rsidR="007C542C">
        <w:rPr>
          <w:rFonts w:ascii="Times New Roman" w:hAnsi="Times New Roman" w:cs="Times New Roman"/>
          <w:sz w:val="24"/>
          <w:szCs w:val="24"/>
        </w:rPr>
        <w:t>s</w:t>
      </w:r>
      <w:r w:rsidRPr="007A335A">
        <w:rPr>
          <w:rFonts w:ascii="Times New Roman" w:hAnsi="Times New Roman" w:cs="Times New Roman"/>
          <w:sz w:val="24"/>
          <w:szCs w:val="24"/>
        </w:rPr>
        <w:t xml:space="preserve"> to uniquely identify </w:t>
      </w:r>
      <w:r w:rsidR="007C542C">
        <w:rPr>
          <w:rFonts w:ascii="Times New Roman" w:hAnsi="Times New Roman" w:cs="Times New Roman"/>
          <w:sz w:val="24"/>
          <w:szCs w:val="24"/>
        </w:rPr>
        <w:t>stations</w:t>
      </w:r>
      <w:r w:rsidRPr="007A335A">
        <w:rPr>
          <w:rFonts w:ascii="Times New Roman" w:hAnsi="Times New Roman" w:cs="Times New Roman"/>
          <w:sz w:val="24"/>
          <w:szCs w:val="24"/>
        </w:rPr>
        <w:t xml:space="preserve"> (Hijmans et al. 2005)</w:t>
      </w:r>
      <w:r w:rsidR="008F7514">
        <w:rPr>
          <w:rFonts w:ascii="Times New Roman" w:hAnsi="Times New Roman" w:cs="Times New Roman"/>
          <w:sz w:val="24"/>
          <w:szCs w:val="24"/>
        </w:rPr>
        <w:t xml:space="preserve"> f</w:t>
      </w:r>
      <w:r w:rsidRPr="007A335A">
        <w:rPr>
          <w:rFonts w:ascii="Times New Roman" w:hAnsi="Times New Roman" w:cs="Times New Roman"/>
          <w:sz w:val="24"/>
          <w:szCs w:val="24"/>
        </w:rPr>
        <w:t>or instance</w:t>
      </w:r>
      <w:r w:rsidR="008F7514">
        <w:rPr>
          <w:rFonts w:ascii="Times New Roman" w:hAnsi="Times New Roman" w:cs="Times New Roman"/>
          <w:sz w:val="24"/>
          <w:szCs w:val="24"/>
        </w:rPr>
        <w:t>,</w:t>
      </w:r>
      <w:r w:rsidRPr="007A335A">
        <w:rPr>
          <w:rFonts w:ascii="Times New Roman" w:hAnsi="Times New Roman" w:cs="Times New Roman"/>
          <w:sz w:val="24"/>
          <w:szCs w:val="24"/>
        </w:rPr>
        <w:t xml:space="preserve"> using the WMO procedure so that different database can be merged together</w:t>
      </w:r>
      <w:r>
        <w:rPr>
          <w:rFonts w:ascii="Times New Roman" w:hAnsi="Times New Roman" w:cs="Times New Roman"/>
          <w:sz w:val="24"/>
          <w:szCs w:val="24"/>
        </w:rPr>
        <w:t xml:space="preserve"> in a manner similar to the </w:t>
      </w:r>
      <w:r w:rsidRPr="007A335A">
        <w:rPr>
          <w:rFonts w:ascii="Times New Roman" w:hAnsi="Times New Roman" w:cs="Times New Roman"/>
          <w:sz w:val="24"/>
          <w:szCs w:val="24"/>
        </w:rPr>
        <w:t>GHCN</w:t>
      </w:r>
      <w:r w:rsidR="008F7514">
        <w:rPr>
          <w:rFonts w:ascii="Times New Roman" w:hAnsi="Times New Roman" w:cs="Times New Roman"/>
          <w:sz w:val="24"/>
          <w:szCs w:val="24"/>
        </w:rPr>
        <w:t xml:space="preserve"> project</w:t>
      </w:r>
      <w:r w:rsidRPr="007A335A">
        <w:rPr>
          <w:rFonts w:ascii="Times New Roman" w:hAnsi="Times New Roman" w:cs="Times New Roman"/>
          <w:sz w:val="24"/>
          <w:szCs w:val="24"/>
        </w:rPr>
        <w:t>.</w:t>
      </w:r>
      <w:r>
        <w:rPr>
          <w:rFonts w:ascii="Times New Roman" w:hAnsi="Times New Roman" w:cs="Times New Roman"/>
          <w:sz w:val="24"/>
          <w:szCs w:val="24"/>
        </w:rPr>
        <w:t xml:space="preserve"> </w:t>
      </w:r>
      <w:r w:rsidR="007C542C">
        <w:rPr>
          <w:rFonts w:ascii="Times New Roman" w:hAnsi="Times New Roman" w:cs="Times New Roman"/>
          <w:sz w:val="24"/>
          <w:szCs w:val="24"/>
        </w:rPr>
        <w:t>The majority of studies report database quality screening</w:t>
      </w:r>
      <w:r w:rsidR="00245597">
        <w:rPr>
          <w:rFonts w:ascii="Times New Roman" w:hAnsi="Times New Roman" w:cs="Times New Roman"/>
          <w:sz w:val="24"/>
          <w:szCs w:val="24"/>
        </w:rPr>
        <w:t xml:space="preserve"> before the interpolation stage</w:t>
      </w:r>
      <w:r w:rsidR="007C542C">
        <w:rPr>
          <w:rFonts w:ascii="Times New Roman" w:hAnsi="Times New Roman" w:cs="Times New Roman"/>
          <w:sz w:val="24"/>
          <w:szCs w:val="24"/>
        </w:rPr>
        <w:t>. For</w:t>
      </w:r>
      <w:r w:rsidRPr="007A335A">
        <w:rPr>
          <w:rFonts w:ascii="Times New Roman" w:hAnsi="Times New Roman" w:cs="Times New Roman"/>
          <w:sz w:val="24"/>
          <w:szCs w:val="24"/>
        </w:rPr>
        <w:t xml:space="preserve"> instance</w:t>
      </w:r>
      <w:r w:rsidR="007C542C">
        <w:rPr>
          <w:rFonts w:ascii="Times New Roman" w:hAnsi="Times New Roman" w:cs="Times New Roman"/>
          <w:sz w:val="24"/>
          <w:szCs w:val="24"/>
        </w:rPr>
        <w:t>,</w:t>
      </w:r>
      <w:r w:rsidRPr="007A335A">
        <w:rPr>
          <w:rFonts w:ascii="Times New Roman" w:hAnsi="Times New Roman" w:cs="Times New Roman"/>
          <w:sz w:val="24"/>
          <w:szCs w:val="24"/>
        </w:rPr>
        <w:t xml:space="preserve"> Daly et al. 2002 carried out a range checking for minimu</w:t>
      </w:r>
      <w:r>
        <w:rPr>
          <w:rFonts w:ascii="Times New Roman" w:hAnsi="Times New Roman" w:cs="Times New Roman"/>
          <w:sz w:val="24"/>
          <w:szCs w:val="24"/>
        </w:rPr>
        <w:t>m and maximum temper</w:t>
      </w:r>
      <w:r w:rsidRPr="007A335A">
        <w:rPr>
          <w:rFonts w:ascii="Times New Roman" w:hAnsi="Times New Roman" w:cs="Times New Roman"/>
          <w:sz w:val="24"/>
          <w:szCs w:val="24"/>
        </w:rPr>
        <w:t>ature and precipitation values</w:t>
      </w:r>
      <w:r w:rsidR="00245597">
        <w:rPr>
          <w:rFonts w:ascii="Times New Roman" w:hAnsi="Times New Roman" w:cs="Times New Roman"/>
          <w:sz w:val="24"/>
          <w:szCs w:val="24"/>
        </w:rPr>
        <w:t>. These</w:t>
      </w:r>
      <w:r w:rsidRPr="007A335A">
        <w:rPr>
          <w:rFonts w:ascii="Times New Roman" w:hAnsi="Times New Roman" w:cs="Times New Roman"/>
          <w:sz w:val="24"/>
          <w:szCs w:val="24"/>
        </w:rPr>
        <w:t xml:space="preserve"> were evaluated to eliminate negative and detect extreme values with ap</w:t>
      </w:r>
      <w:r w:rsidR="007C542C">
        <w:rPr>
          <w:rFonts w:ascii="Times New Roman" w:hAnsi="Times New Roman" w:cs="Times New Roman"/>
          <w:sz w:val="24"/>
          <w:szCs w:val="24"/>
        </w:rPr>
        <w:t>plication of threshold based on t</w:t>
      </w:r>
      <w:r w:rsidRPr="007A335A">
        <w:rPr>
          <w:rFonts w:ascii="Times New Roman" w:hAnsi="Times New Roman" w:cs="Times New Roman"/>
          <w:sz w:val="24"/>
          <w:szCs w:val="24"/>
        </w:rPr>
        <w:t>h</w:t>
      </w:r>
      <w:r w:rsidR="007C542C">
        <w:rPr>
          <w:rFonts w:ascii="Times New Roman" w:hAnsi="Times New Roman" w:cs="Times New Roman"/>
          <w:sz w:val="24"/>
          <w:szCs w:val="24"/>
        </w:rPr>
        <w:t>e</w:t>
      </w:r>
      <w:r w:rsidRPr="007A335A">
        <w:rPr>
          <w:rFonts w:ascii="Times New Roman" w:hAnsi="Times New Roman" w:cs="Times New Roman"/>
          <w:sz w:val="24"/>
          <w:szCs w:val="24"/>
        </w:rPr>
        <w:t xml:space="preserve"> country of station and climate conditions from NCDC (Daly et al. 2002).</w:t>
      </w:r>
      <w:r>
        <w:rPr>
          <w:rFonts w:ascii="Times New Roman" w:hAnsi="Times New Roman" w:cs="Times New Roman"/>
          <w:sz w:val="24"/>
          <w:szCs w:val="24"/>
        </w:rPr>
        <w:t xml:space="preserve"> </w:t>
      </w:r>
      <w:r w:rsidR="007C542C">
        <w:rPr>
          <w:rFonts w:ascii="Times New Roman" w:hAnsi="Times New Roman" w:cs="Times New Roman"/>
          <w:sz w:val="24"/>
          <w:szCs w:val="24"/>
        </w:rPr>
        <w:t>Screening is problematic because it</w:t>
      </w:r>
      <w:r>
        <w:rPr>
          <w:rFonts w:ascii="Times New Roman" w:hAnsi="Times New Roman" w:cs="Times New Roman"/>
          <w:sz w:val="24"/>
          <w:szCs w:val="24"/>
        </w:rPr>
        <w:t xml:space="preserve"> usually reduces the number of observations. Additional loss may happen because records are incomplete over time (Hutchinson et al. 1995). </w:t>
      </w:r>
      <w:ins w:id="65" w:author="adamw" w:date="2012-08-14T11:50:00Z">
        <w:r w:rsidR="00E42735">
          <w:rPr>
            <w:rFonts w:ascii="Times New Roman" w:hAnsi="Times New Roman" w:cs="Times New Roman"/>
            <w:sz w:val="24"/>
            <w:szCs w:val="24"/>
          </w:rPr>
          <w:t xml:space="preserve">In that paper, for example, </w:t>
        </w:r>
      </w:ins>
      <w:del w:id="66" w:author="adamw" w:date="2012-08-14T11:50:00Z">
        <w:r w:rsidDel="00E42735">
          <w:rPr>
            <w:rFonts w:ascii="Times New Roman" w:hAnsi="Times New Roman" w:cs="Times New Roman"/>
            <w:sz w:val="24"/>
            <w:szCs w:val="24"/>
          </w:rPr>
          <w:delText xml:space="preserve">For instance, </w:delText>
        </w:r>
      </w:del>
      <w:r>
        <w:rPr>
          <w:rFonts w:ascii="Times New Roman" w:hAnsi="Times New Roman" w:cs="Times New Roman"/>
          <w:sz w:val="24"/>
          <w:szCs w:val="24"/>
        </w:rPr>
        <w:t>a</w:t>
      </w:r>
      <w:r w:rsidRPr="00EE79B7">
        <w:rPr>
          <w:rFonts w:ascii="Times New Roman" w:hAnsi="Times New Roman" w:cs="Times New Roman"/>
          <w:sz w:val="24"/>
          <w:szCs w:val="24"/>
        </w:rPr>
        <w:t>verages were only included if there were</w:t>
      </w:r>
      <w:r>
        <w:rPr>
          <w:rFonts w:ascii="Times New Roman" w:hAnsi="Times New Roman" w:cs="Times New Roman"/>
          <w:sz w:val="24"/>
          <w:szCs w:val="24"/>
        </w:rPr>
        <w:t xml:space="preserve"> calculated from</w:t>
      </w:r>
      <w:r w:rsidRPr="00EE79B7">
        <w:rPr>
          <w:rFonts w:ascii="Times New Roman" w:hAnsi="Times New Roman" w:cs="Times New Roman"/>
          <w:sz w:val="24"/>
          <w:szCs w:val="24"/>
        </w:rPr>
        <w:t xml:space="preserve"> 10 years of record </w:t>
      </w:r>
      <w:r>
        <w:rPr>
          <w:rFonts w:ascii="Times New Roman" w:hAnsi="Times New Roman" w:cs="Times New Roman"/>
          <w:sz w:val="24"/>
          <w:szCs w:val="24"/>
        </w:rPr>
        <w:t>and the time period was extended</w:t>
      </w:r>
      <w:r w:rsidRPr="00EE79B7">
        <w:rPr>
          <w:rFonts w:ascii="Times New Roman" w:hAnsi="Times New Roman" w:cs="Times New Roman"/>
          <w:sz w:val="24"/>
          <w:szCs w:val="24"/>
        </w:rPr>
        <w:t xml:space="preserve"> from </w:t>
      </w:r>
      <w:r>
        <w:rPr>
          <w:rFonts w:ascii="Times New Roman" w:hAnsi="Times New Roman" w:cs="Times New Roman"/>
          <w:sz w:val="24"/>
          <w:szCs w:val="24"/>
        </w:rPr>
        <w:t>1960-1990 to 1950-</w:t>
      </w:r>
      <w:r w:rsidRPr="00EE79B7">
        <w:rPr>
          <w:rFonts w:ascii="Times New Roman" w:hAnsi="Times New Roman" w:cs="Times New Roman"/>
          <w:sz w:val="24"/>
          <w:szCs w:val="24"/>
        </w:rPr>
        <w:t xml:space="preserve">2000 </w:t>
      </w:r>
      <w:r>
        <w:rPr>
          <w:rFonts w:ascii="Times New Roman" w:hAnsi="Times New Roman" w:cs="Times New Roman"/>
          <w:sz w:val="24"/>
          <w:szCs w:val="24"/>
        </w:rPr>
        <w:t>to</w:t>
      </w:r>
      <w:r w:rsidRPr="00EE79B7">
        <w:rPr>
          <w:rFonts w:ascii="Times New Roman" w:hAnsi="Times New Roman" w:cs="Times New Roman"/>
          <w:sz w:val="24"/>
          <w:szCs w:val="24"/>
        </w:rPr>
        <w:t xml:space="preserve"> allow for more stations to be accounted.</w:t>
      </w:r>
    </w:p>
    <w:p w:rsidR="00C458DA" w:rsidRPr="007A335A" w:rsidRDefault="00C458DA" w:rsidP="00C458DA">
      <w:pPr>
        <w:spacing w:after="0" w:line="240" w:lineRule="auto"/>
        <w:rPr>
          <w:rFonts w:ascii="Times New Roman" w:hAnsi="Times New Roman" w:cs="Times New Roman"/>
          <w:sz w:val="24"/>
          <w:szCs w:val="24"/>
        </w:rPr>
      </w:pPr>
      <w:r w:rsidRPr="007A335A">
        <w:rPr>
          <w:rFonts w:ascii="Times New Roman" w:hAnsi="Times New Roman" w:cs="Times New Roman"/>
          <w:sz w:val="24"/>
          <w:szCs w:val="24"/>
        </w:rPr>
        <w:t xml:space="preserve"> </w:t>
      </w:r>
    </w:p>
    <w:p w:rsidR="00C458DA" w:rsidRPr="00994A66" w:rsidRDefault="007C542C" w:rsidP="006D2105">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Interpolation: m</w:t>
      </w:r>
      <w:r w:rsidR="00C458DA" w:rsidRPr="00346C69">
        <w:rPr>
          <w:rFonts w:ascii="Times New Roman" w:hAnsi="Times New Roman" w:cs="Times New Roman"/>
          <w:b/>
          <w:sz w:val="24"/>
          <w:szCs w:val="24"/>
        </w:rPr>
        <w:t>ethods selection</w:t>
      </w:r>
    </w:p>
    <w:p w:rsidR="003B2B08" w:rsidRDefault="00C458DA" w:rsidP="00C458DA">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64A0">
        <w:rPr>
          <w:rFonts w:ascii="Times New Roman" w:hAnsi="Times New Roman" w:cs="Times New Roman"/>
          <w:sz w:val="24"/>
          <w:szCs w:val="24"/>
        </w:rPr>
        <w:t>There are numerous studies that</w:t>
      </w:r>
      <w:r w:rsidR="004B733D">
        <w:rPr>
          <w:rFonts w:ascii="Times New Roman" w:hAnsi="Times New Roman" w:cs="Times New Roman"/>
          <w:sz w:val="24"/>
          <w:szCs w:val="24"/>
        </w:rPr>
        <w:t xml:space="preserve"> investigate multiple interpolation methods </w:t>
      </w:r>
      <w:r w:rsidR="00A1240B">
        <w:rPr>
          <w:rFonts w:ascii="Times New Roman" w:hAnsi="Times New Roman" w:cs="Times New Roman"/>
          <w:sz w:val="24"/>
          <w:szCs w:val="24"/>
        </w:rPr>
        <w:t>for particular study regions</w:t>
      </w:r>
      <w:r w:rsidR="008664A0">
        <w:rPr>
          <w:rFonts w:ascii="Times New Roman" w:hAnsi="Times New Roman" w:cs="Times New Roman"/>
          <w:sz w:val="24"/>
          <w:szCs w:val="24"/>
        </w:rPr>
        <w:t xml:space="preserve">: Bolstad et al. </w:t>
      </w:r>
      <w:r w:rsidR="00A1240B">
        <w:rPr>
          <w:rFonts w:ascii="Times New Roman" w:hAnsi="Times New Roman" w:cs="Times New Roman"/>
          <w:sz w:val="24"/>
          <w:szCs w:val="24"/>
        </w:rPr>
        <w:t>(</w:t>
      </w:r>
      <w:r w:rsidR="008664A0">
        <w:rPr>
          <w:rFonts w:ascii="Times New Roman" w:hAnsi="Times New Roman" w:cs="Times New Roman"/>
          <w:sz w:val="24"/>
          <w:szCs w:val="24"/>
        </w:rPr>
        <w:t>1998</w:t>
      </w:r>
      <w:r w:rsidR="004B733D">
        <w:rPr>
          <w:rFonts w:ascii="Times New Roman" w:hAnsi="Times New Roman" w:cs="Times New Roman"/>
          <w:sz w:val="24"/>
          <w:szCs w:val="24"/>
        </w:rPr>
        <w:t xml:space="preserve">) in </w:t>
      </w:r>
      <w:r w:rsidR="00E24BA0">
        <w:rPr>
          <w:rFonts w:ascii="Times New Roman" w:hAnsi="Times New Roman" w:cs="Times New Roman"/>
          <w:sz w:val="24"/>
          <w:szCs w:val="24"/>
        </w:rPr>
        <w:t>the Southern</w:t>
      </w:r>
      <w:r w:rsidR="004B733D">
        <w:rPr>
          <w:rFonts w:ascii="Times New Roman" w:hAnsi="Times New Roman" w:cs="Times New Roman"/>
          <w:sz w:val="24"/>
          <w:szCs w:val="24"/>
        </w:rPr>
        <w:t xml:space="preserve"> </w:t>
      </w:r>
      <w:r w:rsidR="00E24BA0">
        <w:rPr>
          <w:rFonts w:ascii="Times New Roman" w:hAnsi="Times New Roman" w:cs="Times New Roman"/>
          <w:sz w:val="24"/>
          <w:szCs w:val="24"/>
        </w:rPr>
        <w:t>Appalachian</w:t>
      </w:r>
      <w:r w:rsidR="004B733D">
        <w:rPr>
          <w:rFonts w:ascii="Times New Roman" w:hAnsi="Times New Roman" w:cs="Times New Roman"/>
          <w:sz w:val="24"/>
          <w:szCs w:val="24"/>
        </w:rPr>
        <w:t xml:space="preserve"> mountains</w:t>
      </w:r>
      <w:r w:rsidR="008664A0">
        <w:rPr>
          <w:rFonts w:ascii="Times New Roman" w:hAnsi="Times New Roman" w:cs="Times New Roman"/>
          <w:sz w:val="24"/>
          <w:szCs w:val="24"/>
        </w:rPr>
        <w:t xml:space="preserve">, Xia et al. </w:t>
      </w:r>
      <w:r w:rsidR="00A1240B">
        <w:rPr>
          <w:rFonts w:ascii="Times New Roman" w:hAnsi="Times New Roman" w:cs="Times New Roman"/>
          <w:sz w:val="24"/>
          <w:szCs w:val="24"/>
        </w:rPr>
        <w:t>(</w:t>
      </w:r>
      <w:r w:rsidR="008664A0">
        <w:rPr>
          <w:rFonts w:ascii="Times New Roman" w:hAnsi="Times New Roman" w:cs="Times New Roman"/>
          <w:sz w:val="24"/>
          <w:szCs w:val="24"/>
        </w:rPr>
        <w:t>2001</w:t>
      </w:r>
      <w:r w:rsidR="00A1240B">
        <w:rPr>
          <w:rFonts w:ascii="Times New Roman" w:hAnsi="Times New Roman" w:cs="Times New Roman"/>
          <w:sz w:val="24"/>
          <w:szCs w:val="24"/>
        </w:rPr>
        <w:t>) in</w:t>
      </w:r>
      <w:r w:rsidR="004B733D">
        <w:rPr>
          <w:rFonts w:ascii="Times New Roman" w:hAnsi="Times New Roman" w:cs="Times New Roman"/>
          <w:sz w:val="24"/>
          <w:szCs w:val="24"/>
        </w:rPr>
        <w:t xml:space="preserve"> Bavaria Germany</w:t>
      </w:r>
      <w:r w:rsidR="008664A0">
        <w:rPr>
          <w:rFonts w:ascii="Times New Roman" w:hAnsi="Times New Roman" w:cs="Times New Roman"/>
          <w:sz w:val="24"/>
          <w:szCs w:val="24"/>
        </w:rPr>
        <w:t xml:space="preserve">, Jarvis and Stuart </w:t>
      </w:r>
      <w:r w:rsidR="00A1240B">
        <w:rPr>
          <w:rFonts w:ascii="Times New Roman" w:hAnsi="Times New Roman" w:cs="Times New Roman"/>
          <w:sz w:val="24"/>
          <w:szCs w:val="24"/>
        </w:rPr>
        <w:t>(</w:t>
      </w:r>
      <w:r w:rsidR="008664A0">
        <w:rPr>
          <w:rFonts w:ascii="Times New Roman" w:hAnsi="Times New Roman" w:cs="Times New Roman"/>
          <w:sz w:val="24"/>
          <w:szCs w:val="24"/>
        </w:rPr>
        <w:t>2001</w:t>
      </w:r>
      <w:r w:rsidR="00A1240B">
        <w:rPr>
          <w:rFonts w:ascii="Times New Roman" w:hAnsi="Times New Roman" w:cs="Times New Roman"/>
          <w:sz w:val="24"/>
          <w:szCs w:val="24"/>
        </w:rPr>
        <w:t>) in</w:t>
      </w:r>
      <w:r w:rsidR="00306071">
        <w:rPr>
          <w:rFonts w:ascii="Times New Roman" w:hAnsi="Times New Roman" w:cs="Times New Roman"/>
          <w:sz w:val="24"/>
          <w:szCs w:val="24"/>
        </w:rPr>
        <w:t xml:space="preserve"> England and Wales</w:t>
      </w:r>
      <w:r w:rsidR="008664A0">
        <w:rPr>
          <w:rFonts w:ascii="Times New Roman" w:hAnsi="Times New Roman" w:cs="Times New Roman"/>
          <w:sz w:val="24"/>
          <w:szCs w:val="24"/>
        </w:rPr>
        <w:t>,</w:t>
      </w:r>
      <w:r w:rsidR="00D973CE">
        <w:rPr>
          <w:rFonts w:ascii="Times New Roman" w:hAnsi="Times New Roman" w:cs="Times New Roman"/>
          <w:sz w:val="24"/>
          <w:szCs w:val="24"/>
        </w:rPr>
        <w:t xml:space="preserve"> </w:t>
      </w:r>
      <w:r w:rsidR="008664A0">
        <w:rPr>
          <w:rFonts w:ascii="Times New Roman" w:hAnsi="Times New Roman" w:cs="Times New Roman"/>
          <w:sz w:val="24"/>
          <w:szCs w:val="24"/>
        </w:rPr>
        <w:t xml:space="preserve">Attore et al. </w:t>
      </w:r>
      <w:r w:rsidR="00A1240B">
        <w:rPr>
          <w:rFonts w:ascii="Times New Roman" w:hAnsi="Times New Roman" w:cs="Times New Roman"/>
          <w:sz w:val="24"/>
          <w:szCs w:val="24"/>
        </w:rPr>
        <w:t>(</w:t>
      </w:r>
      <w:r w:rsidR="008664A0">
        <w:rPr>
          <w:rFonts w:ascii="Times New Roman" w:hAnsi="Times New Roman" w:cs="Times New Roman"/>
          <w:sz w:val="24"/>
          <w:szCs w:val="24"/>
        </w:rPr>
        <w:t>2007</w:t>
      </w:r>
      <w:r w:rsidR="00A1240B">
        <w:rPr>
          <w:rFonts w:ascii="Times New Roman" w:hAnsi="Times New Roman" w:cs="Times New Roman"/>
          <w:sz w:val="24"/>
          <w:szCs w:val="24"/>
        </w:rPr>
        <w:t>) in Italy</w:t>
      </w:r>
      <w:r w:rsidR="008664A0">
        <w:rPr>
          <w:rFonts w:ascii="Times New Roman" w:hAnsi="Times New Roman" w:cs="Times New Roman"/>
          <w:sz w:val="24"/>
          <w:szCs w:val="24"/>
        </w:rPr>
        <w:t xml:space="preserve">, Hosfra et al. </w:t>
      </w:r>
      <w:r w:rsidR="00A1240B">
        <w:rPr>
          <w:rFonts w:ascii="Times New Roman" w:hAnsi="Times New Roman" w:cs="Times New Roman"/>
          <w:sz w:val="24"/>
          <w:szCs w:val="24"/>
        </w:rPr>
        <w:t>(</w:t>
      </w:r>
      <w:r w:rsidR="008664A0">
        <w:rPr>
          <w:rFonts w:ascii="Times New Roman" w:hAnsi="Times New Roman" w:cs="Times New Roman"/>
          <w:sz w:val="24"/>
          <w:szCs w:val="24"/>
        </w:rPr>
        <w:t>2008</w:t>
      </w:r>
      <w:r w:rsidR="00A1240B">
        <w:rPr>
          <w:rFonts w:ascii="Times New Roman" w:hAnsi="Times New Roman" w:cs="Times New Roman"/>
          <w:sz w:val="24"/>
          <w:szCs w:val="24"/>
        </w:rPr>
        <w:t>) in Europe</w:t>
      </w:r>
      <w:r w:rsidR="008664A0">
        <w:rPr>
          <w:rFonts w:ascii="Times New Roman" w:hAnsi="Times New Roman" w:cs="Times New Roman"/>
          <w:sz w:val="24"/>
          <w:szCs w:val="24"/>
        </w:rPr>
        <w:t>,</w:t>
      </w:r>
      <w:r w:rsidR="00661417">
        <w:rPr>
          <w:rFonts w:ascii="Times New Roman" w:hAnsi="Times New Roman" w:cs="Times New Roman"/>
          <w:sz w:val="24"/>
          <w:szCs w:val="24"/>
        </w:rPr>
        <w:t xml:space="preserve"> </w:t>
      </w:r>
      <w:r w:rsidR="008664A0">
        <w:rPr>
          <w:rFonts w:ascii="Times New Roman" w:hAnsi="Times New Roman" w:cs="Times New Roman"/>
          <w:sz w:val="24"/>
          <w:szCs w:val="24"/>
        </w:rPr>
        <w:t xml:space="preserve">Stahl et al. </w:t>
      </w:r>
      <w:r w:rsidR="00A1240B">
        <w:rPr>
          <w:rFonts w:ascii="Times New Roman" w:hAnsi="Times New Roman" w:cs="Times New Roman"/>
          <w:sz w:val="24"/>
          <w:szCs w:val="24"/>
        </w:rPr>
        <w:t>(</w:t>
      </w:r>
      <w:r w:rsidR="008664A0">
        <w:rPr>
          <w:rFonts w:ascii="Times New Roman" w:hAnsi="Times New Roman" w:cs="Times New Roman"/>
          <w:sz w:val="24"/>
          <w:szCs w:val="24"/>
        </w:rPr>
        <w:t>2006</w:t>
      </w:r>
      <w:r w:rsidR="00A1240B">
        <w:rPr>
          <w:rFonts w:ascii="Times New Roman" w:hAnsi="Times New Roman" w:cs="Times New Roman"/>
          <w:sz w:val="24"/>
          <w:szCs w:val="24"/>
        </w:rPr>
        <w:t>) in</w:t>
      </w:r>
      <w:r w:rsidR="004B733D">
        <w:rPr>
          <w:rFonts w:ascii="Times New Roman" w:hAnsi="Times New Roman" w:cs="Times New Roman"/>
          <w:sz w:val="24"/>
          <w:szCs w:val="24"/>
        </w:rPr>
        <w:t xml:space="preserve"> British </w:t>
      </w:r>
      <w:r w:rsidR="00914559">
        <w:rPr>
          <w:rFonts w:ascii="Times New Roman" w:hAnsi="Times New Roman" w:cs="Times New Roman"/>
          <w:sz w:val="24"/>
          <w:szCs w:val="24"/>
        </w:rPr>
        <w:t>Columbia,</w:t>
      </w:r>
      <w:r w:rsidR="00661417">
        <w:rPr>
          <w:rFonts w:ascii="Times New Roman" w:hAnsi="Times New Roman" w:cs="Times New Roman"/>
          <w:sz w:val="24"/>
          <w:szCs w:val="24"/>
        </w:rPr>
        <w:t xml:space="preserve"> </w:t>
      </w:r>
      <w:proofErr w:type="spellStart"/>
      <w:r w:rsidR="00661417">
        <w:rPr>
          <w:rFonts w:ascii="Times New Roman" w:hAnsi="Times New Roman" w:cs="Times New Roman"/>
          <w:sz w:val="24"/>
          <w:szCs w:val="24"/>
        </w:rPr>
        <w:t>Bazgeer</w:t>
      </w:r>
      <w:proofErr w:type="spellEnd"/>
      <w:r w:rsidR="00661417">
        <w:rPr>
          <w:rFonts w:ascii="Times New Roman" w:hAnsi="Times New Roman" w:cs="Times New Roman"/>
          <w:sz w:val="24"/>
          <w:szCs w:val="24"/>
        </w:rPr>
        <w:t xml:space="preserve"> et al. </w:t>
      </w:r>
      <w:r w:rsidR="00A1240B">
        <w:rPr>
          <w:rFonts w:ascii="Times New Roman" w:hAnsi="Times New Roman" w:cs="Times New Roman"/>
          <w:sz w:val="24"/>
          <w:szCs w:val="24"/>
        </w:rPr>
        <w:t>(</w:t>
      </w:r>
      <w:r w:rsidR="00661417">
        <w:rPr>
          <w:rFonts w:ascii="Times New Roman" w:hAnsi="Times New Roman" w:cs="Times New Roman"/>
          <w:sz w:val="24"/>
          <w:szCs w:val="24"/>
        </w:rPr>
        <w:t>2012</w:t>
      </w:r>
      <w:r w:rsidR="00A1240B">
        <w:rPr>
          <w:rFonts w:ascii="Times New Roman" w:hAnsi="Times New Roman" w:cs="Times New Roman"/>
          <w:sz w:val="24"/>
          <w:szCs w:val="24"/>
        </w:rPr>
        <w:t>) in Fars (Iran)</w:t>
      </w:r>
      <w:r w:rsidR="008664A0">
        <w:rPr>
          <w:rFonts w:ascii="Times New Roman" w:hAnsi="Times New Roman" w:cs="Times New Roman"/>
          <w:sz w:val="24"/>
          <w:szCs w:val="24"/>
        </w:rPr>
        <w:t xml:space="preserve">. </w:t>
      </w:r>
      <w:ins w:id="67" w:author="adamw" w:date="2012-08-14T11:51:00Z">
        <w:r w:rsidR="00E42735">
          <w:rPr>
            <w:rFonts w:ascii="Times New Roman" w:hAnsi="Times New Roman" w:cs="Times New Roman"/>
            <w:sz w:val="24"/>
            <w:szCs w:val="24"/>
          </w:rPr>
          <w:t>Results have been inconsistent</w:t>
        </w:r>
      </w:ins>
      <w:del w:id="68" w:author="adamw" w:date="2012-08-14T11:51:00Z">
        <w:r w:rsidR="008664A0" w:rsidDel="00E42735">
          <w:rPr>
            <w:rFonts w:ascii="Times New Roman" w:hAnsi="Times New Roman" w:cs="Times New Roman"/>
            <w:sz w:val="24"/>
            <w:szCs w:val="24"/>
          </w:rPr>
          <w:delText xml:space="preserve">Reports from paper contradict each other </w:delText>
        </w:r>
      </w:del>
      <w:ins w:id="69" w:author="adamw" w:date="2012-08-14T11:51:00Z">
        <w:r w:rsidR="00E42735">
          <w:rPr>
            <w:rFonts w:ascii="Times New Roman" w:hAnsi="Times New Roman" w:cs="Times New Roman"/>
            <w:sz w:val="24"/>
            <w:szCs w:val="24"/>
          </w:rPr>
          <w:t xml:space="preserve">, </w:t>
        </w:r>
      </w:ins>
      <w:r>
        <w:rPr>
          <w:rFonts w:ascii="Times New Roman" w:hAnsi="Times New Roman" w:cs="Times New Roman"/>
          <w:sz w:val="24"/>
          <w:szCs w:val="24"/>
        </w:rPr>
        <w:t xml:space="preserve">with </w:t>
      </w:r>
      <w:r w:rsidR="008664A0">
        <w:rPr>
          <w:rFonts w:ascii="Times New Roman" w:hAnsi="Times New Roman" w:cs="Times New Roman"/>
          <w:sz w:val="24"/>
          <w:szCs w:val="24"/>
        </w:rPr>
        <w:t>some paper</w:t>
      </w:r>
      <w:r w:rsidR="00661417">
        <w:rPr>
          <w:rFonts w:ascii="Times New Roman" w:hAnsi="Times New Roman" w:cs="Times New Roman"/>
          <w:sz w:val="24"/>
          <w:szCs w:val="24"/>
        </w:rPr>
        <w:t xml:space="preserve">s </w:t>
      </w:r>
      <w:del w:id="70" w:author="adamw" w:date="2012-08-14T11:51:00Z">
        <w:r w:rsidR="00661417" w:rsidDel="00E42735">
          <w:rPr>
            <w:rFonts w:ascii="Times New Roman" w:hAnsi="Times New Roman" w:cs="Times New Roman"/>
            <w:sz w:val="24"/>
            <w:szCs w:val="24"/>
          </w:rPr>
          <w:delText xml:space="preserve">claiming </w:delText>
        </w:r>
      </w:del>
      <w:ins w:id="71" w:author="adamw" w:date="2012-08-14T11:51:00Z">
        <w:r w:rsidR="00E42735">
          <w:rPr>
            <w:rFonts w:ascii="Times New Roman" w:hAnsi="Times New Roman" w:cs="Times New Roman"/>
            <w:sz w:val="24"/>
            <w:szCs w:val="24"/>
          </w:rPr>
          <w:t xml:space="preserve">finding </w:t>
        </w:r>
      </w:ins>
      <w:proofErr w:type="spellStart"/>
      <w:r w:rsidR="00661417">
        <w:rPr>
          <w:rFonts w:ascii="Times New Roman" w:hAnsi="Times New Roman" w:cs="Times New Roman"/>
          <w:sz w:val="24"/>
          <w:szCs w:val="24"/>
        </w:rPr>
        <w:t>Kriging</w:t>
      </w:r>
      <w:proofErr w:type="spellEnd"/>
      <w:r w:rsidR="00661417">
        <w:rPr>
          <w:rFonts w:ascii="Times New Roman" w:hAnsi="Times New Roman" w:cs="Times New Roman"/>
          <w:sz w:val="24"/>
          <w:szCs w:val="24"/>
        </w:rPr>
        <w:t xml:space="preserve"> </w:t>
      </w:r>
      <w:del w:id="72" w:author="adamw" w:date="2012-08-14T11:51:00Z">
        <w:r w:rsidR="00661417" w:rsidDel="00E42735">
          <w:rPr>
            <w:rFonts w:ascii="Times New Roman" w:hAnsi="Times New Roman" w:cs="Times New Roman"/>
            <w:sz w:val="24"/>
            <w:szCs w:val="24"/>
          </w:rPr>
          <w:delText xml:space="preserve">as </w:delText>
        </w:r>
      </w:del>
      <w:ins w:id="73" w:author="adamw" w:date="2012-08-14T11:51:00Z">
        <w:r w:rsidR="00E42735">
          <w:rPr>
            <w:rFonts w:ascii="Times New Roman" w:hAnsi="Times New Roman" w:cs="Times New Roman"/>
            <w:sz w:val="24"/>
            <w:szCs w:val="24"/>
          </w:rPr>
          <w:t xml:space="preserve">to be </w:t>
        </w:r>
      </w:ins>
      <w:r w:rsidR="00661417">
        <w:rPr>
          <w:rFonts w:ascii="Times New Roman" w:hAnsi="Times New Roman" w:cs="Times New Roman"/>
          <w:sz w:val="24"/>
          <w:szCs w:val="24"/>
        </w:rPr>
        <w:t>the best</w:t>
      </w:r>
      <w:r w:rsidR="00A1240B">
        <w:rPr>
          <w:rFonts w:ascii="Times New Roman" w:hAnsi="Times New Roman" w:cs="Times New Roman"/>
          <w:sz w:val="24"/>
          <w:szCs w:val="24"/>
        </w:rPr>
        <w:t xml:space="preserve"> method</w:t>
      </w:r>
      <w:r w:rsidR="00661417">
        <w:rPr>
          <w:rFonts w:ascii="Times New Roman" w:hAnsi="Times New Roman" w:cs="Times New Roman"/>
          <w:sz w:val="24"/>
          <w:szCs w:val="24"/>
        </w:rPr>
        <w:t xml:space="preserve"> (</w:t>
      </w:r>
      <w:r w:rsidR="00994A66">
        <w:rPr>
          <w:rFonts w:ascii="Times New Roman" w:hAnsi="Times New Roman" w:cs="Times New Roman"/>
          <w:sz w:val="24"/>
          <w:szCs w:val="24"/>
        </w:rPr>
        <w:t>Weber and Englund 1994, Goov</w:t>
      </w:r>
      <w:r w:rsidR="00ED38EF">
        <w:rPr>
          <w:rFonts w:ascii="Times New Roman" w:hAnsi="Times New Roman" w:cs="Times New Roman"/>
          <w:sz w:val="24"/>
          <w:szCs w:val="24"/>
        </w:rPr>
        <w:t>a</w:t>
      </w:r>
      <w:r w:rsidR="00994A66">
        <w:rPr>
          <w:rFonts w:ascii="Times New Roman" w:hAnsi="Times New Roman" w:cs="Times New Roman"/>
          <w:sz w:val="24"/>
          <w:szCs w:val="24"/>
        </w:rPr>
        <w:t xml:space="preserve">erts et al. 200, </w:t>
      </w:r>
      <w:r w:rsidR="00661417">
        <w:rPr>
          <w:rFonts w:ascii="Times New Roman" w:hAnsi="Times New Roman" w:cs="Times New Roman"/>
          <w:sz w:val="24"/>
          <w:szCs w:val="24"/>
        </w:rPr>
        <w:t>Attore et al. 2007, Bazgeer et al. 2012</w:t>
      </w:r>
      <w:r w:rsidR="008664A0">
        <w:rPr>
          <w:rFonts w:ascii="Times New Roman" w:hAnsi="Times New Roman" w:cs="Times New Roman"/>
          <w:sz w:val="24"/>
          <w:szCs w:val="24"/>
        </w:rPr>
        <w:t>) while other</w:t>
      </w:r>
      <w:ins w:id="74" w:author="adamw" w:date="2012-08-14T11:51:00Z">
        <w:r w:rsidR="00E42735">
          <w:rPr>
            <w:rFonts w:ascii="Times New Roman" w:hAnsi="Times New Roman" w:cs="Times New Roman"/>
            <w:sz w:val="24"/>
            <w:szCs w:val="24"/>
          </w:rPr>
          <w:t>s</w:t>
        </w:r>
      </w:ins>
      <w:r w:rsidR="008664A0">
        <w:rPr>
          <w:rFonts w:ascii="Times New Roman" w:hAnsi="Times New Roman" w:cs="Times New Roman"/>
          <w:sz w:val="24"/>
          <w:szCs w:val="24"/>
        </w:rPr>
        <w:t xml:space="preserve"> </w:t>
      </w:r>
      <w:del w:id="75" w:author="adamw" w:date="2012-08-14T11:51:00Z">
        <w:r w:rsidR="008664A0" w:rsidDel="00E42735">
          <w:rPr>
            <w:rFonts w:ascii="Times New Roman" w:hAnsi="Times New Roman" w:cs="Times New Roman"/>
            <w:sz w:val="24"/>
            <w:szCs w:val="24"/>
          </w:rPr>
          <w:delText>claim</w:delText>
        </w:r>
        <w:r w:rsidR="003B2B08" w:rsidDel="00E42735">
          <w:rPr>
            <w:rFonts w:ascii="Times New Roman" w:hAnsi="Times New Roman" w:cs="Times New Roman"/>
            <w:sz w:val="24"/>
            <w:szCs w:val="24"/>
          </w:rPr>
          <w:delText>ing</w:delText>
        </w:r>
        <w:r w:rsidR="008664A0" w:rsidDel="00E42735">
          <w:rPr>
            <w:rFonts w:ascii="Times New Roman" w:hAnsi="Times New Roman" w:cs="Times New Roman"/>
            <w:sz w:val="24"/>
            <w:szCs w:val="24"/>
          </w:rPr>
          <w:delText xml:space="preserve"> </w:delText>
        </w:r>
      </w:del>
      <w:ins w:id="76" w:author="adamw" w:date="2012-08-14T11:51:00Z">
        <w:r w:rsidR="00E42735">
          <w:rPr>
            <w:rFonts w:ascii="Times New Roman" w:hAnsi="Times New Roman" w:cs="Times New Roman"/>
            <w:sz w:val="24"/>
            <w:szCs w:val="24"/>
          </w:rPr>
          <w:t xml:space="preserve">selected </w:t>
        </w:r>
      </w:ins>
      <w:r w:rsidR="008664A0">
        <w:rPr>
          <w:rFonts w:ascii="Times New Roman" w:hAnsi="Times New Roman" w:cs="Times New Roman"/>
          <w:sz w:val="24"/>
          <w:szCs w:val="24"/>
        </w:rPr>
        <w:t>TPS</w:t>
      </w:r>
      <w:r w:rsidR="003B2B08">
        <w:rPr>
          <w:rFonts w:ascii="Times New Roman" w:hAnsi="Times New Roman" w:cs="Times New Roman"/>
          <w:sz w:val="24"/>
          <w:szCs w:val="24"/>
        </w:rPr>
        <w:t xml:space="preserve"> (REF) or even </w:t>
      </w:r>
      <w:r>
        <w:rPr>
          <w:rFonts w:ascii="Times New Roman" w:hAnsi="Times New Roman" w:cs="Times New Roman"/>
          <w:sz w:val="24"/>
          <w:szCs w:val="24"/>
        </w:rPr>
        <w:t>I</w:t>
      </w:r>
      <w:r w:rsidR="003B2B08">
        <w:rPr>
          <w:rFonts w:ascii="Times New Roman" w:hAnsi="Times New Roman" w:cs="Times New Roman"/>
          <w:sz w:val="24"/>
          <w:szCs w:val="24"/>
        </w:rPr>
        <w:t>DW</w:t>
      </w:r>
      <w:r>
        <w:rPr>
          <w:rFonts w:ascii="Times New Roman" w:hAnsi="Times New Roman" w:cs="Times New Roman"/>
          <w:sz w:val="24"/>
          <w:szCs w:val="24"/>
        </w:rPr>
        <w:t xml:space="preserve"> (</w:t>
      </w:r>
      <w:r w:rsidR="00994A66">
        <w:rPr>
          <w:rFonts w:ascii="Times New Roman" w:hAnsi="Times New Roman" w:cs="Times New Roman"/>
          <w:sz w:val="24"/>
          <w:szCs w:val="24"/>
        </w:rPr>
        <w:t>Weber and Englund 1992</w:t>
      </w:r>
      <w:proofErr w:type="gramStart"/>
      <w:r w:rsidR="00994A66">
        <w:rPr>
          <w:rFonts w:ascii="Times New Roman" w:hAnsi="Times New Roman" w:cs="Times New Roman"/>
          <w:sz w:val="24"/>
          <w:szCs w:val="24"/>
        </w:rPr>
        <w:t>,Willmott</w:t>
      </w:r>
      <w:proofErr w:type="gramEnd"/>
      <w:r w:rsidR="00994A66">
        <w:rPr>
          <w:rFonts w:ascii="Times New Roman" w:hAnsi="Times New Roman" w:cs="Times New Roman"/>
          <w:sz w:val="24"/>
          <w:szCs w:val="24"/>
        </w:rPr>
        <w:t xml:space="preserve"> 1995?,</w:t>
      </w:r>
      <w:r>
        <w:rPr>
          <w:rFonts w:ascii="Times New Roman" w:hAnsi="Times New Roman" w:cs="Times New Roman"/>
          <w:sz w:val="24"/>
          <w:szCs w:val="24"/>
        </w:rPr>
        <w:t>Thorton et al. 1997</w:t>
      </w:r>
      <w:r w:rsidR="00994A66">
        <w:rPr>
          <w:rFonts w:ascii="Times New Roman" w:hAnsi="Times New Roman" w:cs="Times New Roman"/>
          <w:sz w:val="24"/>
          <w:szCs w:val="24"/>
        </w:rPr>
        <w:t>, Lu and Wong 2008</w:t>
      </w:r>
      <w:r>
        <w:rPr>
          <w:rFonts w:ascii="Times New Roman" w:hAnsi="Times New Roman" w:cs="Times New Roman"/>
          <w:sz w:val="24"/>
          <w:szCs w:val="24"/>
        </w:rPr>
        <w:t>)</w:t>
      </w:r>
      <w:r w:rsidR="003B2B08">
        <w:rPr>
          <w:rFonts w:ascii="Times New Roman" w:hAnsi="Times New Roman" w:cs="Times New Roman"/>
          <w:sz w:val="24"/>
          <w:szCs w:val="24"/>
        </w:rPr>
        <w:t xml:space="preserve"> as the best performers</w:t>
      </w:r>
      <w:r>
        <w:rPr>
          <w:rFonts w:ascii="Times New Roman" w:hAnsi="Times New Roman" w:cs="Times New Roman"/>
          <w:sz w:val="24"/>
          <w:szCs w:val="24"/>
        </w:rPr>
        <w:t xml:space="preserve">. For </w:t>
      </w:r>
      <w:del w:id="77" w:author="adamw" w:date="2012-08-14T11:52:00Z">
        <w:r w:rsidDel="00E42735">
          <w:rPr>
            <w:rFonts w:ascii="Times New Roman" w:hAnsi="Times New Roman" w:cs="Times New Roman"/>
            <w:sz w:val="24"/>
            <w:szCs w:val="24"/>
          </w:rPr>
          <w:delText>instance</w:delText>
        </w:r>
      </w:del>
      <w:ins w:id="78" w:author="adamw" w:date="2012-08-14T11:52:00Z">
        <w:r w:rsidR="00E42735">
          <w:rPr>
            <w:rFonts w:ascii="Times New Roman" w:hAnsi="Times New Roman" w:cs="Times New Roman"/>
            <w:sz w:val="24"/>
            <w:szCs w:val="24"/>
          </w:rPr>
          <w:t>example</w:t>
        </w:r>
      </w:ins>
      <w:r>
        <w:rPr>
          <w:rFonts w:ascii="Times New Roman" w:hAnsi="Times New Roman" w:cs="Times New Roman"/>
          <w:sz w:val="24"/>
          <w:szCs w:val="24"/>
        </w:rPr>
        <w:t xml:space="preserve">, </w:t>
      </w:r>
      <w:proofErr w:type="spellStart"/>
      <w:r>
        <w:rPr>
          <w:rFonts w:ascii="Times New Roman" w:hAnsi="Times New Roman" w:cs="Times New Roman"/>
          <w:sz w:val="24"/>
          <w:szCs w:val="24"/>
        </w:rPr>
        <w:t>Attore</w:t>
      </w:r>
      <w:proofErr w:type="spellEnd"/>
      <w:r>
        <w:rPr>
          <w:rFonts w:ascii="Times New Roman" w:hAnsi="Times New Roman" w:cs="Times New Roman"/>
          <w:sz w:val="24"/>
          <w:szCs w:val="24"/>
        </w:rPr>
        <w:t xml:space="preserve"> </w:t>
      </w:r>
      <w:r w:rsidR="003B2B08">
        <w:rPr>
          <w:rFonts w:ascii="Times New Roman" w:hAnsi="Times New Roman" w:cs="Times New Roman"/>
          <w:sz w:val="24"/>
          <w:szCs w:val="24"/>
        </w:rPr>
        <w:t>et al.</w:t>
      </w:r>
      <w:r w:rsidR="00994A66">
        <w:rPr>
          <w:rFonts w:ascii="Times New Roman" w:hAnsi="Times New Roman" w:cs="Times New Roman"/>
          <w:sz w:val="24"/>
          <w:szCs w:val="24"/>
        </w:rPr>
        <w:t xml:space="preserve"> 2007</w:t>
      </w:r>
      <w:r w:rsidR="00A1240B">
        <w:rPr>
          <w:rFonts w:ascii="Times New Roman" w:hAnsi="Times New Roman" w:cs="Times New Roman"/>
          <w:sz w:val="24"/>
          <w:szCs w:val="24"/>
        </w:rPr>
        <w:t xml:space="preserve"> compared detrended</w:t>
      </w:r>
      <w:r>
        <w:rPr>
          <w:rFonts w:ascii="Times New Roman" w:hAnsi="Times New Roman" w:cs="Times New Roman"/>
          <w:sz w:val="24"/>
          <w:szCs w:val="24"/>
        </w:rPr>
        <w:t xml:space="preserve"> IDW, Universal Kriging and Multila</w:t>
      </w:r>
      <w:r w:rsidR="003B2B08">
        <w:rPr>
          <w:rFonts w:ascii="Times New Roman" w:hAnsi="Times New Roman" w:cs="Times New Roman"/>
          <w:sz w:val="24"/>
          <w:szCs w:val="24"/>
        </w:rPr>
        <w:t xml:space="preserve">yer Percepteron and found that </w:t>
      </w:r>
      <w:r>
        <w:rPr>
          <w:rFonts w:ascii="Times New Roman" w:hAnsi="Times New Roman" w:cs="Times New Roman"/>
          <w:sz w:val="24"/>
          <w:szCs w:val="24"/>
        </w:rPr>
        <w:t xml:space="preserve">UK with external </w:t>
      </w:r>
      <w:r w:rsidR="003B2B08">
        <w:rPr>
          <w:rFonts w:ascii="Times New Roman" w:hAnsi="Times New Roman" w:cs="Times New Roman"/>
          <w:sz w:val="24"/>
          <w:szCs w:val="24"/>
        </w:rPr>
        <w:t xml:space="preserve">drift </w:t>
      </w:r>
      <w:r>
        <w:rPr>
          <w:rFonts w:ascii="Times New Roman" w:hAnsi="Times New Roman" w:cs="Times New Roman"/>
          <w:sz w:val="24"/>
          <w:szCs w:val="24"/>
        </w:rPr>
        <w:t xml:space="preserve">performed the best based on cross-validation test and RMSE. </w:t>
      </w:r>
      <w:r w:rsidR="003B2B08">
        <w:rPr>
          <w:rFonts w:ascii="Times New Roman" w:hAnsi="Times New Roman" w:cs="Times New Roman"/>
          <w:sz w:val="24"/>
          <w:szCs w:val="24"/>
        </w:rPr>
        <w:t xml:space="preserve">Similarly, </w:t>
      </w:r>
      <w:r>
        <w:rPr>
          <w:rFonts w:ascii="Times New Roman" w:hAnsi="Times New Roman" w:cs="Times New Roman"/>
          <w:sz w:val="24"/>
          <w:szCs w:val="24"/>
        </w:rPr>
        <w:t xml:space="preserve">Hosfra et al. </w:t>
      </w:r>
      <w:r w:rsidR="00A1240B">
        <w:rPr>
          <w:rFonts w:ascii="Times New Roman" w:hAnsi="Times New Roman" w:cs="Times New Roman"/>
          <w:sz w:val="24"/>
          <w:szCs w:val="24"/>
        </w:rPr>
        <w:t>(</w:t>
      </w:r>
      <w:r>
        <w:rPr>
          <w:rFonts w:ascii="Times New Roman" w:hAnsi="Times New Roman" w:cs="Times New Roman"/>
          <w:sz w:val="24"/>
          <w:szCs w:val="24"/>
        </w:rPr>
        <w:t>2008</w:t>
      </w:r>
      <w:r w:rsidR="00A1240B">
        <w:rPr>
          <w:rFonts w:ascii="Times New Roman" w:hAnsi="Times New Roman" w:cs="Times New Roman"/>
          <w:sz w:val="24"/>
          <w:szCs w:val="24"/>
        </w:rPr>
        <w:t>)</w:t>
      </w:r>
      <w:r>
        <w:rPr>
          <w:rFonts w:ascii="Times New Roman" w:hAnsi="Times New Roman" w:cs="Times New Roman"/>
          <w:sz w:val="24"/>
          <w:szCs w:val="24"/>
        </w:rPr>
        <w:t xml:space="preserve"> compared six methods (local Kriging, global Kriging, IDW, 2D TPS, 3D TPS, natural </w:t>
      </w:r>
      <w:r w:rsidR="00914559">
        <w:rPr>
          <w:rFonts w:ascii="Times New Roman" w:hAnsi="Times New Roman" w:cs="Times New Roman"/>
          <w:sz w:val="24"/>
          <w:szCs w:val="24"/>
        </w:rPr>
        <w:t>neighbors</w:t>
      </w:r>
      <w:r>
        <w:rPr>
          <w:rFonts w:ascii="Times New Roman" w:hAnsi="Times New Roman" w:cs="Times New Roman"/>
          <w:sz w:val="24"/>
          <w:szCs w:val="24"/>
        </w:rPr>
        <w:t xml:space="preserve"> interpolation) and found that global Kriging </w:t>
      </w:r>
      <w:r w:rsidR="003B2B08">
        <w:rPr>
          <w:rFonts w:ascii="Times New Roman" w:hAnsi="Times New Roman" w:cs="Times New Roman"/>
          <w:sz w:val="24"/>
          <w:szCs w:val="24"/>
        </w:rPr>
        <w:t>was the best performer for</w:t>
      </w:r>
      <w:r>
        <w:rPr>
          <w:rFonts w:ascii="Times New Roman" w:hAnsi="Times New Roman" w:cs="Times New Roman"/>
          <w:sz w:val="24"/>
          <w:szCs w:val="24"/>
        </w:rPr>
        <w:t xml:space="preserve"> the interpolation of temperatures (</w:t>
      </w:r>
      <w:proofErr w:type="spellStart"/>
      <w:r>
        <w:rPr>
          <w:rFonts w:ascii="Times New Roman" w:hAnsi="Times New Roman" w:cs="Times New Roman"/>
          <w:sz w:val="24"/>
          <w:szCs w:val="24"/>
        </w:rPr>
        <w:t>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tmin</w:t>
      </w:r>
      <w:proofErr w:type="spellEnd"/>
      <w:r>
        <w:rPr>
          <w:rFonts w:ascii="Times New Roman" w:hAnsi="Times New Roman" w:cs="Times New Roman"/>
          <w:sz w:val="24"/>
          <w:szCs w:val="24"/>
        </w:rPr>
        <w:t xml:space="preserve">), </w:t>
      </w:r>
      <w:r w:rsidR="00ED38EF">
        <w:rPr>
          <w:rFonts w:ascii="Times New Roman" w:hAnsi="Times New Roman" w:cs="Times New Roman"/>
          <w:sz w:val="24"/>
          <w:szCs w:val="24"/>
        </w:rPr>
        <w:t>precipitation</w:t>
      </w:r>
      <w:r>
        <w:rPr>
          <w:rFonts w:ascii="Times New Roman" w:hAnsi="Times New Roman" w:cs="Times New Roman"/>
          <w:sz w:val="24"/>
          <w:szCs w:val="24"/>
        </w:rPr>
        <w:t xml:space="preserve"> and sea level pressure in Europe. </w:t>
      </w:r>
      <w:commentRangeStart w:id="79"/>
      <w:r>
        <w:rPr>
          <w:rFonts w:ascii="Times New Roman" w:hAnsi="Times New Roman" w:cs="Times New Roman"/>
          <w:sz w:val="24"/>
          <w:szCs w:val="24"/>
        </w:rPr>
        <w:t>In contrast</w:t>
      </w:r>
      <w:commentRangeEnd w:id="79"/>
      <w:r w:rsidR="00E42735">
        <w:rPr>
          <w:rStyle w:val="CommentReference"/>
        </w:rPr>
        <w:commentReference w:id="79"/>
      </w:r>
      <w:r>
        <w:rPr>
          <w:rFonts w:ascii="Times New Roman" w:hAnsi="Times New Roman" w:cs="Times New Roman"/>
          <w:sz w:val="24"/>
          <w:szCs w:val="24"/>
        </w:rPr>
        <w:t xml:space="preserve">, Price et al. </w:t>
      </w:r>
      <w:r w:rsidR="00A1240B">
        <w:rPr>
          <w:rFonts w:ascii="Times New Roman" w:hAnsi="Times New Roman" w:cs="Times New Roman"/>
          <w:sz w:val="24"/>
          <w:szCs w:val="24"/>
        </w:rPr>
        <w:t>(</w:t>
      </w:r>
      <w:r>
        <w:rPr>
          <w:rFonts w:ascii="Times New Roman" w:hAnsi="Times New Roman" w:cs="Times New Roman"/>
          <w:sz w:val="24"/>
          <w:szCs w:val="24"/>
        </w:rPr>
        <w:t>2000</w:t>
      </w:r>
      <w:r w:rsidR="00A1240B">
        <w:rPr>
          <w:rFonts w:ascii="Times New Roman" w:hAnsi="Times New Roman" w:cs="Times New Roman"/>
          <w:sz w:val="24"/>
          <w:szCs w:val="24"/>
        </w:rPr>
        <w:t>)</w:t>
      </w:r>
      <w:r>
        <w:rPr>
          <w:rFonts w:ascii="Times New Roman" w:hAnsi="Times New Roman" w:cs="Times New Roman"/>
          <w:sz w:val="24"/>
          <w:szCs w:val="24"/>
        </w:rPr>
        <w:t>, compared a form of IDW with el</w:t>
      </w:r>
      <w:r w:rsidR="003B2B08">
        <w:rPr>
          <w:rFonts w:ascii="Times New Roman" w:hAnsi="Times New Roman" w:cs="Times New Roman"/>
          <w:sz w:val="24"/>
          <w:szCs w:val="24"/>
        </w:rPr>
        <w:t xml:space="preserve">evation </w:t>
      </w:r>
      <w:r w:rsidR="00914559">
        <w:rPr>
          <w:rFonts w:ascii="Times New Roman" w:hAnsi="Times New Roman" w:cs="Times New Roman"/>
          <w:sz w:val="24"/>
          <w:szCs w:val="24"/>
        </w:rPr>
        <w:t xml:space="preserve">and geographical coordinates </w:t>
      </w:r>
      <w:r w:rsidR="003B2B08">
        <w:rPr>
          <w:rFonts w:ascii="Times New Roman" w:hAnsi="Times New Roman" w:cs="Times New Roman"/>
          <w:sz w:val="24"/>
          <w:szCs w:val="24"/>
        </w:rPr>
        <w:t>adjustment</w:t>
      </w:r>
      <w:r w:rsidR="00914559">
        <w:rPr>
          <w:rFonts w:ascii="Times New Roman" w:hAnsi="Times New Roman" w:cs="Times New Roman"/>
          <w:sz w:val="24"/>
          <w:szCs w:val="24"/>
        </w:rPr>
        <w:t xml:space="preserve"> (Gradient plus Inverse Distance Squared, GIDS) with TPS </w:t>
      </w:r>
      <w:r w:rsidR="003B2B08">
        <w:rPr>
          <w:rFonts w:ascii="Times New Roman" w:hAnsi="Times New Roman" w:cs="Times New Roman"/>
          <w:sz w:val="24"/>
          <w:szCs w:val="24"/>
        </w:rPr>
        <w:t xml:space="preserve">and found </w:t>
      </w:r>
      <w:r w:rsidR="00A1240B">
        <w:rPr>
          <w:rFonts w:ascii="Times New Roman" w:hAnsi="Times New Roman" w:cs="Times New Roman"/>
          <w:sz w:val="24"/>
          <w:szCs w:val="24"/>
        </w:rPr>
        <w:t xml:space="preserve">that </w:t>
      </w:r>
      <w:r w:rsidR="003B2B08">
        <w:rPr>
          <w:rFonts w:ascii="Times New Roman" w:hAnsi="Times New Roman" w:cs="Times New Roman"/>
          <w:sz w:val="24"/>
          <w:szCs w:val="24"/>
        </w:rPr>
        <w:t>IDW</w:t>
      </w:r>
      <w:r>
        <w:rPr>
          <w:rFonts w:ascii="Times New Roman" w:hAnsi="Times New Roman" w:cs="Times New Roman"/>
          <w:sz w:val="24"/>
          <w:szCs w:val="24"/>
        </w:rPr>
        <w:t xml:space="preserve"> performance </w:t>
      </w:r>
      <w:r w:rsidR="00A1240B">
        <w:rPr>
          <w:rFonts w:ascii="Times New Roman" w:hAnsi="Times New Roman" w:cs="Times New Roman"/>
          <w:sz w:val="24"/>
          <w:szCs w:val="24"/>
        </w:rPr>
        <w:t>was</w:t>
      </w:r>
      <w:r w:rsidR="00914559">
        <w:rPr>
          <w:rFonts w:ascii="Times New Roman" w:hAnsi="Times New Roman" w:cs="Times New Roman"/>
          <w:sz w:val="24"/>
          <w:szCs w:val="24"/>
        </w:rPr>
        <w:t xml:space="preserve"> slightly lower in terms of RMSE with</w:t>
      </w:r>
      <w:r>
        <w:rPr>
          <w:rFonts w:ascii="Times New Roman" w:hAnsi="Times New Roman" w:cs="Times New Roman"/>
          <w:sz w:val="24"/>
          <w:szCs w:val="24"/>
        </w:rPr>
        <w:t xml:space="preserve"> TPS </w:t>
      </w:r>
      <w:r w:rsidR="00914559">
        <w:rPr>
          <w:rFonts w:ascii="Times New Roman" w:hAnsi="Times New Roman" w:cs="Times New Roman"/>
          <w:sz w:val="24"/>
          <w:szCs w:val="24"/>
        </w:rPr>
        <w:t>performing</w:t>
      </w:r>
      <w:r>
        <w:rPr>
          <w:rFonts w:ascii="Times New Roman" w:hAnsi="Times New Roman" w:cs="Times New Roman"/>
          <w:sz w:val="24"/>
          <w:szCs w:val="24"/>
        </w:rPr>
        <w:t xml:space="preserve"> better in areas where interpolation were difficult to predict (Price et al. 2000). </w:t>
      </w:r>
    </w:p>
    <w:p w:rsidR="00C458DA" w:rsidRDefault="00A1240B" w:rsidP="00433108">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exemplified in</w:t>
      </w:r>
      <w:r w:rsidR="003B2B08">
        <w:rPr>
          <w:rFonts w:ascii="Times New Roman" w:hAnsi="Times New Roman" w:cs="Times New Roman"/>
          <w:sz w:val="24"/>
          <w:szCs w:val="24"/>
        </w:rPr>
        <w:t xml:space="preserve"> t</w:t>
      </w:r>
      <w:r>
        <w:rPr>
          <w:rFonts w:ascii="Times New Roman" w:hAnsi="Times New Roman" w:cs="Times New Roman"/>
          <w:sz w:val="24"/>
          <w:szCs w:val="24"/>
        </w:rPr>
        <w:t xml:space="preserve">he contradicting reports on </w:t>
      </w:r>
      <w:r w:rsidR="003B2B08">
        <w:rPr>
          <w:rFonts w:ascii="Times New Roman" w:hAnsi="Times New Roman" w:cs="Times New Roman"/>
          <w:sz w:val="24"/>
          <w:szCs w:val="24"/>
        </w:rPr>
        <w:t>accuracy, much of the method selection relies on properties and specificities of the interpolation methods themselves</w:t>
      </w:r>
      <w:r w:rsidR="007C2707">
        <w:rPr>
          <w:rFonts w:ascii="Times New Roman" w:hAnsi="Times New Roman" w:cs="Times New Roman"/>
          <w:sz w:val="24"/>
          <w:szCs w:val="24"/>
        </w:rPr>
        <w:t xml:space="preserve"> as applied in variety of context</w:t>
      </w:r>
      <w:ins w:id="80" w:author="adamw" w:date="2012-08-14T11:53:00Z">
        <w:r w:rsidR="00E42735">
          <w:rPr>
            <w:rFonts w:ascii="Times New Roman" w:hAnsi="Times New Roman" w:cs="Times New Roman"/>
            <w:sz w:val="24"/>
            <w:szCs w:val="24"/>
          </w:rPr>
          <w:t>s</w:t>
        </w:r>
      </w:ins>
      <w:r w:rsidR="007C2707">
        <w:rPr>
          <w:rFonts w:ascii="Times New Roman" w:hAnsi="Times New Roman" w:cs="Times New Roman"/>
          <w:sz w:val="24"/>
          <w:szCs w:val="24"/>
        </w:rPr>
        <w:t xml:space="preserve"> (i.e. variability of the study region)</w:t>
      </w:r>
      <w:r w:rsidR="003B2B08">
        <w:rPr>
          <w:rFonts w:ascii="Times New Roman" w:hAnsi="Times New Roman" w:cs="Times New Roman"/>
          <w:sz w:val="24"/>
          <w:szCs w:val="24"/>
        </w:rPr>
        <w:t xml:space="preserve">. </w:t>
      </w:r>
      <w:r w:rsidR="00C458DA">
        <w:rPr>
          <w:rFonts w:ascii="Times New Roman" w:hAnsi="Times New Roman" w:cs="Times New Roman"/>
          <w:sz w:val="24"/>
          <w:szCs w:val="24"/>
        </w:rPr>
        <w:t>Proponents o</w:t>
      </w:r>
      <w:r w:rsidR="003B2B08">
        <w:rPr>
          <w:rFonts w:ascii="Times New Roman" w:hAnsi="Times New Roman" w:cs="Times New Roman"/>
          <w:sz w:val="24"/>
          <w:szCs w:val="24"/>
        </w:rPr>
        <w:t>f IDW highlight the fact that</w:t>
      </w:r>
      <w:r w:rsidR="00D973CE">
        <w:rPr>
          <w:rFonts w:ascii="Times New Roman" w:hAnsi="Times New Roman" w:cs="Times New Roman"/>
          <w:sz w:val="24"/>
          <w:szCs w:val="24"/>
        </w:rPr>
        <w:t xml:space="preserve"> the</w:t>
      </w:r>
      <w:r w:rsidR="003B2B08">
        <w:rPr>
          <w:rFonts w:ascii="Times New Roman" w:hAnsi="Times New Roman" w:cs="Times New Roman"/>
          <w:sz w:val="24"/>
          <w:szCs w:val="24"/>
        </w:rPr>
        <w:t xml:space="preserve"> method</w:t>
      </w:r>
      <w:r w:rsidR="00C458DA">
        <w:rPr>
          <w:rFonts w:ascii="Times New Roman" w:hAnsi="Times New Roman" w:cs="Times New Roman"/>
          <w:sz w:val="24"/>
          <w:szCs w:val="24"/>
        </w:rPr>
        <w:t xml:space="preserve"> is simple and often give</w:t>
      </w:r>
      <w:ins w:id="81" w:author="adamw" w:date="2012-08-14T11:53:00Z">
        <w:r w:rsidR="00E42735">
          <w:rPr>
            <w:rFonts w:ascii="Times New Roman" w:hAnsi="Times New Roman" w:cs="Times New Roman"/>
            <w:sz w:val="24"/>
            <w:szCs w:val="24"/>
          </w:rPr>
          <w:t>s</w:t>
        </w:r>
      </w:ins>
      <w:r w:rsidR="00C458DA">
        <w:rPr>
          <w:rFonts w:ascii="Times New Roman" w:hAnsi="Times New Roman" w:cs="Times New Roman"/>
          <w:sz w:val="24"/>
          <w:szCs w:val="24"/>
        </w:rPr>
        <w:t xml:space="preserve"> similar results to more complex techniques (Thornton et al. 1997, Jolly et al. 2005). Proponents of Kriging </w:t>
      </w:r>
      <w:r w:rsidR="003B2B08">
        <w:rPr>
          <w:rFonts w:ascii="Times New Roman" w:hAnsi="Times New Roman" w:cs="Times New Roman"/>
          <w:sz w:val="24"/>
          <w:szCs w:val="24"/>
        </w:rPr>
        <w:t xml:space="preserve">on the other hand </w:t>
      </w:r>
      <w:r w:rsidR="00C458DA">
        <w:rPr>
          <w:rFonts w:ascii="Times New Roman" w:hAnsi="Times New Roman" w:cs="Times New Roman"/>
          <w:sz w:val="24"/>
          <w:szCs w:val="24"/>
        </w:rPr>
        <w:t xml:space="preserve">highlight its </w:t>
      </w:r>
      <w:r w:rsidR="003B2B08">
        <w:rPr>
          <w:rFonts w:ascii="Times New Roman" w:hAnsi="Times New Roman" w:cs="Times New Roman"/>
          <w:sz w:val="24"/>
          <w:szCs w:val="24"/>
        </w:rPr>
        <w:t xml:space="preserve">good </w:t>
      </w:r>
      <w:r w:rsidR="00C458DA">
        <w:rPr>
          <w:rFonts w:ascii="Times New Roman" w:hAnsi="Times New Roman" w:cs="Times New Roman"/>
          <w:sz w:val="24"/>
          <w:szCs w:val="24"/>
        </w:rPr>
        <w:t>performan</w:t>
      </w:r>
      <w:r w:rsidR="003B2B08">
        <w:rPr>
          <w:rFonts w:ascii="Times New Roman" w:hAnsi="Times New Roman" w:cs="Times New Roman"/>
          <w:sz w:val="24"/>
          <w:szCs w:val="24"/>
        </w:rPr>
        <w:t xml:space="preserve">ce </w:t>
      </w:r>
      <w:r w:rsidR="003B2B08">
        <w:rPr>
          <w:rFonts w:ascii="Times New Roman" w:hAnsi="Times New Roman" w:cs="Times New Roman"/>
          <w:sz w:val="24"/>
          <w:szCs w:val="24"/>
        </w:rPr>
        <w:lastRenderedPageBreak/>
        <w:t xml:space="preserve">and laud </w:t>
      </w:r>
      <w:r w:rsidR="00D973CE">
        <w:rPr>
          <w:rFonts w:ascii="Times New Roman" w:hAnsi="Times New Roman" w:cs="Times New Roman"/>
          <w:sz w:val="24"/>
          <w:szCs w:val="24"/>
        </w:rPr>
        <w:t xml:space="preserve">its </w:t>
      </w:r>
      <w:r w:rsidR="00433108">
        <w:rPr>
          <w:rFonts w:ascii="Times New Roman" w:hAnsi="Times New Roman" w:cs="Times New Roman"/>
          <w:sz w:val="24"/>
          <w:szCs w:val="24"/>
        </w:rPr>
        <w:t>statistical foundation</w:t>
      </w:r>
      <w:r w:rsidR="00C458DA">
        <w:rPr>
          <w:rFonts w:ascii="Times New Roman" w:hAnsi="Times New Roman" w:cs="Times New Roman"/>
          <w:sz w:val="24"/>
          <w:szCs w:val="24"/>
        </w:rPr>
        <w:t xml:space="preserve"> </w:t>
      </w:r>
      <w:r w:rsidR="00D973CE">
        <w:rPr>
          <w:rFonts w:ascii="Times New Roman" w:hAnsi="Times New Roman" w:cs="Times New Roman"/>
          <w:sz w:val="24"/>
          <w:szCs w:val="24"/>
        </w:rPr>
        <w:t xml:space="preserve">based </w:t>
      </w:r>
      <w:r w:rsidR="00A5520E">
        <w:rPr>
          <w:rFonts w:ascii="Times New Roman" w:hAnsi="Times New Roman" w:cs="Times New Roman"/>
          <w:sz w:val="24"/>
          <w:szCs w:val="24"/>
        </w:rPr>
        <w:t xml:space="preserve">on the </w:t>
      </w:r>
      <w:r w:rsidR="00D973CE">
        <w:rPr>
          <w:rFonts w:ascii="Times New Roman" w:hAnsi="Times New Roman" w:cs="Times New Roman"/>
          <w:sz w:val="24"/>
          <w:szCs w:val="24"/>
        </w:rPr>
        <w:t xml:space="preserve">optimality </w:t>
      </w:r>
      <w:r w:rsidR="00586DE3">
        <w:rPr>
          <w:rFonts w:ascii="Times New Roman" w:hAnsi="Times New Roman" w:cs="Times New Roman"/>
          <w:sz w:val="24"/>
          <w:szCs w:val="24"/>
        </w:rPr>
        <w:t xml:space="preserve">of its </w:t>
      </w:r>
      <w:ins w:id="82" w:author="adamw" w:date="2012-08-14T13:42:00Z">
        <w:r w:rsidR="009031EB" w:rsidRPr="009031EB">
          <w:rPr>
            <w:rFonts w:ascii="Times New Roman" w:hAnsi="Times New Roman" w:cs="Times New Roman"/>
            <w:sz w:val="24"/>
            <w:szCs w:val="24"/>
          </w:rPr>
          <w:t>best linear unbiased prediction</w:t>
        </w:r>
        <w:r w:rsidR="009031EB" w:rsidRPr="009031EB" w:rsidDel="009031EB">
          <w:rPr>
            <w:rFonts w:ascii="Times New Roman" w:hAnsi="Times New Roman" w:cs="Times New Roman"/>
            <w:sz w:val="24"/>
            <w:szCs w:val="24"/>
          </w:rPr>
          <w:t xml:space="preserve"> </w:t>
        </w:r>
      </w:ins>
      <w:del w:id="83" w:author="adamw" w:date="2012-08-14T13:42:00Z">
        <w:r w:rsidR="00586DE3" w:rsidDel="009031EB">
          <w:rPr>
            <w:rFonts w:ascii="Times New Roman" w:hAnsi="Times New Roman" w:cs="Times New Roman"/>
            <w:sz w:val="24"/>
            <w:szCs w:val="24"/>
          </w:rPr>
          <w:delText xml:space="preserve">BLUP </w:delText>
        </w:r>
      </w:del>
      <w:r w:rsidR="00586DE3">
        <w:rPr>
          <w:rFonts w:ascii="Times New Roman" w:hAnsi="Times New Roman" w:cs="Times New Roman"/>
          <w:sz w:val="24"/>
          <w:szCs w:val="24"/>
        </w:rPr>
        <w:t>(</w:t>
      </w:r>
      <w:proofErr w:type="spellStart"/>
      <w:r w:rsidR="00586DE3">
        <w:rPr>
          <w:rFonts w:ascii="Times New Roman" w:hAnsi="Times New Roman" w:cs="Times New Roman"/>
          <w:sz w:val="24"/>
          <w:szCs w:val="24"/>
        </w:rPr>
        <w:t>Hengl</w:t>
      </w:r>
      <w:proofErr w:type="spellEnd"/>
      <w:r w:rsidR="00586DE3">
        <w:rPr>
          <w:rFonts w:ascii="Times New Roman" w:hAnsi="Times New Roman" w:cs="Times New Roman"/>
          <w:sz w:val="24"/>
          <w:szCs w:val="24"/>
        </w:rPr>
        <w:t xml:space="preserve"> et al. 2007) predictions</w:t>
      </w:r>
      <w:r w:rsidR="00D973CE">
        <w:rPr>
          <w:rFonts w:ascii="Times New Roman" w:hAnsi="Times New Roman" w:cs="Times New Roman"/>
          <w:sz w:val="24"/>
          <w:szCs w:val="24"/>
        </w:rPr>
        <w:t xml:space="preserve"> </w:t>
      </w:r>
      <w:r w:rsidR="00A5520E">
        <w:rPr>
          <w:rFonts w:ascii="Times New Roman" w:hAnsi="Times New Roman" w:cs="Times New Roman"/>
          <w:sz w:val="24"/>
          <w:szCs w:val="24"/>
        </w:rPr>
        <w:t xml:space="preserve">(Matheron 1981) </w:t>
      </w:r>
      <w:r w:rsidR="00D973CE">
        <w:rPr>
          <w:rFonts w:ascii="Times New Roman" w:hAnsi="Times New Roman" w:cs="Times New Roman"/>
          <w:sz w:val="24"/>
          <w:szCs w:val="24"/>
        </w:rPr>
        <w:t>which a</w:t>
      </w:r>
      <w:r w:rsidR="00C458DA">
        <w:rPr>
          <w:rFonts w:ascii="Times New Roman" w:hAnsi="Times New Roman" w:cs="Times New Roman"/>
          <w:sz w:val="24"/>
          <w:szCs w:val="24"/>
        </w:rPr>
        <w:t xml:space="preserve">llows </w:t>
      </w:r>
      <w:r w:rsidR="00D973CE">
        <w:rPr>
          <w:rFonts w:ascii="Times New Roman" w:hAnsi="Times New Roman" w:cs="Times New Roman"/>
          <w:sz w:val="24"/>
          <w:szCs w:val="24"/>
        </w:rPr>
        <w:t xml:space="preserve">for </w:t>
      </w:r>
      <w:r w:rsidR="00C458DA">
        <w:rPr>
          <w:rFonts w:ascii="Times New Roman" w:hAnsi="Times New Roman" w:cs="Times New Roman"/>
          <w:sz w:val="24"/>
          <w:szCs w:val="24"/>
        </w:rPr>
        <w:t>the for</w:t>
      </w:r>
      <w:r w:rsidR="00D973CE">
        <w:rPr>
          <w:rFonts w:ascii="Times New Roman" w:hAnsi="Times New Roman" w:cs="Times New Roman"/>
          <w:sz w:val="24"/>
          <w:szCs w:val="24"/>
        </w:rPr>
        <w:t>mal estimation of errors</w:t>
      </w:r>
      <w:r w:rsidR="00C458DA">
        <w:rPr>
          <w:rFonts w:ascii="Times New Roman" w:hAnsi="Times New Roman" w:cs="Times New Roman"/>
          <w:sz w:val="24"/>
          <w:szCs w:val="24"/>
        </w:rPr>
        <w:t xml:space="preserve">. In contrast, some </w:t>
      </w:r>
      <w:r w:rsidR="0071222A">
        <w:rPr>
          <w:rFonts w:ascii="Times New Roman" w:hAnsi="Times New Roman" w:cs="Times New Roman"/>
          <w:sz w:val="24"/>
          <w:szCs w:val="24"/>
        </w:rPr>
        <w:t>authors highlight the challenge</w:t>
      </w:r>
      <w:r w:rsidR="00586DE3">
        <w:rPr>
          <w:rFonts w:ascii="Times New Roman" w:hAnsi="Times New Roman" w:cs="Times New Roman"/>
          <w:sz w:val="24"/>
          <w:szCs w:val="24"/>
        </w:rPr>
        <w:t xml:space="preserve"> posed by Kriging in </w:t>
      </w:r>
      <w:r w:rsidR="0071222A">
        <w:rPr>
          <w:rFonts w:ascii="Times New Roman" w:hAnsi="Times New Roman" w:cs="Times New Roman"/>
          <w:sz w:val="24"/>
          <w:szCs w:val="24"/>
        </w:rPr>
        <w:t xml:space="preserve">fitting </w:t>
      </w:r>
      <w:r w:rsidR="00C458DA" w:rsidRPr="00362C3C">
        <w:rPr>
          <w:rFonts w:ascii="Times New Roman" w:hAnsi="Times New Roman" w:cs="Times New Roman"/>
          <w:sz w:val="24"/>
          <w:szCs w:val="24"/>
        </w:rPr>
        <w:t xml:space="preserve">representative variograms </w:t>
      </w:r>
      <w:r w:rsidR="00C458DA">
        <w:rPr>
          <w:rFonts w:ascii="Times New Roman" w:hAnsi="Times New Roman" w:cs="Times New Roman"/>
          <w:sz w:val="24"/>
          <w:szCs w:val="24"/>
        </w:rPr>
        <w:t>to</w:t>
      </w:r>
      <w:r w:rsidR="00586DE3">
        <w:rPr>
          <w:rFonts w:ascii="Times New Roman" w:hAnsi="Times New Roman" w:cs="Times New Roman"/>
          <w:sz w:val="24"/>
          <w:szCs w:val="24"/>
        </w:rPr>
        <w:t xml:space="preserve"> </w:t>
      </w:r>
      <w:r w:rsidR="00C458DA" w:rsidRPr="00362C3C">
        <w:rPr>
          <w:rFonts w:ascii="Times New Roman" w:hAnsi="Times New Roman" w:cs="Times New Roman"/>
          <w:sz w:val="24"/>
          <w:szCs w:val="24"/>
        </w:rPr>
        <w:t>data</w:t>
      </w:r>
      <w:r w:rsidR="00586DE3">
        <w:rPr>
          <w:rFonts w:ascii="Times New Roman" w:hAnsi="Times New Roman" w:cs="Times New Roman"/>
          <w:sz w:val="24"/>
          <w:szCs w:val="24"/>
        </w:rPr>
        <w:t xml:space="preserve">sets </w:t>
      </w:r>
      <w:r w:rsidR="00C458DA">
        <w:rPr>
          <w:rFonts w:ascii="Times New Roman" w:hAnsi="Times New Roman" w:cs="Times New Roman"/>
          <w:sz w:val="24"/>
          <w:szCs w:val="24"/>
        </w:rPr>
        <w:t>(Hutchinson et al. 199</w:t>
      </w:r>
      <w:r w:rsidR="00586DE3">
        <w:rPr>
          <w:rFonts w:ascii="Times New Roman" w:hAnsi="Times New Roman" w:cs="Times New Roman"/>
          <w:sz w:val="24"/>
          <w:szCs w:val="24"/>
        </w:rPr>
        <w:t>5) in particular when this needed multiple times in dense time series</w:t>
      </w:r>
      <w:r w:rsidR="00C458DA">
        <w:rPr>
          <w:rFonts w:ascii="Times New Roman" w:hAnsi="Times New Roman" w:cs="Times New Roman"/>
          <w:sz w:val="24"/>
          <w:szCs w:val="24"/>
        </w:rPr>
        <w:t>. Some authors propose a work</w:t>
      </w:r>
      <w:del w:id="84" w:author="adamw" w:date="2012-08-14T13:42:00Z">
        <w:r w:rsidR="00C458DA" w:rsidDel="00B241A4">
          <w:rPr>
            <w:rFonts w:ascii="Times New Roman" w:hAnsi="Times New Roman" w:cs="Times New Roman"/>
            <w:sz w:val="24"/>
            <w:szCs w:val="24"/>
          </w:rPr>
          <w:delText xml:space="preserve"> </w:delText>
        </w:r>
      </w:del>
      <w:r w:rsidR="00C458DA">
        <w:rPr>
          <w:rFonts w:ascii="Times New Roman" w:hAnsi="Times New Roman" w:cs="Times New Roman"/>
          <w:sz w:val="24"/>
          <w:szCs w:val="24"/>
        </w:rPr>
        <w:t>around by automatic fitting of variograms</w:t>
      </w:r>
      <w:r w:rsidR="00661417">
        <w:rPr>
          <w:rFonts w:ascii="Times New Roman" w:hAnsi="Times New Roman" w:cs="Times New Roman"/>
          <w:sz w:val="24"/>
          <w:szCs w:val="24"/>
        </w:rPr>
        <w:t xml:space="preserve"> (Hiemstra et al. 2008</w:t>
      </w:r>
      <w:r w:rsidR="00A5520E">
        <w:rPr>
          <w:rFonts w:ascii="Times New Roman" w:hAnsi="Times New Roman" w:cs="Times New Roman"/>
          <w:sz w:val="24"/>
          <w:szCs w:val="24"/>
        </w:rPr>
        <w:t>).</w:t>
      </w:r>
      <w:r w:rsidR="00C458DA">
        <w:rPr>
          <w:rFonts w:ascii="Times New Roman" w:hAnsi="Times New Roman" w:cs="Times New Roman"/>
          <w:sz w:val="24"/>
          <w:szCs w:val="24"/>
        </w:rPr>
        <w:t xml:space="preserve"> TPS/GAM </w:t>
      </w:r>
      <w:r w:rsidR="00433108">
        <w:rPr>
          <w:rFonts w:ascii="Times New Roman" w:hAnsi="Times New Roman" w:cs="Times New Roman"/>
          <w:sz w:val="24"/>
          <w:szCs w:val="24"/>
        </w:rPr>
        <w:t>methods</w:t>
      </w:r>
      <w:r w:rsidR="00A5520E">
        <w:rPr>
          <w:rFonts w:ascii="Times New Roman" w:hAnsi="Times New Roman" w:cs="Times New Roman"/>
          <w:sz w:val="24"/>
          <w:szCs w:val="24"/>
        </w:rPr>
        <w:t xml:space="preserve"> are often presented as alternative to Kriging methods and presented</w:t>
      </w:r>
      <w:r w:rsidR="00433108">
        <w:rPr>
          <w:rFonts w:ascii="Times New Roman" w:hAnsi="Times New Roman" w:cs="Times New Roman"/>
          <w:sz w:val="24"/>
          <w:szCs w:val="24"/>
        </w:rPr>
        <w:t xml:space="preserve"> as </w:t>
      </w:r>
      <w:commentRangeStart w:id="85"/>
      <w:r w:rsidR="00433108">
        <w:rPr>
          <w:rFonts w:ascii="Times New Roman" w:hAnsi="Times New Roman" w:cs="Times New Roman"/>
          <w:sz w:val="24"/>
          <w:szCs w:val="24"/>
        </w:rPr>
        <w:t xml:space="preserve">advantageous </w:t>
      </w:r>
      <w:commentRangeEnd w:id="85"/>
      <w:r w:rsidR="00B241A4">
        <w:rPr>
          <w:rStyle w:val="CommentReference"/>
        </w:rPr>
        <w:commentReference w:id="85"/>
      </w:r>
      <w:r w:rsidR="00433108">
        <w:rPr>
          <w:rFonts w:ascii="Times New Roman" w:hAnsi="Times New Roman" w:cs="Times New Roman"/>
          <w:sz w:val="24"/>
          <w:szCs w:val="24"/>
        </w:rPr>
        <w:t>because of their</w:t>
      </w:r>
      <w:r w:rsidR="00C458DA">
        <w:rPr>
          <w:rFonts w:ascii="Times New Roman" w:hAnsi="Times New Roman" w:cs="Times New Roman"/>
          <w:sz w:val="24"/>
          <w:szCs w:val="24"/>
        </w:rPr>
        <w:t xml:space="preserve"> high </w:t>
      </w:r>
      <w:r w:rsidR="00586DE3">
        <w:rPr>
          <w:rFonts w:ascii="Times New Roman" w:hAnsi="Times New Roman" w:cs="Times New Roman"/>
          <w:sz w:val="24"/>
          <w:szCs w:val="24"/>
        </w:rPr>
        <w:t xml:space="preserve">degree of automation </w:t>
      </w:r>
      <w:r w:rsidR="00C458DA">
        <w:rPr>
          <w:rFonts w:ascii="Times New Roman" w:hAnsi="Times New Roman" w:cs="Times New Roman"/>
          <w:sz w:val="24"/>
          <w:szCs w:val="24"/>
        </w:rPr>
        <w:t>which req</w:t>
      </w:r>
      <w:r w:rsidR="00586DE3">
        <w:rPr>
          <w:rFonts w:ascii="Times New Roman" w:hAnsi="Times New Roman" w:cs="Times New Roman"/>
          <w:sz w:val="24"/>
          <w:szCs w:val="24"/>
        </w:rPr>
        <w:t xml:space="preserve">uires no empirical fitting of </w:t>
      </w:r>
      <w:r w:rsidR="00C458DA">
        <w:rPr>
          <w:rFonts w:ascii="Times New Roman" w:hAnsi="Times New Roman" w:cs="Times New Roman"/>
          <w:sz w:val="24"/>
          <w:szCs w:val="24"/>
        </w:rPr>
        <w:t>variograms</w:t>
      </w:r>
      <w:r w:rsidR="00A5520E">
        <w:rPr>
          <w:rFonts w:ascii="Times New Roman" w:hAnsi="Times New Roman" w:cs="Times New Roman"/>
          <w:sz w:val="24"/>
          <w:szCs w:val="24"/>
        </w:rPr>
        <w:t xml:space="preserve"> to estimate kernel functions,</w:t>
      </w:r>
      <w:r w:rsidR="002522F7">
        <w:rPr>
          <w:rFonts w:ascii="Times New Roman" w:hAnsi="Times New Roman" w:cs="Times New Roman"/>
          <w:sz w:val="24"/>
          <w:szCs w:val="24"/>
        </w:rPr>
        <w:t xml:space="preserve"> manual tuning of </w:t>
      </w:r>
      <w:r w:rsidR="00586DE3">
        <w:rPr>
          <w:rFonts w:ascii="Times New Roman" w:hAnsi="Times New Roman" w:cs="Times New Roman"/>
          <w:sz w:val="24"/>
          <w:szCs w:val="24"/>
        </w:rPr>
        <w:t xml:space="preserve">parameters or </w:t>
      </w:r>
      <w:r w:rsidR="002522F7">
        <w:rPr>
          <w:rFonts w:ascii="Times New Roman" w:hAnsi="Times New Roman" w:cs="Times New Roman"/>
          <w:sz w:val="24"/>
          <w:szCs w:val="24"/>
        </w:rPr>
        <w:t>weight</w:t>
      </w:r>
      <w:r w:rsidR="00804F99">
        <w:rPr>
          <w:rFonts w:ascii="Times New Roman" w:hAnsi="Times New Roman" w:cs="Times New Roman"/>
          <w:sz w:val="24"/>
          <w:szCs w:val="24"/>
        </w:rPr>
        <w:t>s</w:t>
      </w:r>
      <w:r w:rsidR="002522F7">
        <w:rPr>
          <w:rFonts w:ascii="Times New Roman" w:hAnsi="Times New Roman" w:cs="Times New Roman"/>
          <w:sz w:val="24"/>
          <w:szCs w:val="24"/>
        </w:rPr>
        <w:t xml:space="preserve"> such as </w:t>
      </w:r>
      <w:r w:rsidR="00586DE3">
        <w:rPr>
          <w:rFonts w:ascii="Times New Roman" w:hAnsi="Times New Roman" w:cs="Times New Roman"/>
          <w:sz w:val="24"/>
          <w:szCs w:val="24"/>
        </w:rPr>
        <w:t>in</w:t>
      </w:r>
      <w:r w:rsidR="002522F7">
        <w:rPr>
          <w:rFonts w:ascii="Times New Roman" w:hAnsi="Times New Roman" w:cs="Times New Roman"/>
          <w:sz w:val="24"/>
          <w:szCs w:val="24"/>
        </w:rPr>
        <w:t xml:space="preserve"> PRISM</w:t>
      </w:r>
      <w:r w:rsidR="00C458DA" w:rsidRPr="00362C3C">
        <w:rPr>
          <w:rFonts w:ascii="Times New Roman" w:hAnsi="Times New Roman" w:cs="Times New Roman"/>
          <w:sz w:val="24"/>
          <w:szCs w:val="24"/>
        </w:rPr>
        <w:t>.</w:t>
      </w:r>
      <w:r w:rsidR="00C458DA">
        <w:rPr>
          <w:rFonts w:ascii="Times New Roman" w:hAnsi="Times New Roman" w:cs="Times New Roman"/>
          <w:sz w:val="24"/>
          <w:szCs w:val="24"/>
        </w:rPr>
        <w:t xml:space="preserve"> Furthermore, evaluation of errors using Bayesian </w:t>
      </w:r>
      <w:r w:rsidR="008664A0">
        <w:rPr>
          <w:rFonts w:ascii="Times New Roman" w:hAnsi="Times New Roman" w:cs="Times New Roman"/>
          <w:sz w:val="24"/>
          <w:szCs w:val="24"/>
        </w:rPr>
        <w:t>framework</w:t>
      </w:r>
      <w:r w:rsidR="00C458DA">
        <w:rPr>
          <w:rFonts w:ascii="Times New Roman" w:hAnsi="Times New Roman" w:cs="Times New Roman"/>
          <w:sz w:val="24"/>
          <w:szCs w:val="24"/>
        </w:rPr>
        <w:t xml:space="preserve"> is </w:t>
      </w:r>
      <w:r w:rsidR="008664A0">
        <w:rPr>
          <w:rFonts w:ascii="Times New Roman" w:hAnsi="Times New Roman" w:cs="Times New Roman"/>
          <w:sz w:val="24"/>
          <w:szCs w:val="24"/>
        </w:rPr>
        <w:t>also</w:t>
      </w:r>
      <w:r w:rsidR="00C458DA">
        <w:rPr>
          <w:rFonts w:ascii="Times New Roman" w:hAnsi="Times New Roman" w:cs="Times New Roman"/>
          <w:sz w:val="24"/>
          <w:szCs w:val="24"/>
        </w:rPr>
        <w:t xml:space="preserve"> possible </w:t>
      </w:r>
      <w:r w:rsidR="002522F7">
        <w:rPr>
          <w:rFonts w:ascii="Times New Roman" w:hAnsi="Times New Roman" w:cs="Times New Roman"/>
          <w:sz w:val="24"/>
          <w:szCs w:val="24"/>
        </w:rPr>
        <w:t xml:space="preserve">in TPS </w:t>
      </w:r>
      <w:r w:rsidR="00C458DA">
        <w:rPr>
          <w:rFonts w:ascii="Times New Roman" w:hAnsi="Times New Roman" w:cs="Times New Roman"/>
          <w:sz w:val="24"/>
          <w:szCs w:val="24"/>
        </w:rPr>
        <w:t>making it attractive for uncertainty assessment</w:t>
      </w:r>
      <w:r w:rsidR="00433108">
        <w:rPr>
          <w:rFonts w:ascii="Times New Roman" w:hAnsi="Times New Roman" w:cs="Times New Roman"/>
          <w:sz w:val="24"/>
          <w:szCs w:val="24"/>
        </w:rPr>
        <w:t xml:space="preserve"> (Wood 2003, Wood 2006</w:t>
      </w:r>
      <w:r w:rsidR="00A5520E">
        <w:rPr>
          <w:rFonts w:ascii="Times New Roman" w:hAnsi="Times New Roman" w:cs="Times New Roman"/>
          <w:sz w:val="24"/>
          <w:szCs w:val="24"/>
        </w:rPr>
        <w:t>, Wahba 1990?</w:t>
      </w:r>
      <w:r w:rsidR="00433108">
        <w:rPr>
          <w:rFonts w:ascii="Times New Roman" w:hAnsi="Times New Roman" w:cs="Times New Roman"/>
          <w:sz w:val="24"/>
          <w:szCs w:val="24"/>
        </w:rPr>
        <w:t>)</w:t>
      </w:r>
      <w:r w:rsidR="00C458DA">
        <w:rPr>
          <w:rFonts w:ascii="Times New Roman" w:hAnsi="Times New Roman" w:cs="Times New Roman"/>
          <w:sz w:val="24"/>
          <w:szCs w:val="24"/>
        </w:rPr>
        <w:t xml:space="preserve">. </w:t>
      </w:r>
      <w:r w:rsidR="00C458DA" w:rsidRPr="00362C3C">
        <w:rPr>
          <w:rFonts w:ascii="Times New Roman" w:hAnsi="Times New Roman" w:cs="Times New Roman"/>
          <w:sz w:val="24"/>
          <w:szCs w:val="24"/>
        </w:rPr>
        <w:t xml:space="preserve"> </w:t>
      </w:r>
      <w:r w:rsidR="002522F7">
        <w:rPr>
          <w:rFonts w:ascii="Times New Roman" w:hAnsi="Times New Roman" w:cs="Times New Roman"/>
          <w:sz w:val="24"/>
          <w:szCs w:val="24"/>
        </w:rPr>
        <w:t>PRISM</w:t>
      </w:r>
      <w:ins w:id="86" w:author="adamw" w:date="2012-08-14T13:44:00Z">
        <w:r w:rsidR="00B241A4">
          <w:rPr>
            <w:rFonts w:ascii="Times New Roman" w:hAnsi="Times New Roman" w:cs="Times New Roman"/>
            <w:sz w:val="24"/>
            <w:szCs w:val="24"/>
          </w:rPr>
          <w:t>,</w:t>
        </w:r>
      </w:ins>
      <w:r w:rsidR="002522F7">
        <w:rPr>
          <w:rFonts w:ascii="Times New Roman" w:hAnsi="Times New Roman" w:cs="Times New Roman"/>
          <w:sz w:val="24"/>
          <w:szCs w:val="24"/>
        </w:rPr>
        <w:t xml:space="preserve"> however</w:t>
      </w:r>
      <w:ins w:id="87" w:author="adamw" w:date="2012-08-14T13:44:00Z">
        <w:r w:rsidR="00B241A4">
          <w:rPr>
            <w:rFonts w:ascii="Times New Roman" w:hAnsi="Times New Roman" w:cs="Times New Roman"/>
            <w:sz w:val="24"/>
            <w:szCs w:val="24"/>
          </w:rPr>
          <w:t>,</w:t>
        </w:r>
      </w:ins>
      <w:r w:rsidR="002522F7">
        <w:rPr>
          <w:rFonts w:ascii="Times New Roman" w:hAnsi="Times New Roman" w:cs="Times New Roman"/>
          <w:sz w:val="24"/>
          <w:szCs w:val="24"/>
        </w:rPr>
        <w:t xml:space="preserve"> </w:t>
      </w:r>
      <w:del w:id="88" w:author="adamw" w:date="2012-08-14T13:44:00Z">
        <w:r w:rsidR="00586DE3" w:rsidDel="00B241A4">
          <w:rPr>
            <w:rFonts w:ascii="Times New Roman" w:hAnsi="Times New Roman" w:cs="Times New Roman"/>
            <w:sz w:val="24"/>
            <w:szCs w:val="24"/>
          </w:rPr>
          <w:delText xml:space="preserve">appears to </w:delText>
        </w:r>
      </w:del>
      <w:r w:rsidR="00586DE3">
        <w:rPr>
          <w:rFonts w:ascii="Times New Roman" w:hAnsi="Times New Roman" w:cs="Times New Roman"/>
          <w:sz w:val="24"/>
          <w:szCs w:val="24"/>
        </w:rPr>
        <w:t>clearly outperform</w:t>
      </w:r>
      <w:ins w:id="89" w:author="adamw" w:date="2012-08-14T13:44:00Z">
        <w:r w:rsidR="00B241A4">
          <w:rPr>
            <w:rFonts w:ascii="Times New Roman" w:hAnsi="Times New Roman" w:cs="Times New Roman"/>
            <w:sz w:val="24"/>
            <w:szCs w:val="24"/>
          </w:rPr>
          <w:t>s</w:t>
        </w:r>
      </w:ins>
      <w:r w:rsidR="002522F7">
        <w:rPr>
          <w:rFonts w:ascii="Times New Roman" w:hAnsi="Times New Roman" w:cs="Times New Roman"/>
          <w:sz w:val="24"/>
          <w:szCs w:val="24"/>
        </w:rPr>
        <w:t xml:space="preserve"> Kriging</w:t>
      </w:r>
      <w:r w:rsidR="00586DE3">
        <w:rPr>
          <w:rFonts w:ascii="Times New Roman" w:hAnsi="Times New Roman" w:cs="Times New Roman"/>
          <w:sz w:val="24"/>
          <w:szCs w:val="24"/>
        </w:rPr>
        <w:t xml:space="preserve"> and other methods </w:t>
      </w:r>
      <w:r w:rsidR="00A5520E">
        <w:rPr>
          <w:rFonts w:ascii="Times New Roman" w:hAnsi="Times New Roman" w:cs="Times New Roman"/>
          <w:sz w:val="24"/>
          <w:szCs w:val="24"/>
        </w:rPr>
        <w:t xml:space="preserve">in North America </w:t>
      </w:r>
      <w:r w:rsidR="00586DE3">
        <w:rPr>
          <w:rFonts w:ascii="Times New Roman" w:hAnsi="Times New Roman" w:cs="Times New Roman"/>
          <w:sz w:val="24"/>
          <w:szCs w:val="24"/>
        </w:rPr>
        <w:t xml:space="preserve">but is </w:t>
      </w:r>
      <w:r w:rsidR="00A5520E">
        <w:rPr>
          <w:rFonts w:ascii="Times New Roman" w:hAnsi="Times New Roman" w:cs="Times New Roman"/>
          <w:sz w:val="24"/>
          <w:szCs w:val="24"/>
        </w:rPr>
        <w:t>not easily scalable to</w:t>
      </w:r>
      <w:r w:rsidR="002522F7">
        <w:rPr>
          <w:rFonts w:ascii="Times New Roman" w:hAnsi="Times New Roman" w:cs="Times New Roman"/>
          <w:sz w:val="24"/>
          <w:szCs w:val="24"/>
        </w:rPr>
        <w:t xml:space="preserve"> large scale </w:t>
      </w:r>
      <w:r w:rsidR="00A5520E">
        <w:rPr>
          <w:rFonts w:ascii="Times New Roman" w:hAnsi="Times New Roman" w:cs="Times New Roman"/>
          <w:sz w:val="24"/>
          <w:szCs w:val="24"/>
        </w:rPr>
        <w:t>interpolation studies due to</w:t>
      </w:r>
      <w:r w:rsidR="002522F7">
        <w:rPr>
          <w:rFonts w:ascii="Times New Roman" w:hAnsi="Times New Roman" w:cs="Times New Roman"/>
          <w:sz w:val="24"/>
          <w:szCs w:val="24"/>
        </w:rPr>
        <w:t xml:space="preserve"> the amount of </w:t>
      </w:r>
      <w:r w:rsidR="00A5520E">
        <w:rPr>
          <w:rFonts w:ascii="Times New Roman" w:hAnsi="Times New Roman" w:cs="Times New Roman"/>
          <w:sz w:val="24"/>
          <w:szCs w:val="24"/>
        </w:rPr>
        <w:t xml:space="preserve">input </w:t>
      </w:r>
      <w:r w:rsidR="002522F7">
        <w:rPr>
          <w:rFonts w:ascii="Times New Roman" w:hAnsi="Times New Roman" w:cs="Times New Roman"/>
          <w:sz w:val="24"/>
          <w:szCs w:val="24"/>
        </w:rPr>
        <w:t>expert knowledge</w:t>
      </w:r>
      <w:r w:rsidR="00A5520E">
        <w:rPr>
          <w:rFonts w:ascii="Times New Roman" w:hAnsi="Times New Roman" w:cs="Times New Roman"/>
          <w:sz w:val="24"/>
          <w:szCs w:val="24"/>
        </w:rPr>
        <w:t xml:space="preserve"> and</w:t>
      </w:r>
      <w:r w:rsidR="002522F7">
        <w:rPr>
          <w:rFonts w:ascii="Times New Roman" w:hAnsi="Times New Roman" w:cs="Times New Roman"/>
          <w:sz w:val="24"/>
          <w:szCs w:val="24"/>
        </w:rPr>
        <w:t xml:space="preserve"> </w:t>
      </w:r>
      <w:r w:rsidR="00A5520E">
        <w:rPr>
          <w:rFonts w:ascii="Times New Roman" w:hAnsi="Times New Roman" w:cs="Times New Roman"/>
          <w:sz w:val="24"/>
          <w:szCs w:val="24"/>
        </w:rPr>
        <w:t>its</w:t>
      </w:r>
      <w:r w:rsidR="00586DE3">
        <w:rPr>
          <w:rFonts w:ascii="Times New Roman" w:hAnsi="Times New Roman" w:cs="Times New Roman"/>
          <w:sz w:val="24"/>
          <w:szCs w:val="24"/>
        </w:rPr>
        <w:t xml:space="preserve"> low degree of automation</w:t>
      </w:r>
      <w:r w:rsidR="002522F7">
        <w:rPr>
          <w:rFonts w:ascii="Times New Roman" w:hAnsi="Times New Roman" w:cs="Times New Roman"/>
          <w:sz w:val="24"/>
          <w:szCs w:val="24"/>
        </w:rPr>
        <w:t xml:space="preserve"> (Hijmans et al. 2005).</w:t>
      </w:r>
    </w:p>
    <w:p w:rsidR="00433108" w:rsidRPr="00433108" w:rsidRDefault="00433108" w:rsidP="0032387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07B0">
        <w:rPr>
          <w:rFonts w:ascii="Times New Roman" w:hAnsi="Times New Roman" w:cs="Times New Roman"/>
          <w:sz w:val="24"/>
          <w:szCs w:val="24"/>
        </w:rPr>
        <w:t xml:space="preserve">         Model comparison</w:t>
      </w:r>
      <w:del w:id="90" w:author="adamw" w:date="2012-08-14T11:54:00Z">
        <w:r w:rsidR="003B07B0" w:rsidDel="00E42735">
          <w:rPr>
            <w:rFonts w:ascii="Times New Roman" w:hAnsi="Times New Roman" w:cs="Times New Roman"/>
            <w:sz w:val="24"/>
            <w:szCs w:val="24"/>
          </w:rPr>
          <w:delText>s</w:delText>
        </w:r>
      </w:del>
      <w:r w:rsidR="003B07B0">
        <w:rPr>
          <w:rFonts w:ascii="Times New Roman" w:hAnsi="Times New Roman" w:cs="Times New Roman"/>
          <w:sz w:val="24"/>
          <w:szCs w:val="24"/>
        </w:rPr>
        <w:t xml:space="preserve"> studies illustrate</w:t>
      </w:r>
      <w:del w:id="91" w:author="adamw" w:date="2012-08-14T11:54:00Z">
        <w:r w:rsidR="003B07B0" w:rsidDel="00E42735">
          <w:rPr>
            <w:rFonts w:ascii="Times New Roman" w:hAnsi="Times New Roman" w:cs="Times New Roman"/>
            <w:sz w:val="24"/>
            <w:szCs w:val="24"/>
          </w:rPr>
          <w:delText>s</w:delText>
        </w:r>
      </w:del>
      <w:r>
        <w:rPr>
          <w:rFonts w:ascii="Times New Roman" w:hAnsi="Times New Roman" w:cs="Times New Roman"/>
          <w:sz w:val="24"/>
          <w:szCs w:val="24"/>
        </w:rPr>
        <w:t xml:space="preserve"> that in many </w:t>
      </w:r>
      <w:r w:rsidRPr="00433108">
        <w:rPr>
          <w:rFonts w:ascii="Times New Roman" w:hAnsi="Times New Roman" w:cs="Times New Roman"/>
          <w:sz w:val="24"/>
          <w:szCs w:val="24"/>
        </w:rPr>
        <w:t xml:space="preserve">cases methods perform similarly (REF, Attore et al. 2007, Thornton et al. 1997). For instance, Jolly et al. </w:t>
      </w:r>
      <w:r w:rsidR="00586DE3">
        <w:rPr>
          <w:rFonts w:ascii="Times New Roman" w:hAnsi="Times New Roman" w:cs="Times New Roman"/>
          <w:sz w:val="24"/>
          <w:szCs w:val="24"/>
        </w:rPr>
        <w:t>(</w:t>
      </w:r>
      <w:r w:rsidRPr="00433108">
        <w:rPr>
          <w:rFonts w:ascii="Times New Roman" w:hAnsi="Times New Roman" w:cs="Times New Roman"/>
          <w:sz w:val="24"/>
          <w:szCs w:val="24"/>
        </w:rPr>
        <w:t>2005</w:t>
      </w:r>
      <w:r w:rsidR="00586DE3">
        <w:rPr>
          <w:rFonts w:ascii="Times New Roman" w:hAnsi="Times New Roman" w:cs="Times New Roman"/>
          <w:sz w:val="24"/>
          <w:szCs w:val="24"/>
        </w:rPr>
        <w:t>)</w:t>
      </w:r>
      <w:r w:rsidRPr="00433108">
        <w:rPr>
          <w:rFonts w:ascii="Times New Roman" w:hAnsi="Times New Roman" w:cs="Times New Roman"/>
          <w:sz w:val="24"/>
          <w:szCs w:val="24"/>
        </w:rPr>
        <w:t xml:space="preserve"> reported similar results in terms of M</w:t>
      </w:r>
      <w:r w:rsidR="002522F7">
        <w:rPr>
          <w:rFonts w:ascii="Times New Roman" w:hAnsi="Times New Roman" w:cs="Times New Roman"/>
          <w:sz w:val="24"/>
          <w:szCs w:val="24"/>
        </w:rPr>
        <w:t>AE and RMSE in</w:t>
      </w:r>
      <w:r w:rsidR="00586DE3">
        <w:rPr>
          <w:rFonts w:ascii="Times New Roman" w:hAnsi="Times New Roman" w:cs="Times New Roman"/>
          <w:sz w:val="24"/>
          <w:szCs w:val="24"/>
        </w:rPr>
        <w:t xml:space="preserve"> prediction</w:t>
      </w:r>
      <w:r w:rsidR="003B07B0">
        <w:rPr>
          <w:rFonts w:ascii="Times New Roman" w:hAnsi="Times New Roman" w:cs="Times New Roman"/>
          <w:sz w:val="24"/>
          <w:szCs w:val="24"/>
        </w:rPr>
        <w:t>s</w:t>
      </w:r>
      <w:r w:rsidR="00586DE3">
        <w:rPr>
          <w:rFonts w:ascii="Times New Roman" w:hAnsi="Times New Roman" w:cs="Times New Roman"/>
          <w:sz w:val="24"/>
          <w:szCs w:val="24"/>
        </w:rPr>
        <w:t xml:space="preserve"> of climate variables using OK, TGF and IDW</w:t>
      </w:r>
      <w:r w:rsidR="002522F7">
        <w:rPr>
          <w:rFonts w:ascii="Times New Roman" w:hAnsi="Times New Roman" w:cs="Times New Roman"/>
          <w:sz w:val="24"/>
          <w:szCs w:val="24"/>
        </w:rPr>
        <w:t xml:space="preserve"> </w:t>
      </w:r>
      <w:r w:rsidR="00586DE3">
        <w:rPr>
          <w:rFonts w:ascii="Times New Roman" w:hAnsi="Times New Roman" w:cs="Times New Roman"/>
          <w:sz w:val="24"/>
          <w:szCs w:val="24"/>
        </w:rPr>
        <w:t>in Continental USA. The</w:t>
      </w:r>
      <w:r w:rsidR="002522F7">
        <w:rPr>
          <w:rFonts w:ascii="Times New Roman" w:hAnsi="Times New Roman" w:cs="Times New Roman"/>
          <w:sz w:val="24"/>
          <w:szCs w:val="24"/>
        </w:rPr>
        <w:t xml:space="preserve"> interaction between the properties of the method, the size of the study area and the availability of</w:t>
      </w:r>
      <w:r w:rsidR="003B07B0">
        <w:rPr>
          <w:rFonts w:ascii="Times New Roman" w:hAnsi="Times New Roman" w:cs="Times New Roman"/>
          <w:sz w:val="24"/>
          <w:szCs w:val="24"/>
        </w:rPr>
        <w:t xml:space="preserve"> station</w:t>
      </w:r>
      <w:r w:rsidR="002522F7">
        <w:rPr>
          <w:rFonts w:ascii="Times New Roman" w:hAnsi="Times New Roman" w:cs="Times New Roman"/>
          <w:sz w:val="24"/>
          <w:szCs w:val="24"/>
        </w:rPr>
        <w:t xml:space="preserve"> data </w:t>
      </w:r>
      <w:r w:rsidR="00586DE3">
        <w:rPr>
          <w:rFonts w:ascii="Times New Roman" w:hAnsi="Times New Roman" w:cs="Times New Roman"/>
          <w:sz w:val="24"/>
          <w:szCs w:val="24"/>
        </w:rPr>
        <w:t xml:space="preserve">and its configuration </w:t>
      </w:r>
      <w:r w:rsidR="002522F7">
        <w:rPr>
          <w:rFonts w:ascii="Times New Roman" w:hAnsi="Times New Roman" w:cs="Times New Roman"/>
          <w:sz w:val="24"/>
          <w:szCs w:val="24"/>
        </w:rPr>
        <w:t xml:space="preserve">largely determines the </w:t>
      </w:r>
      <w:r w:rsidR="003B07B0">
        <w:rPr>
          <w:rFonts w:ascii="Times New Roman" w:hAnsi="Times New Roman" w:cs="Times New Roman"/>
          <w:sz w:val="24"/>
          <w:szCs w:val="24"/>
        </w:rPr>
        <w:t xml:space="preserve">performance of the </w:t>
      </w:r>
      <w:r w:rsidR="002522F7">
        <w:rPr>
          <w:rFonts w:ascii="Times New Roman" w:hAnsi="Times New Roman" w:cs="Times New Roman"/>
          <w:sz w:val="24"/>
          <w:szCs w:val="24"/>
        </w:rPr>
        <w:t xml:space="preserve">method. </w:t>
      </w:r>
      <w:r w:rsidRPr="00433108">
        <w:rPr>
          <w:rFonts w:ascii="Times New Roman" w:hAnsi="Times New Roman" w:cs="Times New Roman"/>
          <w:sz w:val="24"/>
          <w:szCs w:val="24"/>
        </w:rPr>
        <w:t xml:space="preserve">Thus it appears that </w:t>
      </w:r>
      <w:r>
        <w:rPr>
          <w:rFonts w:ascii="Times New Roman" w:hAnsi="Times New Roman" w:cs="Times New Roman"/>
          <w:bCs/>
          <w:i/>
          <w:iCs/>
          <w:sz w:val="24"/>
          <w:szCs w:val="24"/>
        </w:rPr>
        <w:t>t</w:t>
      </w:r>
      <w:r w:rsidRPr="00433108">
        <w:rPr>
          <w:rFonts w:ascii="Times New Roman" w:hAnsi="Times New Roman" w:cs="Times New Roman"/>
          <w:bCs/>
          <w:i/>
          <w:iCs/>
          <w:sz w:val="24"/>
          <w:szCs w:val="24"/>
        </w:rPr>
        <w:t xml:space="preserve">here is no single best method that can be applied in all </w:t>
      </w:r>
      <w:r w:rsidR="00FC5D20" w:rsidRPr="00433108">
        <w:rPr>
          <w:rFonts w:ascii="Times New Roman" w:hAnsi="Times New Roman" w:cs="Times New Roman"/>
          <w:bCs/>
          <w:i/>
          <w:iCs/>
          <w:sz w:val="24"/>
          <w:szCs w:val="24"/>
        </w:rPr>
        <w:t>situations;</w:t>
      </w:r>
      <w:r w:rsidRPr="00433108">
        <w:rPr>
          <w:rFonts w:ascii="Times New Roman" w:hAnsi="Times New Roman" w:cs="Times New Roman"/>
          <w:bCs/>
          <w:i/>
          <w:iCs/>
          <w:sz w:val="24"/>
          <w:szCs w:val="24"/>
        </w:rPr>
        <w:t xml:space="preserve"> accuracy is largely dependent on case by case basis with the most important factors being the density of the station network and the variability of the study area.</w:t>
      </w:r>
    </w:p>
    <w:p w:rsidR="00433108" w:rsidRDefault="00433108" w:rsidP="00433108">
      <w:pPr>
        <w:tabs>
          <w:tab w:val="left" w:pos="8328"/>
        </w:tabs>
        <w:spacing w:after="0" w:line="240" w:lineRule="auto"/>
        <w:jc w:val="center"/>
        <w:rPr>
          <w:rFonts w:ascii="Times New Roman" w:hAnsi="Times New Roman" w:cs="Times New Roman"/>
          <w:sz w:val="24"/>
          <w:szCs w:val="24"/>
        </w:rPr>
      </w:pPr>
      <w:r>
        <w:rPr>
          <w:noProof/>
        </w:rPr>
        <w:drawing>
          <wp:inline distT="0" distB="0" distL="0" distR="0" wp14:anchorId="2BAB4403" wp14:editId="645CF2C4">
            <wp:extent cx="49339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33950" cy="1181100"/>
                    </a:xfrm>
                    <a:prstGeom prst="rect">
                      <a:avLst/>
                    </a:prstGeom>
                  </pic:spPr>
                </pic:pic>
              </a:graphicData>
            </a:graphic>
          </wp:inline>
        </w:drawing>
      </w:r>
    </w:p>
    <w:p w:rsidR="00C458DA" w:rsidRPr="00BC0CFC" w:rsidRDefault="006C6550" w:rsidP="00C458DA">
      <w:pPr>
        <w:tabs>
          <w:tab w:val="left" w:pos="8328"/>
        </w:tabs>
        <w:spacing w:after="0" w:line="240" w:lineRule="auto"/>
        <w:rPr>
          <w:rFonts w:ascii="Times New Roman" w:hAnsi="Times New Roman" w:cs="Times New Roman"/>
          <w:i/>
          <w:sz w:val="24"/>
          <w:szCs w:val="24"/>
        </w:rPr>
      </w:pPr>
      <w:r>
        <w:rPr>
          <w:rFonts w:ascii="Times New Roman" w:hAnsi="Times New Roman" w:cs="Times New Roman"/>
          <w:i/>
          <w:sz w:val="24"/>
          <w:szCs w:val="24"/>
        </w:rPr>
        <w:t>Figure 4</w:t>
      </w:r>
      <w:r w:rsidR="00BC0CFC" w:rsidRPr="00BC0CFC">
        <w:rPr>
          <w:rFonts w:ascii="Times New Roman" w:hAnsi="Times New Roman" w:cs="Times New Roman"/>
          <w:i/>
          <w:sz w:val="24"/>
          <w:szCs w:val="24"/>
        </w:rPr>
        <w:t xml:space="preserve">. </w:t>
      </w:r>
      <w:proofErr w:type="gramStart"/>
      <w:r w:rsidR="00BC0CFC" w:rsidRPr="00BC0CFC">
        <w:rPr>
          <w:rFonts w:ascii="Times New Roman" w:hAnsi="Times New Roman" w:cs="Times New Roman"/>
          <w:i/>
          <w:sz w:val="24"/>
          <w:szCs w:val="24"/>
        </w:rPr>
        <w:t xml:space="preserve">Summary </w:t>
      </w:r>
      <w:commentRangeStart w:id="92"/>
      <w:r w:rsidR="00BC0CFC" w:rsidRPr="00BC0CFC">
        <w:rPr>
          <w:rFonts w:ascii="Times New Roman" w:hAnsi="Times New Roman" w:cs="Times New Roman"/>
          <w:i/>
          <w:sz w:val="24"/>
          <w:szCs w:val="24"/>
        </w:rPr>
        <w:t xml:space="preserve">table </w:t>
      </w:r>
      <w:commentRangeEnd w:id="92"/>
      <w:r w:rsidR="00E42735">
        <w:rPr>
          <w:rStyle w:val="CommentReference"/>
        </w:rPr>
        <w:commentReference w:id="92"/>
      </w:r>
      <w:r w:rsidR="00BC0CFC" w:rsidRPr="00BC0CFC">
        <w:rPr>
          <w:rFonts w:ascii="Times New Roman" w:hAnsi="Times New Roman" w:cs="Times New Roman"/>
          <w:i/>
          <w:sz w:val="24"/>
          <w:szCs w:val="24"/>
        </w:rPr>
        <w:t>of accuracy.</w:t>
      </w:r>
      <w:proofErr w:type="gramEnd"/>
    </w:p>
    <w:p w:rsidR="00BC0CFC" w:rsidRPr="00C458DA" w:rsidRDefault="00BC0CFC" w:rsidP="00C458DA">
      <w:pPr>
        <w:tabs>
          <w:tab w:val="left" w:pos="8328"/>
        </w:tabs>
        <w:spacing w:after="0" w:line="240" w:lineRule="auto"/>
        <w:rPr>
          <w:rFonts w:ascii="Times New Roman" w:hAnsi="Times New Roman" w:cs="Times New Roman"/>
          <w:sz w:val="24"/>
          <w:szCs w:val="24"/>
        </w:rPr>
      </w:pPr>
    </w:p>
    <w:p w:rsidR="00237DD9" w:rsidRPr="00237DD9" w:rsidRDefault="006D2105" w:rsidP="00237DD9">
      <w:pPr>
        <w:rPr>
          <w:rFonts w:ascii="Times New Roman" w:hAnsi="Times New Roman" w:cs="Times New Roman"/>
          <w:b/>
          <w:sz w:val="24"/>
          <w:szCs w:val="24"/>
        </w:rPr>
      </w:pPr>
      <w:r>
        <w:rPr>
          <w:rFonts w:ascii="Times New Roman" w:hAnsi="Times New Roman" w:cs="Times New Roman"/>
          <w:b/>
          <w:sz w:val="24"/>
          <w:szCs w:val="24"/>
        </w:rPr>
        <w:t>3.4</w:t>
      </w:r>
      <w:r w:rsidR="001A7E04">
        <w:rPr>
          <w:rFonts w:ascii="Times New Roman" w:hAnsi="Times New Roman" w:cs="Times New Roman"/>
          <w:b/>
          <w:sz w:val="24"/>
          <w:szCs w:val="24"/>
        </w:rPr>
        <w:t>. Characterizing studies</w:t>
      </w:r>
      <w:r w:rsidR="00FA384A">
        <w:rPr>
          <w:rFonts w:ascii="Times New Roman" w:hAnsi="Times New Roman" w:cs="Times New Roman"/>
          <w:b/>
          <w:sz w:val="24"/>
          <w:szCs w:val="24"/>
        </w:rPr>
        <w:t>: short survey</w:t>
      </w:r>
    </w:p>
    <w:p w:rsidR="00AE2761" w:rsidRDefault="00954F5A"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7DD9">
        <w:rPr>
          <w:rFonts w:ascii="Times New Roman" w:hAnsi="Times New Roman" w:cs="Times New Roman"/>
          <w:sz w:val="24"/>
          <w:szCs w:val="24"/>
        </w:rPr>
        <w:t xml:space="preserve"> </w:t>
      </w:r>
      <w:r w:rsidR="001F520B">
        <w:rPr>
          <w:rFonts w:ascii="Times New Roman" w:hAnsi="Times New Roman" w:cs="Times New Roman"/>
          <w:sz w:val="24"/>
          <w:szCs w:val="24"/>
        </w:rPr>
        <w:t>We provide here a non-exhaustive survey of me</w:t>
      </w:r>
      <w:r w:rsidR="00ED38EF">
        <w:rPr>
          <w:rFonts w:ascii="Times New Roman" w:hAnsi="Times New Roman" w:cs="Times New Roman"/>
          <w:sz w:val="24"/>
          <w:szCs w:val="24"/>
        </w:rPr>
        <w:t>thods and studies</w:t>
      </w:r>
      <w:r w:rsidR="001F520B">
        <w:rPr>
          <w:rFonts w:ascii="Times New Roman" w:hAnsi="Times New Roman" w:cs="Times New Roman"/>
          <w:sz w:val="24"/>
          <w:szCs w:val="24"/>
        </w:rPr>
        <w:t xml:space="preserve"> related</w:t>
      </w:r>
      <w:r w:rsidR="00002A76">
        <w:rPr>
          <w:rFonts w:ascii="Times New Roman" w:hAnsi="Times New Roman" w:cs="Times New Roman"/>
          <w:sz w:val="24"/>
          <w:szCs w:val="24"/>
        </w:rPr>
        <w:t xml:space="preserve"> to</w:t>
      </w:r>
      <w:r w:rsidR="00051B60">
        <w:rPr>
          <w:rFonts w:ascii="Times New Roman" w:hAnsi="Times New Roman" w:cs="Times New Roman"/>
          <w:sz w:val="24"/>
          <w:szCs w:val="24"/>
        </w:rPr>
        <w:t xml:space="preserve"> climate interpolation. Since they ma</w:t>
      </w:r>
      <w:r w:rsidR="001F520B">
        <w:rPr>
          <w:rFonts w:ascii="Times New Roman" w:hAnsi="Times New Roman" w:cs="Times New Roman"/>
          <w:sz w:val="24"/>
          <w:szCs w:val="24"/>
        </w:rPr>
        <w:t xml:space="preserve">y vary in terms of </w:t>
      </w:r>
      <w:r w:rsidR="00002A76">
        <w:rPr>
          <w:rFonts w:ascii="Times New Roman" w:hAnsi="Times New Roman" w:cs="Times New Roman"/>
          <w:sz w:val="24"/>
          <w:szCs w:val="24"/>
        </w:rPr>
        <w:t>many factors such as study region</w:t>
      </w:r>
      <w:r w:rsidR="00ED38EF">
        <w:rPr>
          <w:rFonts w:ascii="Times New Roman" w:hAnsi="Times New Roman" w:cs="Times New Roman"/>
          <w:sz w:val="24"/>
          <w:szCs w:val="24"/>
        </w:rPr>
        <w:t>,</w:t>
      </w:r>
      <w:r w:rsidR="001F520B">
        <w:rPr>
          <w:rFonts w:ascii="Times New Roman" w:hAnsi="Times New Roman" w:cs="Times New Roman"/>
          <w:sz w:val="24"/>
          <w:szCs w:val="24"/>
        </w:rPr>
        <w:t xml:space="preserve"> methods or </w:t>
      </w:r>
      <w:r w:rsidR="000E60EC">
        <w:rPr>
          <w:rFonts w:ascii="Times New Roman" w:hAnsi="Times New Roman" w:cs="Times New Roman"/>
          <w:sz w:val="24"/>
          <w:szCs w:val="24"/>
        </w:rPr>
        <w:t xml:space="preserve">temporal </w:t>
      </w:r>
      <w:r w:rsidR="00ED38EF">
        <w:rPr>
          <w:rFonts w:ascii="Times New Roman" w:hAnsi="Times New Roman" w:cs="Times New Roman"/>
          <w:sz w:val="24"/>
          <w:szCs w:val="24"/>
        </w:rPr>
        <w:t xml:space="preserve">coverage </w:t>
      </w:r>
      <w:r w:rsidR="00614B41">
        <w:rPr>
          <w:rFonts w:ascii="Times New Roman" w:hAnsi="Times New Roman" w:cs="Times New Roman"/>
          <w:sz w:val="24"/>
          <w:szCs w:val="24"/>
        </w:rPr>
        <w:t>(Hartkamp 1999, Stahl et al. 2006)</w:t>
      </w:r>
      <w:r w:rsidR="001F520B">
        <w:rPr>
          <w:rFonts w:ascii="Times New Roman" w:hAnsi="Times New Roman" w:cs="Times New Roman"/>
          <w:sz w:val="24"/>
          <w:szCs w:val="24"/>
        </w:rPr>
        <w:t>, we</w:t>
      </w:r>
      <w:r w:rsidR="00E23EBA">
        <w:rPr>
          <w:rFonts w:ascii="Times New Roman" w:hAnsi="Times New Roman" w:cs="Times New Roman"/>
          <w:sz w:val="24"/>
          <w:szCs w:val="24"/>
        </w:rPr>
        <w:t xml:space="preserve"> have </w:t>
      </w:r>
      <w:r w:rsidR="00ED38EF">
        <w:rPr>
          <w:rFonts w:ascii="Times New Roman" w:hAnsi="Times New Roman" w:cs="Times New Roman"/>
          <w:sz w:val="24"/>
          <w:szCs w:val="24"/>
        </w:rPr>
        <w:t>opted to characterize studies</w:t>
      </w:r>
      <w:r w:rsidR="000E60EC">
        <w:rPr>
          <w:rFonts w:ascii="Times New Roman" w:hAnsi="Times New Roman" w:cs="Times New Roman"/>
          <w:sz w:val="24"/>
          <w:szCs w:val="24"/>
        </w:rPr>
        <w:t xml:space="preserve"> using a set of</w:t>
      </w:r>
      <w:r w:rsidR="00DD7677">
        <w:rPr>
          <w:rFonts w:ascii="Times New Roman" w:hAnsi="Times New Roman" w:cs="Times New Roman"/>
          <w:sz w:val="24"/>
          <w:szCs w:val="24"/>
        </w:rPr>
        <w:t xml:space="preserve"> sev</w:t>
      </w:r>
      <w:r w:rsidR="00ED38EF">
        <w:rPr>
          <w:rFonts w:ascii="Times New Roman" w:hAnsi="Times New Roman" w:cs="Times New Roman"/>
          <w:sz w:val="24"/>
          <w:szCs w:val="24"/>
        </w:rPr>
        <w:t>en dimensions</w:t>
      </w:r>
      <w:r w:rsidR="00DD7677">
        <w:rPr>
          <w:rFonts w:ascii="Times New Roman" w:hAnsi="Times New Roman" w:cs="Times New Roman"/>
          <w:sz w:val="24"/>
          <w:szCs w:val="24"/>
        </w:rPr>
        <w:t>: spatial extent</w:t>
      </w:r>
      <w:r w:rsidR="00002A76">
        <w:rPr>
          <w:rFonts w:ascii="Times New Roman" w:hAnsi="Times New Roman" w:cs="Times New Roman"/>
          <w:sz w:val="24"/>
          <w:szCs w:val="24"/>
        </w:rPr>
        <w:t>/region</w:t>
      </w:r>
      <w:r w:rsidR="00DD7677">
        <w:rPr>
          <w:rFonts w:ascii="Times New Roman" w:hAnsi="Times New Roman" w:cs="Times New Roman"/>
          <w:sz w:val="24"/>
          <w:szCs w:val="24"/>
        </w:rPr>
        <w:t>, temporal extent</w:t>
      </w:r>
      <w:r w:rsidR="00002A76">
        <w:rPr>
          <w:rFonts w:ascii="Times New Roman" w:hAnsi="Times New Roman" w:cs="Times New Roman"/>
          <w:sz w:val="24"/>
          <w:szCs w:val="24"/>
        </w:rPr>
        <w:t>/period</w:t>
      </w:r>
      <w:r w:rsidR="00DD7677">
        <w:rPr>
          <w:rFonts w:ascii="Times New Roman" w:hAnsi="Times New Roman" w:cs="Times New Roman"/>
          <w:sz w:val="24"/>
          <w:szCs w:val="24"/>
        </w:rPr>
        <w:t>, temporal resolution</w:t>
      </w:r>
      <w:r w:rsidR="001F520B">
        <w:rPr>
          <w:rFonts w:ascii="Times New Roman" w:hAnsi="Times New Roman" w:cs="Times New Roman"/>
          <w:sz w:val="24"/>
          <w:szCs w:val="24"/>
        </w:rPr>
        <w:t xml:space="preserve">, spatial resolution, </w:t>
      </w:r>
      <w:r w:rsidR="00AA6404">
        <w:rPr>
          <w:rFonts w:ascii="Times New Roman" w:hAnsi="Times New Roman" w:cs="Times New Roman"/>
          <w:sz w:val="24"/>
          <w:szCs w:val="24"/>
        </w:rPr>
        <w:t xml:space="preserve">response </w:t>
      </w:r>
      <w:r w:rsidR="001F520B">
        <w:rPr>
          <w:rFonts w:ascii="Times New Roman" w:hAnsi="Times New Roman" w:cs="Times New Roman"/>
          <w:sz w:val="24"/>
          <w:szCs w:val="24"/>
        </w:rPr>
        <w:t>variable</w:t>
      </w:r>
      <w:r w:rsidR="00AA6404">
        <w:rPr>
          <w:rFonts w:ascii="Times New Roman" w:hAnsi="Times New Roman" w:cs="Times New Roman"/>
          <w:sz w:val="24"/>
          <w:szCs w:val="24"/>
        </w:rPr>
        <w:t>s</w:t>
      </w:r>
      <w:r w:rsidR="001F520B">
        <w:rPr>
          <w:rFonts w:ascii="Times New Roman" w:hAnsi="Times New Roman" w:cs="Times New Roman"/>
          <w:sz w:val="24"/>
          <w:szCs w:val="24"/>
        </w:rPr>
        <w:t xml:space="preserve">, method </w:t>
      </w:r>
      <w:r w:rsidR="00DD7677">
        <w:rPr>
          <w:rFonts w:ascii="Times New Roman" w:hAnsi="Times New Roman" w:cs="Times New Roman"/>
          <w:sz w:val="24"/>
          <w:szCs w:val="24"/>
        </w:rPr>
        <w:t>and accuracy</w:t>
      </w:r>
      <w:r w:rsidR="00C94E55">
        <w:rPr>
          <w:rFonts w:ascii="Times New Roman" w:hAnsi="Times New Roman" w:cs="Times New Roman"/>
          <w:sz w:val="24"/>
          <w:szCs w:val="24"/>
        </w:rPr>
        <w:t xml:space="preserve"> (Table 4</w:t>
      </w:r>
      <w:r w:rsidR="000E60EC">
        <w:rPr>
          <w:rFonts w:ascii="Times New Roman" w:hAnsi="Times New Roman" w:cs="Times New Roman"/>
          <w:sz w:val="24"/>
          <w:szCs w:val="24"/>
        </w:rPr>
        <w:t>).</w:t>
      </w:r>
    </w:p>
    <w:p w:rsidR="00D046AF" w:rsidRDefault="00D046AF" w:rsidP="00D046AF">
      <w:pPr>
        <w:spacing w:after="0" w:line="240" w:lineRule="auto"/>
        <w:rPr>
          <w:rFonts w:ascii="Times New Roman" w:hAnsi="Times New Roman" w:cs="Times New Roman"/>
          <w:sz w:val="24"/>
          <w:szCs w:val="24"/>
        </w:rPr>
      </w:pPr>
    </w:p>
    <w:p w:rsidR="005A580F" w:rsidRPr="005A580F" w:rsidRDefault="006C6550" w:rsidP="00D046AF">
      <w:pPr>
        <w:spacing w:after="0" w:line="240" w:lineRule="auto"/>
        <w:rPr>
          <w:rFonts w:ascii="Times New Roman" w:hAnsi="Times New Roman" w:cs="Times New Roman"/>
          <w:i/>
          <w:sz w:val="24"/>
          <w:szCs w:val="24"/>
        </w:rPr>
      </w:pPr>
      <w:r>
        <w:rPr>
          <w:rFonts w:ascii="Times New Roman" w:hAnsi="Times New Roman" w:cs="Times New Roman"/>
          <w:i/>
          <w:sz w:val="24"/>
          <w:szCs w:val="24"/>
        </w:rPr>
        <w:t>Table 4</w:t>
      </w:r>
      <w:r w:rsidR="005A580F" w:rsidRPr="005A580F">
        <w:rPr>
          <w:rFonts w:ascii="Times New Roman" w:hAnsi="Times New Roman" w:cs="Times New Roman"/>
          <w:i/>
          <w:sz w:val="24"/>
          <w:szCs w:val="24"/>
        </w:rPr>
        <w:t>. A non-exhaustive survey of studies and product related to climate interpolation.</w:t>
      </w:r>
    </w:p>
    <w:p w:rsidR="00D046AF" w:rsidRPr="00A04C1F" w:rsidRDefault="00D046AF" w:rsidP="00D046AF">
      <w:pPr>
        <w:spacing w:after="0" w:line="240" w:lineRule="auto"/>
        <w:rPr>
          <w:rFonts w:ascii="Times New Roman" w:hAnsi="Times New Roman" w:cs="Times New Roman"/>
          <w:sz w:val="24"/>
          <w:szCs w:val="24"/>
        </w:rPr>
      </w:pPr>
    </w:p>
    <w:tbl>
      <w:tblPr>
        <w:tblStyle w:val="TableGrid"/>
        <w:tblW w:w="10486" w:type="dxa"/>
        <w:tblLayout w:type="fixed"/>
        <w:tblLook w:val="04A0" w:firstRow="1" w:lastRow="0" w:firstColumn="1" w:lastColumn="0" w:noHBand="0" w:noVBand="1"/>
      </w:tblPr>
      <w:tblGrid>
        <w:gridCol w:w="982"/>
        <w:gridCol w:w="877"/>
        <w:gridCol w:w="789"/>
        <w:gridCol w:w="877"/>
        <w:gridCol w:w="965"/>
        <w:gridCol w:w="748"/>
        <w:gridCol w:w="1620"/>
        <w:gridCol w:w="1052"/>
        <w:gridCol w:w="2576"/>
      </w:tblGrid>
      <w:tr w:rsidR="00AE2761" w:rsidRPr="00937BA7" w:rsidTr="00783E01">
        <w:trPr>
          <w:trHeight w:val="562"/>
        </w:trPr>
        <w:tc>
          <w:tcPr>
            <w:tcW w:w="982"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Name</w:t>
            </w:r>
          </w:p>
        </w:tc>
        <w:tc>
          <w:tcPr>
            <w:tcW w:w="877"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Spatial extent</w:t>
            </w:r>
            <w:r w:rsidR="00002A76">
              <w:rPr>
                <w:rFonts w:ascii="Times New Roman" w:hAnsi="Times New Roman" w:cs="Times New Roman"/>
                <w:b/>
                <w:sz w:val="16"/>
                <w:szCs w:val="16"/>
              </w:rPr>
              <w:t>/region</w:t>
            </w:r>
          </w:p>
        </w:tc>
        <w:tc>
          <w:tcPr>
            <w:tcW w:w="789"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Temporal extent</w:t>
            </w:r>
            <w:r w:rsidR="00002A76">
              <w:rPr>
                <w:rFonts w:ascii="Times New Roman" w:hAnsi="Times New Roman" w:cs="Times New Roman"/>
                <w:b/>
                <w:sz w:val="16"/>
                <w:szCs w:val="16"/>
              </w:rPr>
              <w:t>/period</w:t>
            </w:r>
          </w:p>
        </w:tc>
        <w:tc>
          <w:tcPr>
            <w:tcW w:w="877" w:type="dxa"/>
          </w:tcPr>
          <w:p w:rsidR="00AE2761" w:rsidRPr="00937BA7" w:rsidRDefault="00212A26" w:rsidP="00A75537">
            <w:pPr>
              <w:rPr>
                <w:rFonts w:ascii="Times New Roman" w:hAnsi="Times New Roman" w:cs="Times New Roman"/>
                <w:b/>
                <w:sz w:val="16"/>
                <w:szCs w:val="16"/>
              </w:rPr>
            </w:pPr>
            <w:r w:rsidRPr="00937BA7">
              <w:rPr>
                <w:rFonts w:ascii="Times New Roman" w:hAnsi="Times New Roman" w:cs="Times New Roman"/>
                <w:b/>
                <w:sz w:val="16"/>
                <w:szCs w:val="16"/>
              </w:rPr>
              <w:t>M</w:t>
            </w:r>
            <w:r w:rsidR="00AE2761" w:rsidRPr="00937BA7">
              <w:rPr>
                <w:rFonts w:ascii="Times New Roman" w:hAnsi="Times New Roman" w:cs="Times New Roman"/>
                <w:b/>
                <w:sz w:val="16"/>
                <w:szCs w:val="16"/>
              </w:rPr>
              <w:t>ethod</w:t>
            </w:r>
          </w:p>
        </w:tc>
        <w:tc>
          <w:tcPr>
            <w:tcW w:w="965"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Temporal</w:t>
            </w:r>
          </w:p>
          <w:p w:rsidR="00AE2761" w:rsidRPr="00937BA7" w:rsidRDefault="00051B60" w:rsidP="00A75537">
            <w:pPr>
              <w:rPr>
                <w:rFonts w:ascii="Times New Roman" w:hAnsi="Times New Roman" w:cs="Times New Roman"/>
                <w:b/>
                <w:sz w:val="16"/>
                <w:szCs w:val="16"/>
              </w:rPr>
            </w:pPr>
            <w:r w:rsidRPr="00937BA7">
              <w:rPr>
                <w:rFonts w:ascii="Times New Roman" w:hAnsi="Times New Roman" w:cs="Times New Roman"/>
                <w:b/>
                <w:sz w:val="16"/>
                <w:szCs w:val="16"/>
              </w:rPr>
              <w:t>R</w:t>
            </w:r>
            <w:r w:rsidR="00AE2761" w:rsidRPr="00937BA7">
              <w:rPr>
                <w:rFonts w:ascii="Times New Roman" w:hAnsi="Times New Roman" w:cs="Times New Roman"/>
                <w:b/>
                <w:sz w:val="16"/>
                <w:szCs w:val="16"/>
              </w:rPr>
              <w:t>esolution</w:t>
            </w:r>
            <w:r>
              <w:rPr>
                <w:rFonts w:ascii="Times New Roman" w:hAnsi="Times New Roman" w:cs="Times New Roman"/>
                <w:b/>
                <w:sz w:val="16"/>
                <w:szCs w:val="16"/>
              </w:rPr>
              <w:t>/frequency</w:t>
            </w:r>
          </w:p>
        </w:tc>
        <w:tc>
          <w:tcPr>
            <w:tcW w:w="748" w:type="dxa"/>
          </w:tcPr>
          <w:p w:rsidR="00AE2761"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Spatial resolution</w:t>
            </w:r>
          </w:p>
          <w:p w:rsidR="00051B60" w:rsidRPr="00937BA7" w:rsidRDefault="00051B60" w:rsidP="00A75537">
            <w:pPr>
              <w:rPr>
                <w:rFonts w:ascii="Times New Roman" w:hAnsi="Times New Roman" w:cs="Times New Roman"/>
                <w:b/>
                <w:sz w:val="16"/>
                <w:szCs w:val="16"/>
              </w:rPr>
            </w:pPr>
            <w:r>
              <w:rPr>
                <w:rFonts w:ascii="Times New Roman" w:hAnsi="Times New Roman" w:cs="Times New Roman"/>
                <w:b/>
                <w:sz w:val="16"/>
                <w:szCs w:val="16"/>
              </w:rPr>
              <w:t>(grain)</w:t>
            </w:r>
          </w:p>
        </w:tc>
        <w:tc>
          <w:tcPr>
            <w:tcW w:w="1620" w:type="dxa"/>
          </w:tcPr>
          <w:p w:rsidR="00AE2761" w:rsidRPr="00937BA7" w:rsidRDefault="00AA6404" w:rsidP="00A75537">
            <w:pPr>
              <w:rPr>
                <w:rFonts w:ascii="Times New Roman" w:hAnsi="Times New Roman" w:cs="Times New Roman"/>
                <w:b/>
                <w:sz w:val="16"/>
                <w:szCs w:val="16"/>
              </w:rPr>
            </w:pPr>
            <w:r>
              <w:rPr>
                <w:rFonts w:ascii="Times New Roman" w:hAnsi="Times New Roman" w:cs="Times New Roman"/>
                <w:b/>
                <w:sz w:val="16"/>
                <w:szCs w:val="16"/>
              </w:rPr>
              <w:t xml:space="preserve">Response </w:t>
            </w:r>
            <w:r w:rsidR="00AE2761" w:rsidRPr="00937BA7">
              <w:rPr>
                <w:rFonts w:ascii="Times New Roman" w:hAnsi="Times New Roman" w:cs="Times New Roman"/>
                <w:b/>
                <w:sz w:val="16"/>
                <w:szCs w:val="16"/>
              </w:rPr>
              <w:t>Variables</w:t>
            </w:r>
          </w:p>
        </w:tc>
        <w:tc>
          <w:tcPr>
            <w:tcW w:w="1052"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Accuracy</w:t>
            </w:r>
          </w:p>
        </w:tc>
        <w:tc>
          <w:tcPr>
            <w:tcW w:w="2576"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Explanation</w:t>
            </w:r>
          </w:p>
        </w:tc>
      </w:tr>
      <w:tr w:rsidR="00AE2761" w:rsidRPr="00937BA7" w:rsidTr="00783E01">
        <w:trPr>
          <w:trHeight w:val="716"/>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PRISM</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USA</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1980-2010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Regression, maybe GWR</w:t>
            </w:r>
          </w:p>
        </w:tc>
        <w:tc>
          <w:tcPr>
            <w:tcW w:w="965" w:type="dxa"/>
          </w:tcPr>
          <w:p w:rsidR="00AE2761" w:rsidRPr="00937BA7" w:rsidRDefault="0015778D" w:rsidP="00A75537">
            <w:pPr>
              <w:rPr>
                <w:rFonts w:ascii="Times New Roman" w:hAnsi="Times New Roman" w:cs="Times New Roman"/>
                <w:sz w:val="16"/>
                <w:szCs w:val="16"/>
              </w:rPr>
            </w:pPr>
            <w:r w:rsidRPr="00937BA7">
              <w:rPr>
                <w:rFonts w:ascii="Times New Roman" w:hAnsi="Times New Roman" w:cs="Times New Roman"/>
                <w:sz w:val="16"/>
                <w:szCs w:val="16"/>
              </w:rPr>
              <w:t>M</w:t>
            </w:r>
            <w:r w:rsidR="00AE2761" w:rsidRPr="00937BA7">
              <w:rPr>
                <w:rFonts w:ascii="Times New Roman" w:hAnsi="Times New Roman" w:cs="Times New Roman"/>
                <w:sz w:val="16"/>
                <w:szCs w:val="16"/>
              </w:rPr>
              <w:t>onthly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4km</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 xml:space="preserve">Tmax, tmin, </w:t>
            </w:r>
            <w:r w:rsidR="00570C91">
              <w:rPr>
                <w:rFonts w:ascii="Times New Roman" w:hAnsi="Times New Roman" w:cs="Times New Roman"/>
                <w:sz w:val="16"/>
                <w:szCs w:val="16"/>
              </w:rPr>
              <w:t>precipitation</w:t>
            </w: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MAE=1.6 C</w:t>
            </w:r>
          </w:p>
        </w:tc>
        <w:tc>
          <w:tcPr>
            <w:tcW w:w="2576"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This MAE is reported for Coastal California only. There is no full report of MAE or RMSE</w:t>
            </w:r>
          </w:p>
        </w:tc>
      </w:tr>
      <w:tr w:rsidR="00AE2761" w:rsidRPr="00937BA7" w:rsidTr="00783E01">
        <w:trPr>
          <w:trHeight w:val="54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lastRenderedPageBreak/>
              <w:t>Daymet</w:t>
            </w:r>
          </w:p>
        </w:tc>
        <w:tc>
          <w:tcPr>
            <w:tcW w:w="877"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World</w:t>
            </w:r>
          </w:p>
        </w:tc>
        <w:tc>
          <w:tcPr>
            <w:tcW w:w="789" w:type="dxa"/>
          </w:tcPr>
          <w:p w:rsidR="00AE2761" w:rsidRPr="00937BA7" w:rsidRDefault="0012629F" w:rsidP="00A75537">
            <w:pPr>
              <w:rPr>
                <w:rFonts w:ascii="Times New Roman" w:hAnsi="Times New Roman" w:cs="Times New Roman"/>
                <w:sz w:val="16"/>
                <w:szCs w:val="16"/>
              </w:rPr>
            </w:pPr>
            <w:r>
              <w:rPr>
                <w:rFonts w:ascii="Times New Roman" w:hAnsi="Times New Roman" w:cs="Times New Roman"/>
                <w:sz w:val="16"/>
                <w:szCs w:val="16"/>
              </w:rPr>
              <w:t>1980-2008</w:t>
            </w:r>
          </w:p>
        </w:tc>
        <w:tc>
          <w:tcPr>
            <w:tcW w:w="877" w:type="dxa"/>
          </w:tcPr>
          <w:p w:rsidR="00AE2761"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Truncated Gaussian Filter</w:t>
            </w:r>
          </w:p>
        </w:tc>
        <w:tc>
          <w:tcPr>
            <w:tcW w:w="965" w:type="dxa"/>
          </w:tcPr>
          <w:p w:rsidR="00AE2761" w:rsidRPr="00937BA7" w:rsidRDefault="00C02ED2" w:rsidP="00A75537">
            <w:pPr>
              <w:rPr>
                <w:rFonts w:ascii="Times New Roman" w:hAnsi="Times New Roman" w:cs="Times New Roman"/>
                <w:sz w:val="16"/>
                <w:szCs w:val="16"/>
              </w:rPr>
            </w:pPr>
            <w:r w:rsidRPr="00937BA7">
              <w:rPr>
                <w:rFonts w:ascii="Times New Roman" w:hAnsi="Times New Roman" w:cs="Times New Roman"/>
                <w:sz w:val="16"/>
                <w:szCs w:val="16"/>
              </w:rPr>
              <w:t>D</w:t>
            </w:r>
            <w:r w:rsidR="00AE2761" w:rsidRPr="00937BA7">
              <w:rPr>
                <w:rFonts w:ascii="Times New Roman" w:hAnsi="Times New Roman" w:cs="Times New Roman"/>
                <w:sz w:val="16"/>
                <w:szCs w:val="16"/>
              </w:rPr>
              <w:t>aily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10minutes</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Tmax, tmin, precipitation, radiation, humidity</w:t>
            </w:r>
          </w:p>
        </w:tc>
        <w:tc>
          <w:tcPr>
            <w:tcW w:w="1052" w:type="dxa"/>
          </w:tcPr>
          <w:p w:rsidR="00AE2761" w:rsidRPr="00937BA7" w:rsidRDefault="00AE2761" w:rsidP="00A75537">
            <w:pPr>
              <w:rPr>
                <w:rFonts w:ascii="Times New Roman" w:hAnsi="Times New Roman" w:cs="Times New Roman"/>
                <w:sz w:val="16"/>
                <w:szCs w:val="16"/>
              </w:rPr>
            </w:pPr>
          </w:p>
        </w:tc>
        <w:tc>
          <w:tcPr>
            <w:tcW w:w="2576" w:type="dxa"/>
          </w:tcPr>
          <w:p w:rsidR="00AE2761" w:rsidRPr="00937BA7" w:rsidRDefault="00AE2761" w:rsidP="00A75537">
            <w:pPr>
              <w:rPr>
                <w:rFonts w:ascii="Times New Roman" w:hAnsi="Times New Roman" w:cs="Times New Roman"/>
                <w:sz w:val="16"/>
                <w:szCs w:val="16"/>
              </w:rPr>
            </w:pPr>
          </w:p>
        </w:tc>
      </w:tr>
      <w:tr w:rsidR="00AE2761" w:rsidRPr="00937BA7" w:rsidTr="00783E01">
        <w:trPr>
          <w:trHeight w:val="548"/>
        </w:trPr>
        <w:tc>
          <w:tcPr>
            <w:tcW w:w="982" w:type="dxa"/>
          </w:tcPr>
          <w:p w:rsidR="00AE2761" w:rsidRPr="00937BA7" w:rsidRDefault="00094047" w:rsidP="00A75537">
            <w:pPr>
              <w:rPr>
                <w:rFonts w:ascii="Times New Roman" w:hAnsi="Times New Roman" w:cs="Times New Roman"/>
                <w:sz w:val="16"/>
                <w:szCs w:val="16"/>
              </w:rPr>
            </w:pPr>
            <w:r>
              <w:rPr>
                <w:rFonts w:ascii="Times New Roman" w:hAnsi="Times New Roman" w:cs="Times New Roman"/>
                <w:sz w:val="16"/>
                <w:szCs w:val="16"/>
              </w:rPr>
              <w:t>SOGS-</w:t>
            </w:r>
            <w:r w:rsidR="00AE2761" w:rsidRPr="00937BA7">
              <w:rPr>
                <w:rFonts w:ascii="Times New Roman" w:hAnsi="Times New Roman" w:cs="Times New Roman"/>
                <w:sz w:val="16"/>
                <w:szCs w:val="16"/>
              </w:rPr>
              <w:t>TOPS</w:t>
            </w:r>
          </w:p>
        </w:tc>
        <w:tc>
          <w:tcPr>
            <w:tcW w:w="877"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CA,North America, World</w:t>
            </w:r>
          </w:p>
          <w:p w:rsidR="00AE2761" w:rsidRPr="00937BA7" w:rsidRDefault="00AE2761" w:rsidP="00A75537">
            <w:pPr>
              <w:rPr>
                <w:rFonts w:ascii="Times New Roman" w:hAnsi="Times New Roman" w:cs="Times New Roman"/>
                <w:sz w:val="16"/>
                <w:szCs w:val="16"/>
              </w:rPr>
            </w:pPr>
          </w:p>
        </w:tc>
        <w:tc>
          <w:tcPr>
            <w:tcW w:w="789"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1982-2012?</w:t>
            </w:r>
          </w:p>
        </w:tc>
        <w:tc>
          <w:tcPr>
            <w:tcW w:w="877"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 xml:space="preserve">OK, Truncated Gaussian Filter, IDW </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Daily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1km</w:t>
            </w:r>
            <w:r w:rsidR="006E2F7A">
              <w:rPr>
                <w:rFonts w:ascii="Times New Roman" w:hAnsi="Times New Roman" w:cs="Times New Roman"/>
                <w:sz w:val="16"/>
                <w:szCs w:val="16"/>
              </w:rPr>
              <w:t xml:space="preserve"> (CA), 8km (USA), 0.5 deg (World)</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Tmax, tmin, precipitation, shortwave radiation, Vapor Pressure Deficit</w:t>
            </w:r>
          </w:p>
        </w:tc>
        <w:tc>
          <w:tcPr>
            <w:tcW w:w="1052" w:type="dxa"/>
          </w:tcPr>
          <w:p w:rsidR="00AE2761" w:rsidRDefault="009E158C" w:rsidP="00A75537">
            <w:pPr>
              <w:rPr>
                <w:rFonts w:ascii="Times New Roman" w:hAnsi="Times New Roman" w:cs="Times New Roman"/>
                <w:sz w:val="16"/>
                <w:szCs w:val="16"/>
              </w:rPr>
            </w:pPr>
            <w:r>
              <w:rPr>
                <w:rFonts w:ascii="Times New Roman" w:hAnsi="Times New Roman" w:cs="Times New Roman"/>
                <w:sz w:val="16"/>
                <w:szCs w:val="16"/>
              </w:rPr>
              <w:t>MAE:</w:t>
            </w:r>
          </w:p>
          <w:p w:rsidR="009E158C" w:rsidRDefault="009E158C" w:rsidP="00A75537">
            <w:pPr>
              <w:rPr>
                <w:rFonts w:ascii="Times New Roman" w:hAnsi="Times New Roman" w:cs="Times New Roman"/>
                <w:sz w:val="16"/>
                <w:szCs w:val="16"/>
              </w:rPr>
            </w:pPr>
            <w:r>
              <w:rPr>
                <w:rFonts w:ascii="Times New Roman" w:hAnsi="Times New Roman" w:cs="Times New Roman"/>
                <w:sz w:val="16"/>
                <w:szCs w:val="16"/>
              </w:rPr>
              <w:t>1.6 for Tmax OK, 1.9 Tmin OK,</w:t>
            </w:r>
          </w:p>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48 mm precip (OK)</w:t>
            </w:r>
          </w:p>
        </w:tc>
        <w:tc>
          <w:tcPr>
            <w:tcW w:w="2576"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There were three methods used and the reported accuracy is for the 2002 run from Jolly et al. 2005. OK had the lowest MAE</w:t>
            </w:r>
          </w:p>
        </w:tc>
      </w:tr>
      <w:tr w:rsidR="00AE2761" w:rsidRPr="00937BA7" w:rsidTr="00783E01">
        <w:trPr>
          <w:trHeight w:val="562"/>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WorldClim</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w:t>
            </w:r>
          </w:p>
          <w:p w:rsidR="00AE2761" w:rsidRPr="00937BA7" w:rsidRDefault="00AE2761" w:rsidP="00A75537">
            <w:pPr>
              <w:rPr>
                <w:rFonts w:ascii="Times New Roman" w:hAnsi="Times New Roman" w:cs="Times New Roman"/>
                <w:sz w:val="16"/>
                <w:szCs w:val="16"/>
              </w:rPr>
            </w:pP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1950-2000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GAM/TPS</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Monthly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1km</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Tmax, tmin, precipitation</w:t>
            </w: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0.5-2</w:t>
            </w:r>
          </w:p>
        </w:tc>
        <w:tc>
          <w:tcPr>
            <w:tcW w:w="2576"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The MAE in Oregon is about 0.5 for 10 degree squares</w:t>
            </w:r>
          </w:p>
        </w:tc>
      </w:tr>
      <w:tr w:rsidR="00AE2761" w:rsidRPr="00937BA7" w:rsidTr="00783E01">
        <w:trPr>
          <w:trHeight w:val="28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Willmott 1985</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1881-1990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IDW</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t>
            </w:r>
          </w:p>
        </w:tc>
        <w:tc>
          <w:tcPr>
            <w:tcW w:w="1620" w:type="dxa"/>
          </w:tcPr>
          <w:p w:rsidR="00AE2761" w:rsidRPr="00937BA7" w:rsidRDefault="00AE2761" w:rsidP="00A75537">
            <w:pPr>
              <w:rPr>
                <w:rFonts w:ascii="Times New Roman" w:hAnsi="Times New Roman" w:cs="Times New Roman"/>
                <w:sz w:val="16"/>
                <w:szCs w:val="16"/>
              </w:rPr>
            </w:pP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1.3-1.9C</w:t>
            </w:r>
          </w:p>
        </w:tc>
        <w:tc>
          <w:tcPr>
            <w:tcW w:w="2576" w:type="dxa"/>
          </w:tcPr>
          <w:p w:rsidR="00AE2761" w:rsidRPr="00937BA7" w:rsidRDefault="00AE2761" w:rsidP="00A75537">
            <w:pPr>
              <w:rPr>
                <w:rFonts w:ascii="Times New Roman" w:hAnsi="Times New Roman" w:cs="Times New Roman"/>
                <w:sz w:val="16"/>
                <w:szCs w:val="16"/>
              </w:rPr>
            </w:pPr>
          </w:p>
        </w:tc>
      </w:tr>
      <w:tr w:rsidR="00AE2761" w:rsidRPr="00937BA7" w:rsidTr="00783E01">
        <w:trPr>
          <w:trHeight w:val="28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Willmott 1995</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1881-1990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CAI:IDW</w:t>
            </w:r>
          </w:p>
        </w:tc>
        <w:tc>
          <w:tcPr>
            <w:tcW w:w="965" w:type="dxa"/>
          </w:tcPr>
          <w:p w:rsidR="00AE2761" w:rsidRPr="00937BA7" w:rsidRDefault="0015778D" w:rsidP="00A75537">
            <w:pPr>
              <w:rPr>
                <w:rFonts w:ascii="Times New Roman" w:hAnsi="Times New Roman" w:cs="Times New Roman"/>
                <w:sz w:val="16"/>
                <w:szCs w:val="16"/>
              </w:rPr>
            </w:pPr>
            <w:r w:rsidRPr="00937BA7">
              <w:rPr>
                <w:rFonts w:ascii="Times New Roman" w:hAnsi="Times New Roman" w:cs="Times New Roman"/>
                <w:sz w:val="16"/>
                <w:szCs w:val="16"/>
              </w:rPr>
              <w:t>A</w:t>
            </w:r>
            <w:r w:rsidR="00AE2761" w:rsidRPr="00937BA7">
              <w:rPr>
                <w:rFonts w:ascii="Times New Roman" w:hAnsi="Times New Roman" w:cs="Times New Roman"/>
                <w:sz w:val="16"/>
                <w:szCs w:val="16"/>
              </w:rPr>
              <w:t>nnual</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t>
            </w:r>
          </w:p>
        </w:tc>
        <w:tc>
          <w:tcPr>
            <w:tcW w:w="1620" w:type="dxa"/>
          </w:tcPr>
          <w:p w:rsidR="00AE2761" w:rsidRPr="00937BA7" w:rsidRDefault="00AE2761" w:rsidP="00A75537">
            <w:pPr>
              <w:rPr>
                <w:rFonts w:ascii="Times New Roman" w:hAnsi="Times New Roman" w:cs="Times New Roman"/>
                <w:sz w:val="16"/>
                <w:szCs w:val="16"/>
              </w:rPr>
            </w:pP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0.75-.1.5</w:t>
            </w:r>
          </w:p>
        </w:tc>
        <w:tc>
          <w:tcPr>
            <w:tcW w:w="2576" w:type="dxa"/>
          </w:tcPr>
          <w:p w:rsidR="00AE2761" w:rsidRPr="00937BA7" w:rsidRDefault="00AE2761" w:rsidP="00A75537">
            <w:pPr>
              <w:rPr>
                <w:rFonts w:ascii="Times New Roman" w:hAnsi="Times New Roman" w:cs="Times New Roman"/>
                <w:sz w:val="16"/>
                <w:szCs w:val="16"/>
              </w:rPr>
            </w:pPr>
          </w:p>
        </w:tc>
      </w:tr>
      <w:tr w:rsidR="00AE2761" w:rsidRPr="00937BA7" w:rsidTr="00783E01">
        <w:trPr>
          <w:trHeight w:val="28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Haylock et al. 2008</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Europe</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1950-2006</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 xml:space="preserve">CAI: TPS+Kriging with </w:t>
            </w:r>
            <w:r>
              <w:rPr>
                <w:rFonts w:ascii="Times New Roman" w:hAnsi="Times New Roman" w:cs="Times New Roman"/>
                <w:sz w:val="16"/>
                <w:szCs w:val="16"/>
              </w:rPr>
              <w:t>drift</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Daily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0.1 or 25km?</w:t>
            </w:r>
          </w:p>
        </w:tc>
        <w:tc>
          <w:tcPr>
            <w:tcW w:w="1620" w:type="dxa"/>
          </w:tcPr>
          <w:p w:rsidR="00AE2761" w:rsidRPr="00937BA7" w:rsidRDefault="00AE2761" w:rsidP="00A75537">
            <w:pPr>
              <w:rPr>
                <w:rFonts w:ascii="Times New Roman" w:hAnsi="Times New Roman" w:cs="Times New Roman"/>
                <w:sz w:val="16"/>
                <w:szCs w:val="16"/>
              </w:rPr>
            </w:pP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0.5-1C</w:t>
            </w:r>
          </w:p>
        </w:tc>
        <w:tc>
          <w:tcPr>
            <w:tcW w:w="2576" w:type="dxa"/>
          </w:tcPr>
          <w:p w:rsidR="00AE2761" w:rsidRPr="00937BA7" w:rsidRDefault="00AE2761"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NEW99</w:t>
            </w:r>
          </w:p>
        </w:tc>
        <w:tc>
          <w:tcPr>
            <w:tcW w:w="877"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World</w:t>
            </w:r>
          </w:p>
        </w:tc>
        <w:tc>
          <w:tcPr>
            <w:tcW w:w="789" w:type="dxa"/>
          </w:tcPr>
          <w:p w:rsidR="009E158C" w:rsidRPr="00937BA7" w:rsidRDefault="00D46569" w:rsidP="00A75537">
            <w:pPr>
              <w:rPr>
                <w:rFonts w:ascii="Times New Roman" w:hAnsi="Times New Roman" w:cs="Times New Roman"/>
                <w:sz w:val="16"/>
                <w:szCs w:val="16"/>
              </w:rPr>
            </w:pPr>
            <w:r w:rsidRPr="00937BA7">
              <w:rPr>
                <w:rFonts w:ascii="Times New Roman" w:hAnsi="Times New Roman" w:cs="Times New Roman"/>
                <w:sz w:val="16"/>
                <w:szCs w:val="16"/>
              </w:rPr>
              <w:t>1961-1990</w:t>
            </w:r>
          </w:p>
        </w:tc>
        <w:tc>
          <w:tcPr>
            <w:tcW w:w="877"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TPS</w:t>
            </w:r>
          </w:p>
        </w:tc>
        <w:tc>
          <w:tcPr>
            <w:tcW w:w="965"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Monthly</w:t>
            </w:r>
          </w:p>
        </w:tc>
        <w:tc>
          <w:tcPr>
            <w:tcW w:w="748"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0.5 deg</w:t>
            </w:r>
          </w:p>
        </w:tc>
        <w:tc>
          <w:tcPr>
            <w:tcW w:w="1620" w:type="dxa"/>
          </w:tcPr>
          <w:p w:rsidR="009E158C" w:rsidRPr="00937BA7" w:rsidRDefault="009E158C" w:rsidP="003773C5">
            <w:pPr>
              <w:rPr>
                <w:rFonts w:ascii="Times New Roman" w:hAnsi="Times New Roman" w:cs="Times New Roman"/>
                <w:sz w:val="16"/>
                <w:szCs w:val="16"/>
              </w:rPr>
            </w:pPr>
            <w:r w:rsidRPr="00937BA7">
              <w:rPr>
                <w:rFonts w:ascii="Times New Roman" w:hAnsi="Times New Roman" w:cs="Times New Roman"/>
                <w:i/>
                <w:sz w:val="16"/>
                <w:szCs w:val="16"/>
              </w:rPr>
              <w:t>Pcp,wdf,RH,sun,Trange,gff,w_speed</w:t>
            </w:r>
          </w:p>
        </w:tc>
        <w:tc>
          <w:tcPr>
            <w:tcW w:w="1052" w:type="dxa"/>
          </w:tcPr>
          <w:p w:rsidR="009E158C" w:rsidRPr="00937BA7" w:rsidRDefault="009E158C" w:rsidP="00A75537">
            <w:pPr>
              <w:rPr>
                <w:rFonts w:ascii="Times New Roman" w:hAnsi="Times New Roman" w:cs="Times New Roman"/>
                <w:sz w:val="16"/>
                <w:szCs w:val="16"/>
              </w:rPr>
            </w:pPr>
          </w:p>
        </w:tc>
        <w:tc>
          <w:tcPr>
            <w:tcW w:w="2576" w:type="dxa"/>
          </w:tcPr>
          <w:p w:rsidR="009E158C" w:rsidRPr="00937BA7" w:rsidRDefault="009E158C"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NEW01</w:t>
            </w:r>
          </w:p>
          <w:p w:rsidR="009E158C" w:rsidRPr="00937BA7" w:rsidRDefault="009E158C" w:rsidP="00A75537">
            <w:pPr>
              <w:rPr>
                <w:rFonts w:ascii="Times New Roman" w:hAnsi="Times New Roman" w:cs="Times New Roman"/>
                <w:sz w:val="16"/>
                <w:szCs w:val="16"/>
              </w:rPr>
            </w:pPr>
          </w:p>
        </w:tc>
        <w:tc>
          <w:tcPr>
            <w:tcW w:w="877"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1961-1990</w:t>
            </w:r>
          </w:p>
        </w:tc>
        <w:tc>
          <w:tcPr>
            <w:tcW w:w="877"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TPS</w:t>
            </w:r>
          </w:p>
        </w:tc>
        <w:tc>
          <w:tcPr>
            <w:tcW w:w="965"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Monthly</w:t>
            </w:r>
          </w:p>
        </w:tc>
        <w:tc>
          <w:tcPr>
            <w:tcW w:w="748"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10’</w:t>
            </w:r>
          </w:p>
        </w:tc>
        <w:tc>
          <w:tcPr>
            <w:tcW w:w="1620"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i/>
                <w:sz w:val="16"/>
                <w:szCs w:val="16"/>
              </w:rPr>
              <w:t>Pcp,wdf,RH,sun,Trange,gff,w_speed</w:t>
            </w:r>
          </w:p>
        </w:tc>
        <w:tc>
          <w:tcPr>
            <w:tcW w:w="1052" w:type="dxa"/>
          </w:tcPr>
          <w:p w:rsidR="009E158C" w:rsidRPr="00937BA7" w:rsidRDefault="009E158C" w:rsidP="00A75537">
            <w:pPr>
              <w:rPr>
                <w:rFonts w:ascii="Times New Roman" w:hAnsi="Times New Roman" w:cs="Times New Roman"/>
                <w:sz w:val="16"/>
                <w:szCs w:val="16"/>
              </w:rPr>
            </w:pPr>
          </w:p>
        </w:tc>
        <w:tc>
          <w:tcPr>
            <w:tcW w:w="2576" w:type="dxa"/>
          </w:tcPr>
          <w:p w:rsidR="009E158C" w:rsidRPr="00937BA7" w:rsidRDefault="009E158C"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HadGHCND</w:t>
            </w:r>
          </w:p>
        </w:tc>
        <w:tc>
          <w:tcPr>
            <w:tcW w:w="877"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1946-2000</w:t>
            </w:r>
          </w:p>
        </w:tc>
        <w:tc>
          <w:tcPr>
            <w:tcW w:w="877" w:type="dxa"/>
          </w:tcPr>
          <w:p w:rsidR="009E158C" w:rsidRPr="00937BA7" w:rsidRDefault="007173A2" w:rsidP="00A75537">
            <w:pPr>
              <w:rPr>
                <w:rFonts w:ascii="Times New Roman" w:hAnsi="Times New Roman" w:cs="Times New Roman"/>
                <w:sz w:val="16"/>
                <w:szCs w:val="16"/>
              </w:rPr>
            </w:pPr>
            <w:r>
              <w:rPr>
                <w:rFonts w:ascii="Times New Roman" w:hAnsi="Times New Roman" w:cs="Times New Roman"/>
                <w:sz w:val="16"/>
                <w:szCs w:val="16"/>
              </w:rPr>
              <w:t>ADW</w:t>
            </w:r>
          </w:p>
        </w:tc>
        <w:tc>
          <w:tcPr>
            <w:tcW w:w="965"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Daily</w:t>
            </w:r>
          </w:p>
        </w:tc>
        <w:tc>
          <w:tcPr>
            <w:tcW w:w="748" w:type="dxa"/>
          </w:tcPr>
          <w:p w:rsidR="00D46569" w:rsidRPr="00937BA7" w:rsidRDefault="00D46569" w:rsidP="00D46569">
            <w:pPr>
              <w:rPr>
                <w:rFonts w:ascii="Times New Roman" w:hAnsi="Times New Roman" w:cs="Times New Roman"/>
                <w:sz w:val="16"/>
                <w:szCs w:val="16"/>
              </w:rPr>
            </w:pPr>
            <w:r w:rsidRPr="00937BA7">
              <w:rPr>
                <w:rFonts w:ascii="Times New Roman" w:hAnsi="Times New Roman" w:cs="Times New Roman"/>
                <w:sz w:val="16"/>
                <w:szCs w:val="16"/>
              </w:rPr>
              <w:t>2.5 lat</w:t>
            </w:r>
          </w:p>
          <w:p w:rsidR="009E158C" w:rsidRPr="00937BA7" w:rsidRDefault="00D46569" w:rsidP="00D46569">
            <w:pPr>
              <w:rPr>
                <w:rFonts w:ascii="Times New Roman" w:hAnsi="Times New Roman" w:cs="Times New Roman"/>
                <w:sz w:val="16"/>
                <w:szCs w:val="16"/>
              </w:rPr>
            </w:pPr>
            <w:r w:rsidRPr="00937BA7">
              <w:rPr>
                <w:rFonts w:ascii="Times New Roman" w:hAnsi="Times New Roman" w:cs="Times New Roman"/>
                <w:sz w:val="16"/>
                <w:szCs w:val="16"/>
              </w:rPr>
              <w:t>By 3.75 long</w:t>
            </w:r>
          </w:p>
        </w:tc>
        <w:tc>
          <w:tcPr>
            <w:tcW w:w="1620"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Tmax, Tmin</w:t>
            </w:r>
          </w:p>
        </w:tc>
        <w:tc>
          <w:tcPr>
            <w:tcW w:w="1052" w:type="dxa"/>
          </w:tcPr>
          <w:p w:rsidR="009E158C" w:rsidRPr="00937BA7" w:rsidRDefault="009E158C" w:rsidP="00A75537">
            <w:pPr>
              <w:rPr>
                <w:rFonts w:ascii="Times New Roman" w:hAnsi="Times New Roman" w:cs="Times New Roman"/>
                <w:sz w:val="16"/>
                <w:szCs w:val="16"/>
              </w:rPr>
            </w:pPr>
          </w:p>
        </w:tc>
        <w:tc>
          <w:tcPr>
            <w:tcW w:w="2576" w:type="dxa"/>
          </w:tcPr>
          <w:p w:rsidR="009E158C" w:rsidRPr="00937BA7" w:rsidRDefault="009E158C"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Thorton et al. 1997</w:t>
            </w:r>
          </w:p>
        </w:tc>
        <w:tc>
          <w:tcPr>
            <w:tcW w:w="877"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Northestern USA</w:t>
            </w:r>
          </w:p>
        </w:tc>
        <w:tc>
          <w:tcPr>
            <w:tcW w:w="789" w:type="dxa"/>
          </w:tcPr>
          <w:p w:rsidR="009E158C" w:rsidRPr="00937BA7" w:rsidRDefault="00C035E8" w:rsidP="00A75537">
            <w:pPr>
              <w:rPr>
                <w:rFonts w:ascii="Times New Roman" w:hAnsi="Times New Roman" w:cs="Times New Roman"/>
                <w:sz w:val="16"/>
                <w:szCs w:val="16"/>
              </w:rPr>
            </w:pPr>
            <w:r>
              <w:rPr>
                <w:rFonts w:ascii="Times New Roman" w:hAnsi="Times New Roman" w:cs="Times New Roman"/>
                <w:sz w:val="16"/>
                <w:szCs w:val="16"/>
              </w:rPr>
              <w:t>1989</w:t>
            </w:r>
          </w:p>
        </w:tc>
        <w:tc>
          <w:tcPr>
            <w:tcW w:w="877" w:type="dxa"/>
          </w:tcPr>
          <w:p w:rsidR="009E158C" w:rsidRDefault="009E158C" w:rsidP="00A75537">
            <w:pPr>
              <w:rPr>
                <w:rFonts w:ascii="Times New Roman" w:hAnsi="Times New Roman" w:cs="Times New Roman"/>
                <w:sz w:val="16"/>
                <w:szCs w:val="16"/>
              </w:rPr>
            </w:pPr>
            <w:r>
              <w:rPr>
                <w:rFonts w:ascii="Times New Roman" w:hAnsi="Times New Roman" w:cs="Times New Roman"/>
                <w:sz w:val="16"/>
                <w:szCs w:val="16"/>
              </w:rPr>
              <w:t>IDW: truncated Guassian</w:t>
            </w:r>
          </w:p>
          <w:p w:rsidR="00C035E8" w:rsidRPr="00937BA7" w:rsidRDefault="00C035E8" w:rsidP="00A75537">
            <w:pPr>
              <w:rPr>
                <w:rFonts w:ascii="Times New Roman" w:hAnsi="Times New Roman" w:cs="Times New Roman"/>
                <w:sz w:val="16"/>
                <w:szCs w:val="16"/>
              </w:rPr>
            </w:pPr>
            <w:r>
              <w:rPr>
                <w:rFonts w:ascii="Times New Roman" w:hAnsi="Times New Roman" w:cs="Times New Roman"/>
                <w:sz w:val="16"/>
                <w:szCs w:val="16"/>
              </w:rPr>
              <w:t xml:space="preserve">With weights dependent on elev. </w:t>
            </w:r>
          </w:p>
        </w:tc>
        <w:tc>
          <w:tcPr>
            <w:tcW w:w="965"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Daily</w:t>
            </w:r>
          </w:p>
        </w:tc>
        <w:tc>
          <w:tcPr>
            <w:tcW w:w="748"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w:t>
            </w:r>
          </w:p>
        </w:tc>
        <w:tc>
          <w:tcPr>
            <w:tcW w:w="1620" w:type="dxa"/>
          </w:tcPr>
          <w:p w:rsidR="009E158C" w:rsidRPr="00937BA7" w:rsidRDefault="009E158C" w:rsidP="003773C5">
            <w:pPr>
              <w:rPr>
                <w:rFonts w:ascii="Times New Roman" w:hAnsi="Times New Roman" w:cs="Times New Roman"/>
                <w:sz w:val="16"/>
                <w:szCs w:val="16"/>
              </w:rPr>
            </w:pPr>
            <w:r w:rsidRPr="00937BA7">
              <w:rPr>
                <w:rFonts w:ascii="Times New Roman" w:hAnsi="Times New Roman" w:cs="Times New Roman"/>
                <w:i/>
                <w:sz w:val="16"/>
                <w:szCs w:val="16"/>
              </w:rPr>
              <w:t>Pcp,wdf,RH,sun,Trange,gff,w_speed</w:t>
            </w:r>
          </w:p>
        </w:tc>
        <w:tc>
          <w:tcPr>
            <w:tcW w:w="105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w:t>
            </w:r>
          </w:p>
        </w:tc>
        <w:tc>
          <w:tcPr>
            <w:tcW w:w="2576" w:type="dxa"/>
          </w:tcPr>
          <w:p w:rsidR="009E158C" w:rsidRPr="00937BA7" w:rsidRDefault="009E158C" w:rsidP="00A75537">
            <w:pPr>
              <w:rPr>
                <w:rFonts w:ascii="Times New Roman" w:hAnsi="Times New Roman" w:cs="Times New Roman"/>
                <w:sz w:val="16"/>
                <w:szCs w:val="16"/>
              </w:rPr>
            </w:pPr>
          </w:p>
        </w:tc>
      </w:tr>
      <w:tr w:rsidR="007173A2" w:rsidRPr="00937BA7" w:rsidTr="00783E01">
        <w:trPr>
          <w:trHeight w:val="165"/>
        </w:trPr>
        <w:tc>
          <w:tcPr>
            <w:tcW w:w="982"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Feng et al. 2004</w:t>
            </w:r>
          </w:p>
        </w:tc>
        <w:tc>
          <w:tcPr>
            <w:tcW w:w="877"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China</w:t>
            </w:r>
          </w:p>
        </w:tc>
        <w:tc>
          <w:tcPr>
            <w:tcW w:w="789"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1951-200</w:t>
            </w:r>
          </w:p>
        </w:tc>
        <w:tc>
          <w:tcPr>
            <w:tcW w:w="877" w:type="dxa"/>
          </w:tcPr>
          <w:p w:rsidR="007173A2" w:rsidRDefault="007173A2" w:rsidP="00A75537">
            <w:pPr>
              <w:rPr>
                <w:rFonts w:ascii="Times New Roman" w:hAnsi="Times New Roman" w:cs="Times New Roman"/>
                <w:sz w:val="16"/>
                <w:szCs w:val="16"/>
              </w:rPr>
            </w:pPr>
          </w:p>
        </w:tc>
        <w:tc>
          <w:tcPr>
            <w:tcW w:w="965" w:type="dxa"/>
          </w:tcPr>
          <w:p w:rsidR="007173A2" w:rsidRDefault="007173A2" w:rsidP="00A75537">
            <w:pPr>
              <w:rPr>
                <w:rFonts w:ascii="Times New Roman" w:hAnsi="Times New Roman" w:cs="Times New Roman"/>
                <w:sz w:val="16"/>
                <w:szCs w:val="16"/>
              </w:rPr>
            </w:pPr>
          </w:p>
        </w:tc>
        <w:tc>
          <w:tcPr>
            <w:tcW w:w="748" w:type="dxa"/>
          </w:tcPr>
          <w:p w:rsidR="007173A2" w:rsidRDefault="007173A2" w:rsidP="00A75537">
            <w:pPr>
              <w:rPr>
                <w:rFonts w:ascii="Times New Roman" w:hAnsi="Times New Roman" w:cs="Times New Roman"/>
                <w:sz w:val="16"/>
                <w:szCs w:val="16"/>
              </w:rPr>
            </w:pPr>
          </w:p>
        </w:tc>
        <w:tc>
          <w:tcPr>
            <w:tcW w:w="1620" w:type="dxa"/>
          </w:tcPr>
          <w:p w:rsidR="007173A2" w:rsidRPr="00937BA7" w:rsidRDefault="007173A2" w:rsidP="003773C5">
            <w:pPr>
              <w:rPr>
                <w:rFonts w:ascii="Times New Roman" w:hAnsi="Times New Roman" w:cs="Times New Roman"/>
                <w:i/>
                <w:sz w:val="16"/>
                <w:szCs w:val="16"/>
              </w:rPr>
            </w:pPr>
          </w:p>
        </w:tc>
        <w:tc>
          <w:tcPr>
            <w:tcW w:w="1052" w:type="dxa"/>
          </w:tcPr>
          <w:p w:rsidR="007173A2" w:rsidRDefault="007173A2" w:rsidP="00A75537">
            <w:pPr>
              <w:rPr>
                <w:rFonts w:ascii="Times New Roman" w:hAnsi="Times New Roman" w:cs="Times New Roman"/>
                <w:sz w:val="16"/>
                <w:szCs w:val="16"/>
              </w:rPr>
            </w:pPr>
          </w:p>
        </w:tc>
        <w:tc>
          <w:tcPr>
            <w:tcW w:w="2576" w:type="dxa"/>
          </w:tcPr>
          <w:p w:rsidR="007173A2" w:rsidRPr="00937BA7" w:rsidRDefault="007173A2" w:rsidP="00A75537">
            <w:pPr>
              <w:rPr>
                <w:rFonts w:ascii="Times New Roman" w:hAnsi="Times New Roman" w:cs="Times New Roman"/>
                <w:sz w:val="16"/>
                <w:szCs w:val="16"/>
              </w:rPr>
            </w:pPr>
          </w:p>
        </w:tc>
      </w:tr>
      <w:tr w:rsidR="007173A2" w:rsidRPr="00937BA7" w:rsidTr="00783E01">
        <w:trPr>
          <w:trHeight w:val="165"/>
        </w:trPr>
        <w:tc>
          <w:tcPr>
            <w:tcW w:w="982"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Groot and Orlandi 2003</w:t>
            </w:r>
          </w:p>
        </w:tc>
        <w:tc>
          <w:tcPr>
            <w:tcW w:w="877"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Europe</w:t>
            </w:r>
          </w:p>
        </w:tc>
        <w:tc>
          <w:tcPr>
            <w:tcW w:w="789"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1975-2000</w:t>
            </w:r>
          </w:p>
        </w:tc>
        <w:tc>
          <w:tcPr>
            <w:tcW w:w="877"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Nearest Neighbour, IDW</w:t>
            </w:r>
          </w:p>
        </w:tc>
        <w:tc>
          <w:tcPr>
            <w:tcW w:w="965" w:type="dxa"/>
          </w:tcPr>
          <w:p w:rsidR="007173A2" w:rsidRDefault="007173A2" w:rsidP="00A75537">
            <w:pPr>
              <w:rPr>
                <w:rFonts w:ascii="Times New Roman" w:hAnsi="Times New Roman" w:cs="Times New Roman"/>
                <w:sz w:val="16"/>
                <w:szCs w:val="16"/>
              </w:rPr>
            </w:pPr>
          </w:p>
        </w:tc>
        <w:tc>
          <w:tcPr>
            <w:tcW w:w="748"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50km</w:t>
            </w:r>
          </w:p>
        </w:tc>
        <w:tc>
          <w:tcPr>
            <w:tcW w:w="1620" w:type="dxa"/>
          </w:tcPr>
          <w:p w:rsidR="007173A2" w:rsidRPr="00937BA7" w:rsidRDefault="0046695C" w:rsidP="003773C5">
            <w:pPr>
              <w:rPr>
                <w:rFonts w:ascii="Times New Roman" w:hAnsi="Times New Roman" w:cs="Times New Roman"/>
                <w:i/>
                <w:sz w:val="16"/>
                <w:szCs w:val="16"/>
              </w:rPr>
            </w:pPr>
            <w:r>
              <w:rPr>
                <w:rFonts w:ascii="Times New Roman" w:hAnsi="Times New Roman" w:cs="Times New Roman"/>
                <w:i/>
                <w:sz w:val="16"/>
                <w:szCs w:val="16"/>
              </w:rPr>
              <w:t>Temperature and precipitation</w:t>
            </w:r>
          </w:p>
        </w:tc>
        <w:tc>
          <w:tcPr>
            <w:tcW w:w="1052"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w:t>
            </w:r>
          </w:p>
        </w:tc>
        <w:tc>
          <w:tcPr>
            <w:tcW w:w="2576" w:type="dxa"/>
          </w:tcPr>
          <w:p w:rsidR="007173A2" w:rsidRPr="00937BA7" w:rsidRDefault="0046695C" w:rsidP="00A75537">
            <w:pPr>
              <w:rPr>
                <w:rFonts w:ascii="Times New Roman" w:hAnsi="Times New Roman" w:cs="Times New Roman"/>
                <w:sz w:val="16"/>
                <w:szCs w:val="16"/>
              </w:rPr>
            </w:pPr>
            <w:r>
              <w:rPr>
                <w:rFonts w:ascii="Times New Roman" w:hAnsi="Times New Roman" w:cs="Times New Roman"/>
                <w:sz w:val="16"/>
                <w:szCs w:val="16"/>
              </w:rPr>
              <w:t>?</w:t>
            </w:r>
          </w:p>
        </w:tc>
      </w:tr>
      <w:tr w:rsidR="0046695C" w:rsidRPr="00937BA7" w:rsidTr="00783E01">
        <w:trPr>
          <w:trHeight w:val="165"/>
        </w:trPr>
        <w:tc>
          <w:tcPr>
            <w:tcW w:w="982"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Hewitson and Crame</w:t>
            </w:r>
          </w:p>
        </w:tc>
        <w:tc>
          <w:tcPr>
            <w:tcW w:w="877"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South Africa</w:t>
            </w:r>
          </w:p>
        </w:tc>
        <w:tc>
          <w:tcPr>
            <w:tcW w:w="789"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1950-2000</w:t>
            </w:r>
          </w:p>
        </w:tc>
        <w:tc>
          <w:tcPr>
            <w:tcW w:w="877"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Conditional Interpolation</w:t>
            </w:r>
          </w:p>
        </w:tc>
        <w:tc>
          <w:tcPr>
            <w:tcW w:w="965" w:type="dxa"/>
          </w:tcPr>
          <w:p w:rsidR="0046695C" w:rsidRDefault="0046695C" w:rsidP="00A75537">
            <w:pPr>
              <w:rPr>
                <w:rFonts w:ascii="Times New Roman" w:hAnsi="Times New Roman" w:cs="Times New Roman"/>
                <w:sz w:val="16"/>
                <w:szCs w:val="16"/>
              </w:rPr>
            </w:pPr>
          </w:p>
        </w:tc>
        <w:tc>
          <w:tcPr>
            <w:tcW w:w="748"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0.1 deg</w:t>
            </w:r>
          </w:p>
        </w:tc>
        <w:tc>
          <w:tcPr>
            <w:tcW w:w="1620" w:type="dxa"/>
          </w:tcPr>
          <w:p w:rsidR="0046695C" w:rsidRDefault="0046695C" w:rsidP="003773C5">
            <w:pPr>
              <w:rPr>
                <w:rFonts w:ascii="Times New Roman" w:hAnsi="Times New Roman" w:cs="Times New Roman"/>
                <w:i/>
                <w:sz w:val="16"/>
                <w:szCs w:val="16"/>
              </w:rPr>
            </w:pPr>
            <w:r>
              <w:rPr>
                <w:rFonts w:ascii="Times New Roman" w:hAnsi="Times New Roman" w:cs="Times New Roman"/>
                <w:i/>
                <w:sz w:val="16"/>
                <w:szCs w:val="16"/>
              </w:rPr>
              <w:t>Precipitation</w:t>
            </w:r>
          </w:p>
        </w:tc>
        <w:tc>
          <w:tcPr>
            <w:tcW w:w="1052"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w:t>
            </w:r>
          </w:p>
        </w:tc>
        <w:tc>
          <w:tcPr>
            <w:tcW w:w="2576"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w:t>
            </w:r>
          </w:p>
        </w:tc>
      </w:tr>
      <w:tr w:rsidR="007D67D3" w:rsidRPr="00937BA7" w:rsidTr="00783E01">
        <w:trPr>
          <w:trHeight w:val="165"/>
        </w:trPr>
        <w:tc>
          <w:tcPr>
            <w:tcW w:w="982"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Stahl et al. 2006</w:t>
            </w:r>
          </w:p>
        </w:tc>
        <w:tc>
          <w:tcPr>
            <w:tcW w:w="877"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British Colombia Canada</w:t>
            </w:r>
          </w:p>
        </w:tc>
        <w:tc>
          <w:tcPr>
            <w:tcW w:w="789"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1965-2000</w:t>
            </w:r>
          </w:p>
        </w:tc>
        <w:tc>
          <w:tcPr>
            <w:tcW w:w="877"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IDW, Kriging, Mulitple regression</w:t>
            </w:r>
          </w:p>
        </w:tc>
        <w:tc>
          <w:tcPr>
            <w:tcW w:w="965"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Daily</w:t>
            </w:r>
          </w:p>
        </w:tc>
        <w:tc>
          <w:tcPr>
            <w:tcW w:w="748" w:type="dxa"/>
          </w:tcPr>
          <w:p w:rsidR="007D67D3" w:rsidRDefault="007D67D3" w:rsidP="00A75537">
            <w:pPr>
              <w:rPr>
                <w:rFonts w:ascii="Times New Roman" w:hAnsi="Times New Roman" w:cs="Times New Roman"/>
                <w:sz w:val="16"/>
                <w:szCs w:val="16"/>
              </w:rPr>
            </w:pPr>
          </w:p>
        </w:tc>
        <w:tc>
          <w:tcPr>
            <w:tcW w:w="1620" w:type="dxa"/>
          </w:tcPr>
          <w:p w:rsidR="007D67D3" w:rsidRDefault="007D67D3" w:rsidP="003773C5">
            <w:pPr>
              <w:rPr>
                <w:rFonts w:ascii="Times New Roman" w:hAnsi="Times New Roman" w:cs="Times New Roman"/>
                <w:i/>
                <w:sz w:val="16"/>
                <w:szCs w:val="16"/>
              </w:rPr>
            </w:pPr>
          </w:p>
        </w:tc>
        <w:tc>
          <w:tcPr>
            <w:tcW w:w="1052" w:type="dxa"/>
          </w:tcPr>
          <w:p w:rsidR="007D67D3" w:rsidRDefault="007D67D3" w:rsidP="00A75537">
            <w:pPr>
              <w:rPr>
                <w:rFonts w:ascii="Times New Roman" w:hAnsi="Times New Roman" w:cs="Times New Roman"/>
                <w:sz w:val="16"/>
                <w:szCs w:val="16"/>
              </w:rPr>
            </w:pPr>
          </w:p>
        </w:tc>
        <w:tc>
          <w:tcPr>
            <w:tcW w:w="2576" w:type="dxa"/>
          </w:tcPr>
          <w:p w:rsidR="007D67D3" w:rsidRDefault="007D67D3" w:rsidP="00A75537">
            <w:pPr>
              <w:rPr>
                <w:rFonts w:ascii="Times New Roman" w:hAnsi="Times New Roman" w:cs="Times New Roman"/>
                <w:sz w:val="16"/>
                <w:szCs w:val="16"/>
              </w:rPr>
            </w:pPr>
          </w:p>
        </w:tc>
      </w:tr>
      <w:tr w:rsidR="007265AD" w:rsidRPr="00937BA7" w:rsidTr="00783E01">
        <w:trPr>
          <w:trHeight w:val="165"/>
        </w:trPr>
        <w:tc>
          <w:tcPr>
            <w:tcW w:w="982" w:type="dxa"/>
          </w:tcPr>
          <w:p w:rsidR="007265AD" w:rsidRDefault="007265AD" w:rsidP="00A75537">
            <w:pPr>
              <w:rPr>
                <w:rFonts w:ascii="Times New Roman" w:hAnsi="Times New Roman" w:cs="Times New Roman"/>
                <w:sz w:val="16"/>
                <w:szCs w:val="16"/>
              </w:rPr>
            </w:pPr>
            <w:r>
              <w:rPr>
                <w:rFonts w:ascii="Times New Roman" w:hAnsi="Times New Roman" w:cs="Times New Roman"/>
                <w:sz w:val="16"/>
                <w:szCs w:val="16"/>
              </w:rPr>
              <w:t>McKenney et al. 2006</w:t>
            </w:r>
          </w:p>
        </w:tc>
        <w:tc>
          <w:tcPr>
            <w:tcW w:w="877"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Canada-USA</w:t>
            </w:r>
          </w:p>
        </w:tc>
        <w:tc>
          <w:tcPr>
            <w:tcW w:w="789"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1901-2000</w:t>
            </w:r>
          </w:p>
        </w:tc>
        <w:tc>
          <w:tcPr>
            <w:tcW w:w="877"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TPS</w:t>
            </w:r>
          </w:p>
        </w:tc>
        <w:tc>
          <w:tcPr>
            <w:tcW w:w="965"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monthly</w:t>
            </w:r>
          </w:p>
        </w:tc>
        <w:tc>
          <w:tcPr>
            <w:tcW w:w="748"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w:t>
            </w:r>
          </w:p>
        </w:tc>
        <w:tc>
          <w:tcPr>
            <w:tcW w:w="1620" w:type="dxa"/>
          </w:tcPr>
          <w:p w:rsidR="007265AD" w:rsidRDefault="00465ADB" w:rsidP="003773C5">
            <w:pPr>
              <w:rPr>
                <w:rFonts w:ascii="Times New Roman" w:hAnsi="Times New Roman" w:cs="Times New Roman"/>
                <w:i/>
                <w:sz w:val="16"/>
                <w:szCs w:val="16"/>
              </w:rPr>
            </w:pPr>
            <w:r>
              <w:rPr>
                <w:rFonts w:ascii="Times New Roman" w:hAnsi="Times New Roman" w:cs="Times New Roman"/>
                <w:i/>
                <w:sz w:val="16"/>
                <w:szCs w:val="16"/>
              </w:rPr>
              <w:t>PRCP, tmax,tmin</w:t>
            </w:r>
          </w:p>
        </w:tc>
        <w:tc>
          <w:tcPr>
            <w:tcW w:w="1052"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MAE: 1-1.5C, 20-40 PRCP</w:t>
            </w:r>
          </w:p>
        </w:tc>
        <w:tc>
          <w:tcPr>
            <w:tcW w:w="2576" w:type="dxa"/>
          </w:tcPr>
          <w:p w:rsidR="007265AD" w:rsidRDefault="007265AD" w:rsidP="00A75537">
            <w:pPr>
              <w:rPr>
                <w:rFonts w:ascii="Times New Roman" w:hAnsi="Times New Roman" w:cs="Times New Roman"/>
                <w:sz w:val="16"/>
                <w:szCs w:val="16"/>
              </w:rPr>
            </w:pPr>
          </w:p>
        </w:tc>
      </w:tr>
      <w:tr w:rsidR="000A0464" w:rsidRPr="00937BA7" w:rsidTr="00783E01">
        <w:trPr>
          <w:trHeight w:val="165"/>
        </w:trPr>
        <w:tc>
          <w:tcPr>
            <w:tcW w:w="982" w:type="dxa"/>
          </w:tcPr>
          <w:p w:rsidR="000A0464" w:rsidRDefault="000A0464" w:rsidP="00A75537">
            <w:pPr>
              <w:rPr>
                <w:rFonts w:ascii="Times New Roman" w:hAnsi="Times New Roman" w:cs="Times New Roman"/>
                <w:sz w:val="16"/>
                <w:szCs w:val="16"/>
              </w:rPr>
            </w:pPr>
            <w:r>
              <w:rPr>
                <w:rFonts w:ascii="Times New Roman" w:hAnsi="Times New Roman" w:cs="Times New Roman"/>
                <w:sz w:val="16"/>
                <w:szCs w:val="16"/>
              </w:rPr>
              <w:t>Leemans and Cramer 1991</w:t>
            </w:r>
          </w:p>
        </w:tc>
        <w:tc>
          <w:tcPr>
            <w:tcW w:w="877" w:type="dxa"/>
          </w:tcPr>
          <w:p w:rsidR="000A0464" w:rsidRDefault="00320543" w:rsidP="00A75537">
            <w:pPr>
              <w:rPr>
                <w:rFonts w:ascii="Times New Roman" w:hAnsi="Times New Roman" w:cs="Times New Roman"/>
                <w:sz w:val="16"/>
                <w:szCs w:val="16"/>
              </w:rPr>
            </w:pPr>
            <w:r>
              <w:rPr>
                <w:rFonts w:ascii="Times New Roman" w:hAnsi="Times New Roman" w:cs="Times New Roman"/>
                <w:sz w:val="16"/>
                <w:szCs w:val="16"/>
              </w:rPr>
              <w:t>G</w:t>
            </w:r>
            <w:r w:rsidR="000A0464">
              <w:rPr>
                <w:rFonts w:ascii="Times New Roman" w:hAnsi="Times New Roman" w:cs="Times New Roman"/>
                <w:sz w:val="16"/>
                <w:szCs w:val="16"/>
              </w:rPr>
              <w:t>lobal</w:t>
            </w:r>
          </w:p>
        </w:tc>
        <w:tc>
          <w:tcPr>
            <w:tcW w:w="789" w:type="dxa"/>
          </w:tcPr>
          <w:p w:rsidR="000A0464" w:rsidRDefault="000A0464" w:rsidP="00A75537">
            <w:pPr>
              <w:rPr>
                <w:rFonts w:ascii="Times New Roman" w:hAnsi="Times New Roman" w:cs="Times New Roman"/>
                <w:sz w:val="16"/>
                <w:szCs w:val="16"/>
              </w:rPr>
            </w:pPr>
            <w:r>
              <w:rPr>
                <w:rFonts w:ascii="Times New Roman" w:hAnsi="Times New Roman" w:cs="Times New Roman"/>
                <w:sz w:val="16"/>
                <w:szCs w:val="16"/>
              </w:rPr>
              <w:t>?</w:t>
            </w:r>
          </w:p>
        </w:tc>
        <w:tc>
          <w:tcPr>
            <w:tcW w:w="877" w:type="dxa"/>
          </w:tcPr>
          <w:p w:rsidR="000A0464" w:rsidRDefault="000A0464" w:rsidP="00A75537">
            <w:pPr>
              <w:rPr>
                <w:rFonts w:ascii="Times New Roman" w:hAnsi="Times New Roman" w:cs="Times New Roman"/>
                <w:sz w:val="16"/>
                <w:szCs w:val="16"/>
              </w:rPr>
            </w:pPr>
          </w:p>
        </w:tc>
        <w:tc>
          <w:tcPr>
            <w:tcW w:w="965" w:type="dxa"/>
          </w:tcPr>
          <w:p w:rsidR="000A0464" w:rsidRDefault="000A0464" w:rsidP="00A75537">
            <w:pPr>
              <w:rPr>
                <w:rFonts w:ascii="Times New Roman" w:hAnsi="Times New Roman" w:cs="Times New Roman"/>
                <w:sz w:val="16"/>
                <w:szCs w:val="16"/>
              </w:rPr>
            </w:pPr>
          </w:p>
        </w:tc>
        <w:tc>
          <w:tcPr>
            <w:tcW w:w="748" w:type="dxa"/>
          </w:tcPr>
          <w:p w:rsidR="000A0464" w:rsidRDefault="000A0464" w:rsidP="00A75537">
            <w:pPr>
              <w:rPr>
                <w:rFonts w:ascii="Times New Roman" w:hAnsi="Times New Roman" w:cs="Times New Roman"/>
                <w:sz w:val="16"/>
                <w:szCs w:val="16"/>
              </w:rPr>
            </w:pPr>
            <w:r>
              <w:rPr>
                <w:rFonts w:ascii="Times New Roman" w:hAnsi="Times New Roman" w:cs="Times New Roman"/>
                <w:sz w:val="16"/>
                <w:szCs w:val="16"/>
              </w:rPr>
              <w:t>0.5 deg</w:t>
            </w:r>
          </w:p>
        </w:tc>
        <w:tc>
          <w:tcPr>
            <w:tcW w:w="1620" w:type="dxa"/>
          </w:tcPr>
          <w:p w:rsidR="000A0464" w:rsidRDefault="000A0464" w:rsidP="003773C5">
            <w:pPr>
              <w:rPr>
                <w:rFonts w:ascii="Times New Roman" w:hAnsi="Times New Roman" w:cs="Times New Roman"/>
                <w:i/>
                <w:sz w:val="16"/>
                <w:szCs w:val="16"/>
              </w:rPr>
            </w:pPr>
          </w:p>
        </w:tc>
        <w:tc>
          <w:tcPr>
            <w:tcW w:w="1052" w:type="dxa"/>
          </w:tcPr>
          <w:p w:rsidR="000A0464" w:rsidRDefault="000A0464" w:rsidP="00A75537">
            <w:pPr>
              <w:rPr>
                <w:rFonts w:ascii="Times New Roman" w:hAnsi="Times New Roman" w:cs="Times New Roman"/>
                <w:sz w:val="16"/>
                <w:szCs w:val="16"/>
              </w:rPr>
            </w:pPr>
          </w:p>
        </w:tc>
        <w:tc>
          <w:tcPr>
            <w:tcW w:w="2576" w:type="dxa"/>
          </w:tcPr>
          <w:p w:rsidR="000A0464" w:rsidRDefault="000A0464" w:rsidP="00A75537">
            <w:pPr>
              <w:rPr>
                <w:rFonts w:ascii="Times New Roman" w:hAnsi="Times New Roman" w:cs="Times New Roman"/>
                <w:sz w:val="16"/>
                <w:szCs w:val="16"/>
              </w:rPr>
            </w:pPr>
          </w:p>
        </w:tc>
      </w:tr>
      <w:tr w:rsidR="008D71F7" w:rsidRPr="00937BA7" w:rsidTr="00783E01">
        <w:trPr>
          <w:trHeight w:val="165"/>
        </w:trPr>
        <w:tc>
          <w:tcPr>
            <w:tcW w:w="982"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Hunter and Meetemeyer 2005</w:t>
            </w:r>
          </w:p>
        </w:tc>
        <w:tc>
          <w:tcPr>
            <w:tcW w:w="877"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California-USA</w:t>
            </w:r>
          </w:p>
        </w:tc>
        <w:tc>
          <w:tcPr>
            <w:tcW w:w="789"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1980-2003</w:t>
            </w:r>
          </w:p>
        </w:tc>
        <w:tc>
          <w:tcPr>
            <w:tcW w:w="877"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CAI, Kriging</w:t>
            </w:r>
          </w:p>
        </w:tc>
        <w:tc>
          <w:tcPr>
            <w:tcW w:w="965" w:type="dxa"/>
          </w:tcPr>
          <w:p w:rsidR="008D71F7" w:rsidRDefault="008D71F7" w:rsidP="00A75537">
            <w:pPr>
              <w:rPr>
                <w:rFonts w:ascii="Times New Roman" w:hAnsi="Times New Roman" w:cs="Times New Roman"/>
                <w:sz w:val="16"/>
                <w:szCs w:val="16"/>
              </w:rPr>
            </w:pPr>
          </w:p>
        </w:tc>
        <w:tc>
          <w:tcPr>
            <w:tcW w:w="748" w:type="dxa"/>
          </w:tcPr>
          <w:p w:rsidR="008D71F7" w:rsidRDefault="008D71F7" w:rsidP="00A75537">
            <w:pPr>
              <w:rPr>
                <w:rFonts w:ascii="Times New Roman" w:hAnsi="Times New Roman" w:cs="Times New Roman"/>
                <w:sz w:val="16"/>
                <w:szCs w:val="16"/>
              </w:rPr>
            </w:pPr>
          </w:p>
        </w:tc>
        <w:tc>
          <w:tcPr>
            <w:tcW w:w="1620" w:type="dxa"/>
          </w:tcPr>
          <w:p w:rsidR="008D71F7" w:rsidRDefault="008D71F7" w:rsidP="003773C5">
            <w:pPr>
              <w:rPr>
                <w:rFonts w:ascii="Times New Roman" w:hAnsi="Times New Roman" w:cs="Times New Roman"/>
                <w:i/>
                <w:sz w:val="16"/>
                <w:szCs w:val="16"/>
              </w:rPr>
            </w:pPr>
          </w:p>
        </w:tc>
        <w:tc>
          <w:tcPr>
            <w:tcW w:w="1052" w:type="dxa"/>
          </w:tcPr>
          <w:p w:rsidR="008D71F7" w:rsidRDefault="008D71F7" w:rsidP="00A75537">
            <w:pPr>
              <w:rPr>
                <w:rFonts w:ascii="Times New Roman" w:hAnsi="Times New Roman" w:cs="Times New Roman"/>
                <w:sz w:val="16"/>
                <w:szCs w:val="16"/>
              </w:rPr>
            </w:pPr>
          </w:p>
        </w:tc>
        <w:tc>
          <w:tcPr>
            <w:tcW w:w="2576" w:type="dxa"/>
          </w:tcPr>
          <w:p w:rsidR="008D71F7" w:rsidRDefault="008D71F7" w:rsidP="00A75537">
            <w:pPr>
              <w:rPr>
                <w:rFonts w:ascii="Times New Roman" w:hAnsi="Times New Roman" w:cs="Times New Roman"/>
                <w:sz w:val="16"/>
                <w:szCs w:val="16"/>
              </w:rPr>
            </w:pPr>
          </w:p>
        </w:tc>
      </w:tr>
    </w:tbl>
    <w:p w:rsidR="00AE2761" w:rsidRDefault="00AE2761">
      <w:pPr>
        <w:rPr>
          <w:rFonts w:ascii="Times New Roman" w:hAnsi="Times New Roman" w:cs="Times New Roman"/>
        </w:rPr>
      </w:pPr>
    </w:p>
    <w:p w:rsidR="000E60EC" w:rsidRDefault="000E60EC" w:rsidP="002C3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0D9D">
        <w:rPr>
          <w:rFonts w:ascii="Times New Roman" w:hAnsi="Times New Roman" w:cs="Times New Roman"/>
          <w:sz w:val="24"/>
          <w:szCs w:val="24"/>
        </w:rPr>
        <w:t xml:space="preserve">  There are some </w:t>
      </w:r>
      <w:r w:rsidR="00C3016C">
        <w:rPr>
          <w:rFonts w:ascii="Times New Roman" w:hAnsi="Times New Roman" w:cs="Times New Roman"/>
          <w:sz w:val="24"/>
          <w:szCs w:val="24"/>
        </w:rPr>
        <w:t xml:space="preserve">important comments that </w:t>
      </w:r>
      <w:r>
        <w:rPr>
          <w:rFonts w:ascii="Times New Roman" w:hAnsi="Times New Roman" w:cs="Times New Roman"/>
          <w:sz w:val="24"/>
          <w:szCs w:val="24"/>
        </w:rPr>
        <w:t xml:space="preserve">that </w:t>
      </w:r>
      <w:r w:rsidR="00C3016C">
        <w:rPr>
          <w:rFonts w:ascii="Times New Roman" w:hAnsi="Times New Roman" w:cs="Times New Roman"/>
          <w:sz w:val="24"/>
          <w:szCs w:val="24"/>
        </w:rPr>
        <w:t>can be drawn</w:t>
      </w:r>
      <w:r>
        <w:rPr>
          <w:rFonts w:ascii="Times New Roman" w:hAnsi="Times New Roman" w:cs="Times New Roman"/>
          <w:sz w:val="24"/>
          <w:szCs w:val="24"/>
        </w:rPr>
        <w:t xml:space="preserve"> from the table</w:t>
      </w:r>
      <w:r w:rsidR="002A041A">
        <w:rPr>
          <w:rFonts w:ascii="Times New Roman" w:hAnsi="Times New Roman" w:cs="Times New Roman"/>
          <w:sz w:val="24"/>
          <w:szCs w:val="24"/>
        </w:rPr>
        <w:t xml:space="preserve"> </w:t>
      </w:r>
      <w:r w:rsidR="00ED38EF">
        <w:rPr>
          <w:rFonts w:ascii="Times New Roman" w:hAnsi="Times New Roman" w:cs="Times New Roman"/>
          <w:sz w:val="24"/>
          <w:szCs w:val="24"/>
        </w:rPr>
        <w:t>3</w:t>
      </w:r>
      <w:r w:rsidR="00C94E55">
        <w:rPr>
          <w:rFonts w:ascii="Times New Roman" w:hAnsi="Times New Roman" w:cs="Times New Roman"/>
          <w:sz w:val="24"/>
          <w:szCs w:val="24"/>
        </w:rPr>
        <w:t xml:space="preserve"> </w:t>
      </w:r>
      <w:r w:rsidR="002A041A">
        <w:rPr>
          <w:rFonts w:ascii="Times New Roman" w:hAnsi="Times New Roman" w:cs="Times New Roman"/>
          <w:sz w:val="24"/>
          <w:szCs w:val="24"/>
        </w:rPr>
        <w:t>and from</w:t>
      </w:r>
      <w:r w:rsidR="00C94E55">
        <w:rPr>
          <w:rFonts w:ascii="Times New Roman" w:hAnsi="Times New Roman" w:cs="Times New Roman"/>
          <w:sz w:val="24"/>
          <w:szCs w:val="24"/>
        </w:rPr>
        <w:t xml:space="preserve"> the review of studies (table 4</w:t>
      </w:r>
      <w:r w:rsidR="002A041A">
        <w:rPr>
          <w:rFonts w:ascii="Times New Roman" w:hAnsi="Times New Roman" w:cs="Times New Roman"/>
          <w:sz w:val="24"/>
          <w:szCs w:val="24"/>
        </w:rPr>
        <w:t>)</w:t>
      </w:r>
      <w:r>
        <w:rPr>
          <w:rFonts w:ascii="Times New Roman" w:hAnsi="Times New Roman" w:cs="Times New Roman"/>
          <w:sz w:val="24"/>
          <w:szCs w:val="24"/>
        </w:rPr>
        <w:t>. First, the spatial extent has an impo</w:t>
      </w:r>
      <w:r w:rsidR="002A041A">
        <w:rPr>
          <w:rFonts w:ascii="Times New Roman" w:hAnsi="Times New Roman" w:cs="Times New Roman"/>
          <w:sz w:val="24"/>
          <w:szCs w:val="24"/>
        </w:rPr>
        <w:t xml:space="preserve">rtant influence on the methods, </w:t>
      </w:r>
      <w:r w:rsidR="00E23EBA">
        <w:rPr>
          <w:rFonts w:ascii="Times New Roman" w:hAnsi="Times New Roman" w:cs="Times New Roman"/>
          <w:sz w:val="24"/>
          <w:szCs w:val="24"/>
        </w:rPr>
        <w:t>particularly;</w:t>
      </w:r>
      <w:r>
        <w:rPr>
          <w:rFonts w:ascii="Times New Roman" w:hAnsi="Times New Roman" w:cs="Times New Roman"/>
          <w:sz w:val="24"/>
          <w:szCs w:val="24"/>
        </w:rPr>
        <w:t xml:space="preserve"> methods </w:t>
      </w:r>
      <w:r w:rsidR="005371F7">
        <w:rPr>
          <w:rFonts w:ascii="Times New Roman" w:hAnsi="Times New Roman" w:cs="Times New Roman"/>
          <w:sz w:val="24"/>
          <w:szCs w:val="24"/>
        </w:rPr>
        <w:t>use</w:t>
      </w:r>
      <w:r w:rsidR="002A041A">
        <w:rPr>
          <w:rFonts w:ascii="Times New Roman" w:hAnsi="Times New Roman" w:cs="Times New Roman"/>
          <w:sz w:val="24"/>
          <w:szCs w:val="24"/>
        </w:rPr>
        <w:t>d</w:t>
      </w:r>
      <w:r w:rsidR="00E23EBA">
        <w:rPr>
          <w:rFonts w:ascii="Times New Roman" w:hAnsi="Times New Roman" w:cs="Times New Roman"/>
          <w:sz w:val="24"/>
          <w:szCs w:val="24"/>
        </w:rPr>
        <w:t xml:space="preserve"> in areas </w:t>
      </w:r>
      <w:r w:rsidR="002A041A">
        <w:rPr>
          <w:rFonts w:ascii="Times New Roman" w:hAnsi="Times New Roman" w:cs="Times New Roman"/>
          <w:sz w:val="24"/>
          <w:szCs w:val="24"/>
        </w:rPr>
        <w:t xml:space="preserve">with large spatial extent </w:t>
      </w:r>
      <w:r>
        <w:rPr>
          <w:rFonts w:ascii="Times New Roman" w:hAnsi="Times New Roman" w:cs="Times New Roman"/>
          <w:sz w:val="24"/>
          <w:szCs w:val="24"/>
        </w:rPr>
        <w:t>mu</w:t>
      </w:r>
      <w:r w:rsidR="001D1612">
        <w:rPr>
          <w:rFonts w:ascii="Times New Roman" w:hAnsi="Times New Roman" w:cs="Times New Roman"/>
          <w:sz w:val="24"/>
          <w:szCs w:val="24"/>
        </w:rPr>
        <w:t>st be reproducible and automatable</w:t>
      </w:r>
      <w:r>
        <w:rPr>
          <w:rFonts w:ascii="Times New Roman" w:hAnsi="Times New Roman" w:cs="Times New Roman"/>
          <w:sz w:val="24"/>
          <w:szCs w:val="24"/>
        </w:rPr>
        <w:t>.</w:t>
      </w:r>
      <w:r w:rsidR="00A0332F">
        <w:rPr>
          <w:rFonts w:ascii="Times New Roman" w:hAnsi="Times New Roman" w:cs="Times New Roman"/>
          <w:sz w:val="24"/>
          <w:szCs w:val="24"/>
        </w:rPr>
        <w:t xml:space="preserve"> </w:t>
      </w:r>
      <w:r w:rsidR="00002A76">
        <w:rPr>
          <w:rFonts w:ascii="Times New Roman" w:hAnsi="Times New Roman" w:cs="Times New Roman"/>
          <w:sz w:val="24"/>
          <w:szCs w:val="24"/>
        </w:rPr>
        <w:t>As mentioned earlier,</w:t>
      </w:r>
      <w:r w:rsidR="00FF46A5">
        <w:rPr>
          <w:rFonts w:ascii="Times New Roman" w:hAnsi="Times New Roman" w:cs="Times New Roman"/>
          <w:sz w:val="24"/>
          <w:szCs w:val="24"/>
        </w:rPr>
        <w:t xml:space="preserve"> PRISM appears most accurate in the USA but its methodology is not easily automatable for production at the global scale (NEW01).</w:t>
      </w:r>
      <w:r w:rsidR="00FF46A5" w:rsidRPr="007E3C6F">
        <w:rPr>
          <w:rFonts w:ascii="Times New Roman" w:hAnsi="Times New Roman" w:cs="Times New Roman"/>
          <w:sz w:val="24"/>
          <w:szCs w:val="24"/>
        </w:rPr>
        <w:t xml:space="preserve"> </w:t>
      </w:r>
      <w:r>
        <w:rPr>
          <w:rFonts w:ascii="Times New Roman" w:hAnsi="Times New Roman" w:cs="Times New Roman"/>
          <w:sz w:val="24"/>
          <w:szCs w:val="24"/>
        </w:rPr>
        <w:t>Second, whenever the study area is large, it is divid</w:t>
      </w:r>
      <w:r w:rsidR="00E23EBA">
        <w:rPr>
          <w:rFonts w:ascii="Times New Roman" w:hAnsi="Times New Roman" w:cs="Times New Roman"/>
          <w:sz w:val="24"/>
          <w:szCs w:val="24"/>
        </w:rPr>
        <w:t>ed in multiple sub</w:t>
      </w:r>
      <w:r w:rsidR="002A041A">
        <w:rPr>
          <w:rFonts w:ascii="Times New Roman" w:hAnsi="Times New Roman" w:cs="Times New Roman"/>
          <w:sz w:val="24"/>
          <w:szCs w:val="24"/>
        </w:rPr>
        <w:t>regions</w:t>
      </w:r>
      <w:r w:rsidR="00051B60">
        <w:rPr>
          <w:rFonts w:ascii="Times New Roman" w:hAnsi="Times New Roman" w:cs="Times New Roman"/>
          <w:sz w:val="24"/>
          <w:szCs w:val="24"/>
        </w:rPr>
        <w:t xml:space="preserve"> or tiles where </w:t>
      </w:r>
      <w:r w:rsidR="002A041A">
        <w:rPr>
          <w:rFonts w:ascii="Times New Roman" w:hAnsi="Times New Roman" w:cs="Times New Roman"/>
          <w:sz w:val="24"/>
          <w:szCs w:val="24"/>
        </w:rPr>
        <w:t>individual</w:t>
      </w:r>
      <w:r>
        <w:rPr>
          <w:rFonts w:ascii="Times New Roman" w:hAnsi="Times New Roman" w:cs="Times New Roman"/>
          <w:sz w:val="24"/>
          <w:szCs w:val="24"/>
        </w:rPr>
        <w:t xml:space="preserve"> </w:t>
      </w:r>
      <w:r>
        <w:rPr>
          <w:rFonts w:ascii="Times New Roman" w:hAnsi="Times New Roman" w:cs="Times New Roman"/>
          <w:sz w:val="24"/>
          <w:szCs w:val="24"/>
        </w:rPr>
        <w:lastRenderedPageBreak/>
        <w:t>interpolation</w:t>
      </w:r>
      <w:r w:rsidR="00051B60">
        <w:rPr>
          <w:rFonts w:ascii="Times New Roman" w:hAnsi="Times New Roman" w:cs="Times New Roman"/>
          <w:sz w:val="24"/>
          <w:szCs w:val="24"/>
        </w:rPr>
        <w:t>s are</w:t>
      </w:r>
      <w:r>
        <w:rPr>
          <w:rFonts w:ascii="Times New Roman" w:hAnsi="Times New Roman" w:cs="Times New Roman"/>
          <w:sz w:val="24"/>
          <w:szCs w:val="24"/>
        </w:rPr>
        <w:t xml:space="preserve"> carried out.</w:t>
      </w:r>
      <w:r w:rsidR="00051B60">
        <w:rPr>
          <w:rFonts w:ascii="Times New Roman" w:hAnsi="Times New Roman" w:cs="Times New Roman"/>
          <w:sz w:val="24"/>
          <w:szCs w:val="24"/>
        </w:rPr>
        <w:t xml:space="preserve"> Subregions are</w:t>
      </w:r>
      <w:r w:rsidR="002A041A">
        <w:rPr>
          <w:rFonts w:ascii="Times New Roman" w:hAnsi="Times New Roman" w:cs="Times New Roman"/>
          <w:sz w:val="24"/>
          <w:szCs w:val="24"/>
        </w:rPr>
        <w:t xml:space="preserve"> </w:t>
      </w:r>
      <w:r w:rsidR="00051B60">
        <w:rPr>
          <w:rFonts w:ascii="Times New Roman" w:hAnsi="Times New Roman" w:cs="Times New Roman"/>
          <w:sz w:val="24"/>
          <w:szCs w:val="24"/>
        </w:rPr>
        <w:t>chosen with</w:t>
      </w:r>
      <w:r w:rsidR="00E23EBA">
        <w:rPr>
          <w:rFonts w:ascii="Times New Roman" w:hAnsi="Times New Roman" w:cs="Times New Roman"/>
          <w:sz w:val="24"/>
          <w:szCs w:val="24"/>
        </w:rPr>
        <w:t xml:space="preserve"> </w:t>
      </w:r>
      <w:r w:rsidR="00051B60">
        <w:rPr>
          <w:rFonts w:ascii="Times New Roman" w:hAnsi="Times New Roman" w:cs="Times New Roman"/>
          <w:sz w:val="24"/>
          <w:szCs w:val="24"/>
        </w:rPr>
        <w:t>some overlap</w:t>
      </w:r>
      <w:r w:rsidR="002A041A">
        <w:rPr>
          <w:rFonts w:ascii="Times New Roman" w:hAnsi="Times New Roman" w:cs="Times New Roman"/>
          <w:sz w:val="24"/>
          <w:szCs w:val="24"/>
        </w:rPr>
        <w:t xml:space="preserve"> to allow for the calculation</w:t>
      </w:r>
      <w:r w:rsidR="00E23EBA">
        <w:rPr>
          <w:rFonts w:ascii="Times New Roman" w:hAnsi="Times New Roman" w:cs="Times New Roman"/>
          <w:sz w:val="24"/>
          <w:szCs w:val="24"/>
        </w:rPr>
        <w:t xml:space="preserve"> of smooth edges </w:t>
      </w:r>
      <w:r w:rsidR="00051B60">
        <w:rPr>
          <w:rFonts w:ascii="Times New Roman" w:hAnsi="Times New Roman" w:cs="Times New Roman"/>
          <w:sz w:val="24"/>
          <w:szCs w:val="24"/>
        </w:rPr>
        <w:t>and transitions between tiles</w:t>
      </w:r>
      <w:r w:rsidR="002A041A">
        <w:rPr>
          <w:rFonts w:ascii="Times New Roman" w:hAnsi="Times New Roman" w:cs="Times New Roman"/>
          <w:sz w:val="24"/>
          <w:szCs w:val="24"/>
        </w:rPr>
        <w:t xml:space="preserve"> (New et al. 2001, Hijmans et al. 2005).</w:t>
      </w:r>
      <w:r>
        <w:rPr>
          <w:rFonts w:ascii="Times New Roman" w:hAnsi="Times New Roman" w:cs="Times New Roman"/>
          <w:sz w:val="24"/>
          <w:szCs w:val="24"/>
        </w:rPr>
        <w:t xml:space="preserve"> </w:t>
      </w:r>
    </w:p>
    <w:p w:rsidR="00FF46A5" w:rsidRDefault="000E60EC" w:rsidP="002C3EC9">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6808">
        <w:rPr>
          <w:rFonts w:ascii="Times New Roman" w:hAnsi="Times New Roman" w:cs="Times New Roman"/>
          <w:sz w:val="24"/>
          <w:szCs w:val="24"/>
        </w:rPr>
        <w:t xml:space="preserve">              </w:t>
      </w:r>
      <w:r>
        <w:rPr>
          <w:rFonts w:ascii="Times New Roman" w:hAnsi="Times New Roman" w:cs="Times New Roman"/>
          <w:sz w:val="24"/>
          <w:szCs w:val="24"/>
        </w:rPr>
        <w:t xml:space="preserve"> From a general point of view, finer grain</w:t>
      </w:r>
      <w:r w:rsidR="00002A76">
        <w:rPr>
          <w:rFonts w:ascii="Times New Roman" w:hAnsi="Times New Roman" w:cs="Times New Roman"/>
          <w:sz w:val="24"/>
          <w:szCs w:val="24"/>
        </w:rPr>
        <w:t>ed</w:t>
      </w:r>
      <w:r>
        <w:rPr>
          <w:rFonts w:ascii="Times New Roman" w:hAnsi="Times New Roman" w:cs="Times New Roman"/>
          <w:sz w:val="24"/>
          <w:szCs w:val="24"/>
        </w:rPr>
        <w:t xml:space="preserve"> data</w:t>
      </w:r>
      <w:r w:rsidR="00002A76">
        <w:rPr>
          <w:rFonts w:ascii="Times New Roman" w:hAnsi="Times New Roman" w:cs="Times New Roman"/>
          <w:sz w:val="24"/>
          <w:szCs w:val="24"/>
        </w:rPr>
        <w:t xml:space="preserve">sets are </w:t>
      </w:r>
      <w:r>
        <w:rPr>
          <w:rFonts w:ascii="Times New Roman" w:hAnsi="Times New Roman" w:cs="Times New Roman"/>
          <w:sz w:val="24"/>
          <w:szCs w:val="24"/>
        </w:rPr>
        <w:t>able</w:t>
      </w:r>
      <w:r w:rsidR="002A041A">
        <w:rPr>
          <w:rFonts w:ascii="Times New Roman" w:hAnsi="Times New Roman" w:cs="Times New Roman"/>
          <w:sz w:val="24"/>
          <w:szCs w:val="24"/>
        </w:rPr>
        <w:t xml:space="preserve"> to discern more</w:t>
      </w:r>
      <w:r w:rsidR="001D1612">
        <w:rPr>
          <w:rFonts w:ascii="Times New Roman" w:hAnsi="Times New Roman" w:cs="Times New Roman"/>
          <w:sz w:val="24"/>
          <w:szCs w:val="24"/>
        </w:rPr>
        <w:t xml:space="preserve"> variability as exemplified by the</w:t>
      </w:r>
      <w:r>
        <w:rPr>
          <w:rFonts w:ascii="Times New Roman" w:hAnsi="Times New Roman" w:cs="Times New Roman"/>
          <w:sz w:val="24"/>
          <w:szCs w:val="24"/>
        </w:rPr>
        <w:t xml:space="preserve"> c</w:t>
      </w:r>
      <w:r w:rsidRPr="00362C3C">
        <w:rPr>
          <w:rFonts w:ascii="Times New Roman" w:hAnsi="Times New Roman" w:cs="Times New Roman"/>
          <w:sz w:val="24"/>
          <w:szCs w:val="24"/>
        </w:rPr>
        <w:t>omparison between NEW01 and PRISM</w:t>
      </w:r>
      <w:r w:rsidR="002A041A">
        <w:rPr>
          <w:rFonts w:ascii="Times New Roman" w:hAnsi="Times New Roman" w:cs="Times New Roman"/>
          <w:sz w:val="24"/>
          <w:szCs w:val="24"/>
        </w:rPr>
        <w:t xml:space="preserve"> (New et al. 2002)</w:t>
      </w:r>
      <w:r>
        <w:rPr>
          <w:rFonts w:ascii="Times New Roman" w:hAnsi="Times New Roman" w:cs="Times New Roman"/>
          <w:sz w:val="24"/>
          <w:szCs w:val="24"/>
        </w:rPr>
        <w:t xml:space="preserve">. </w:t>
      </w:r>
      <w:r w:rsidR="002A041A">
        <w:rPr>
          <w:rFonts w:ascii="Times New Roman" w:hAnsi="Times New Roman" w:cs="Times New Roman"/>
          <w:sz w:val="24"/>
          <w:szCs w:val="24"/>
        </w:rPr>
        <w:t>In all cases however,</w:t>
      </w:r>
      <w:r>
        <w:rPr>
          <w:rFonts w:ascii="Times New Roman" w:hAnsi="Times New Roman" w:cs="Times New Roman"/>
          <w:sz w:val="24"/>
          <w:szCs w:val="24"/>
        </w:rPr>
        <w:t xml:space="preserve"> the influence of the station network on the reconstitution of the spatial variation is </w:t>
      </w:r>
      <w:r w:rsidR="002A041A">
        <w:rPr>
          <w:rFonts w:ascii="Times New Roman" w:hAnsi="Times New Roman" w:cs="Times New Roman"/>
          <w:sz w:val="24"/>
          <w:szCs w:val="24"/>
        </w:rPr>
        <w:t>paramount</w:t>
      </w:r>
      <w:r w:rsidR="001D1612">
        <w:rPr>
          <w:rFonts w:ascii="Times New Roman" w:hAnsi="Times New Roman" w:cs="Times New Roman"/>
          <w:sz w:val="24"/>
          <w:szCs w:val="24"/>
        </w:rPr>
        <w:t xml:space="preserve"> so that</w:t>
      </w:r>
      <w:r>
        <w:rPr>
          <w:rFonts w:ascii="Times New Roman" w:hAnsi="Times New Roman" w:cs="Times New Roman"/>
          <w:sz w:val="24"/>
          <w:szCs w:val="24"/>
        </w:rPr>
        <w:t xml:space="preserve"> fine grain resolution may give a false sense of </w:t>
      </w:r>
      <w:r w:rsidR="00002A76">
        <w:rPr>
          <w:rFonts w:ascii="Times New Roman" w:hAnsi="Times New Roman" w:cs="Times New Roman"/>
          <w:sz w:val="24"/>
          <w:szCs w:val="24"/>
        </w:rPr>
        <w:t xml:space="preserve">detail and </w:t>
      </w:r>
      <w:r>
        <w:rPr>
          <w:rFonts w:ascii="Times New Roman" w:hAnsi="Times New Roman" w:cs="Times New Roman"/>
          <w:sz w:val="24"/>
          <w:szCs w:val="24"/>
        </w:rPr>
        <w:t>accuracy</w:t>
      </w:r>
      <w:r w:rsidR="002A041A">
        <w:rPr>
          <w:rFonts w:ascii="Times New Roman" w:hAnsi="Times New Roman" w:cs="Times New Roman"/>
          <w:sz w:val="24"/>
          <w:szCs w:val="24"/>
        </w:rPr>
        <w:t xml:space="preserve"> (New et al. 2002</w:t>
      </w:r>
      <w:r w:rsidR="00002A76">
        <w:rPr>
          <w:rFonts w:ascii="Times New Roman" w:hAnsi="Times New Roman" w:cs="Times New Roman"/>
          <w:sz w:val="24"/>
          <w:szCs w:val="24"/>
        </w:rPr>
        <w:t>, Daly et al. 2006</w:t>
      </w:r>
      <w:r w:rsidR="002A041A">
        <w:rPr>
          <w:rFonts w:ascii="Times New Roman" w:hAnsi="Times New Roman" w:cs="Times New Roman"/>
          <w:sz w:val="24"/>
          <w:szCs w:val="24"/>
        </w:rPr>
        <w:t>)</w:t>
      </w:r>
      <w:r>
        <w:rPr>
          <w:rFonts w:ascii="Times New Roman" w:hAnsi="Times New Roman" w:cs="Times New Roman"/>
          <w:sz w:val="24"/>
          <w:szCs w:val="24"/>
        </w:rPr>
        <w:t xml:space="preserve">. </w:t>
      </w:r>
      <w:r w:rsidR="00002A76">
        <w:rPr>
          <w:rFonts w:ascii="Times New Roman" w:hAnsi="Times New Roman" w:cs="Times New Roman"/>
          <w:sz w:val="24"/>
          <w:szCs w:val="24"/>
        </w:rPr>
        <w:t>We found that there is often a</w:t>
      </w:r>
      <w:r w:rsidR="001D1612">
        <w:rPr>
          <w:rFonts w:ascii="Times New Roman" w:hAnsi="Times New Roman" w:cs="Times New Roman"/>
          <w:sz w:val="24"/>
          <w:szCs w:val="24"/>
        </w:rPr>
        <w:t xml:space="preserve"> relationship between the extent of the study area and the grain</w:t>
      </w:r>
      <w:r w:rsidR="00051B60">
        <w:rPr>
          <w:rFonts w:ascii="Times New Roman" w:hAnsi="Times New Roman" w:cs="Times New Roman"/>
          <w:sz w:val="24"/>
          <w:szCs w:val="24"/>
        </w:rPr>
        <w:t>,</w:t>
      </w:r>
      <w:r w:rsidR="001D1612">
        <w:rPr>
          <w:rFonts w:ascii="Times New Roman" w:hAnsi="Times New Roman" w:cs="Times New Roman"/>
          <w:sz w:val="24"/>
          <w:szCs w:val="24"/>
        </w:rPr>
        <w:t xml:space="preserve"> with f</w:t>
      </w:r>
      <w:r>
        <w:rPr>
          <w:rFonts w:ascii="Times New Roman" w:hAnsi="Times New Roman" w:cs="Times New Roman"/>
          <w:sz w:val="24"/>
          <w:szCs w:val="24"/>
        </w:rPr>
        <w:t xml:space="preserve">ine grained datasets </w:t>
      </w:r>
      <w:r w:rsidR="001D1612">
        <w:rPr>
          <w:rFonts w:ascii="Times New Roman" w:hAnsi="Times New Roman" w:cs="Times New Roman"/>
          <w:sz w:val="24"/>
          <w:szCs w:val="24"/>
        </w:rPr>
        <w:t xml:space="preserve">such as </w:t>
      </w:r>
      <w:r w:rsidR="008B0A51">
        <w:rPr>
          <w:rFonts w:ascii="Times New Roman" w:hAnsi="Times New Roman" w:cs="Times New Roman"/>
          <w:sz w:val="24"/>
          <w:szCs w:val="24"/>
        </w:rPr>
        <w:t>PRISM, SOGS-TOP</w:t>
      </w:r>
      <w:r w:rsidR="00051B60">
        <w:rPr>
          <w:rFonts w:ascii="Times New Roman" w:hAnsi="Times New Roman" w:cs="Times New Roman"/>
          <w:sz w:val="24"/>
          <w:szCs w:val="24"/>
        </w:rPr>
        <w:t xml:space="preserve">S and </w:t>
      </w:r>
      <w:r>
        <w:rPr>
          <w:rFonts w:ascii="Times New Roman" w:hAnsi="Times New Roman" w:cs="Times New Roman"/>
          <w:sz w:val="24"/>
          <w:szCs w:val="24"/>
        </w:rPr>
        <w:t xml:space="preserve">Daymet </w:t>
      </w:r>
      <w:r w:rsidR="008B0A51">
        <w:rPr>
          <w:rFonts w:ascii="Times New Roman" w:hAnsi="Times New Roman" w:cs="Times New Roman"/>
          <w:sz w:val="24"/>
          <w:szCs w:val="24"/>
        </w:rPr>
        <w:t>-</w:t>
      </w:r>
      <w:r>
        <w:rPr>
          <w:rFonts w:ascii="Times New Roman" w:hAnsi="Times New Roman" w:cs="Times New Roman"/>
          <w:sz w:val="24"/>
          <w:szCs w:val="24"/>
        </w:rPr>
        <w:t xml:space="preserve">PRISM </w:t>
      </w:r>
      <w:commentRangeStart w:id="93"/>
      <w:r w:rsidR="00FF46A5">
        <w:rPr>
          <w:rFonts w:ascii="Times New Roman" w:hAnsi="Times New Roman" w:cs="Times New Roman"/>
          <w:sz w:val="24"/>
          <w:szCs w:val="24"/>
        </w:rPr>
        <w:t>cover</w:t>
      </w:r>
      <w:r w:rsidR="008B0A51">
        <w:rPr>
          <w:rFonts w:ascii="Times New Roman" w:hAnsi="Times New Roman" w:cs="Times New Roman"/>
          <w:sz w:val="24"/>
          <w:szCs w:val="24"/>
        </w:rPr>
        <w:t>ing smaller areas</w:t>
      </w:r>
      <w:commentRangeEnd w:id="93"/>
      <w:r w:rsidR="00E42735">
        <w:rPr>
          <w:rStyle w:val="CommentReference"/>
        </w:rPr>
        <w:commentReference w:id="93"/>
      </w:r>
      <w:r w:rsidR="008B0A51">
        <w:rPr>
          <w:rFonts w:ascii="Times New Roman" w:hAnsi="Times New Roman" w:cs="Times New Roman"/>
          <w:sz w:val="24"/>
          <w:szCs w:val="24"/>
        </w:rPr>
        <w:t xml:space="preserve">. </w:t>
      </w:r>
      <w:r w:rsidR="00FF46A5">
        <w:rPr>
          <w:rFonts w:ascii="Times New Roman" w:hAnsi="Times New Roman" w:cs="Times New Roman"/>
          <w:sz w:val="24"/>
          <w:szCs w:val="24"/>
        </w:rPr>
        <w:t xml:space="preserve">WorlClim </w:t>
      </w:r>
      <w:r w:rsidR="008B0A51">
        <w:rPr>
          <w:rFonts w:ascii="Times New Roman" w:hAnsi="Times New Roman" w:cs="Times New Roman"/>
          <w:sz w:val="24"/>
          <w:szCs w:val="24"/>
        </w:rPr>
        <w:t xml:space="preserve">is an exception to the rule since it </w:t>
      </w:r>
      <w:r w:rsidR="00FF46A5">
        <w:rPr>
          <w:rFonts w:ascii="Times New Roman" w:hAnsi="Times New Roman" w:cs="Times New Roman"/>
          <w:sz w:val="24"/>
          <w:szCs w:val="24"/>
        </w:rPr>
        <w:t>covers a la</w:t>
      </w:r>
      <w:r w:rsidR="00002A76">
        <w:rPr>
          <w:rFonts w:ascii="Times New Roman" w:hAnsi="Times New Roman" w:cs="Times New Roman"/>
          <w:sz w:val="24"/>
          <w:szCs w:val="24"/>
        </w:rPr>
        <w:t xml:space="preserve">rge extent but is fine grained. </w:t>
      </w:r>
      <w:r w:rsidR="00982435">
        <w:rPr>
          <w:rFonts w:ascii="Times New Roman" w:hAnsi="Times New Roman" w:cs="Times New Roman"/>
          <w:sz w:val="24"/>
          <w:szCs w:val="24"/>
        </w:rPr>
        <w:t>Furthermore, t</w:t>
      </w:r>
      <w:r w:rsidR="00002A76">
        <w:rPr>
          <w:rFonts w:ascii="Times New Roman" w:hAnsi="Times New Roman" w:cs="Times New Roman"/>
          <w:sz w:val="24"/>
          <w:szCs w:val="24"/>
        </w:rPr>
        <w:t>he temporal resolution also plays a role in the production work</w:t>
      </w:r>
      <w:r w:rsidR="00051B60">
        <w:rPr>
          <w:rFonts w:ascii="Times New Roman" w:hAnsi="Times New Roman" w:cs="Times New Roman"/>
          <w:sz w:val="24"/>
          <w:szCs w:val="24"/>
        </w:rPr>
        <w:t>flow with daily products requiring</w:t>
      </w:r>
      <w:r w:rsidR="00002A76">
        <w:rPr>
          <w:rFonts w:ascii="Times New Roman" w:hAnsi="Times New Roman" w:cs="Times New Roman"/>
          <w:sz w:val="24"/>
          <w:szCs w:val="24"/>
        </w:rPr>
        <w:t xml:space="preserve"> more time and effort to produce. Particularly, for such product the CAI approach is often used to model the monthly and daily variation separately</w:t>
      </w:r>
      <w:r w:rsidR="00051B60">
        <w:rPr>
          <w:rFonts w:ascii="Times New Roman" w:hAnsi="Times New Roman" w:cs="Times New Roman"/>
          <w:sz w:val="24"/>
          <w:szCs w:val="24"/>
        </w:rPr>
        <w:t xml:space="preserve"> (Hosfra</w:t>
      </w:r>
      <w:r w:rsidR="00BB23E0">
        <w:rPr>
          <w:rFonts w:ascii="Times New Roman" w:hAnsi="Times New Roman" w:cs="Times New Roman"/>
          <w:sz w:val="24"/>
          <w:szCs w:val="24"/>
        </w:rPr>
        <w:t xml:space="preserve"> et al. 2008, Hunter and Meente</w:t>
      </w:r>
      <w:r w:rsidR="00051B60">
        <w:rPr>
          <w:rFonts w:ascii="Times New Roman" w:hAnsi="Times New Roman" w:cs="Times New Roman"/>
          <w:sz w:val="24"/>
          <w:szCs w:val="24"/>
        </w:rPr>
        <w:t>m</w:t>
      </w:r>
      <w:r w:rsidR="00BB23E0">
        <w:rPr>
          <w:rFonts w:ascii="Times New Roman" w:hAnsi="Times New Roman" w:cs="Times New Roman"/>
          <w:sz w:val="24"/>
          <w:szCs w:val="24"/>
        </w:rPr>
        <w:t>e</w:t>
      </w:r>
      <w:r w:rsidR="00051B60">
        <w:rPr>
          <w:rFonts w:ascii="Times New Roman" w:hAnsi="Times New Roman" w:cs="Times New Roman"/>
          <w:sz w:val="24"/>
          <w:szCs w:val="24"/>
        </w:rPr>
        <w:t xml:space="preserve">yer 2008?). CAI frequently outperforms direct methods at the daily time scale </w:t>
      </w:r>
      <w:r w:rsidR="005F7100">
        <w:rPr>
          <w:rFonts w:ascii="Times New Roman" w:hAnsi="Times New Roman" w:cs="Times New Roman"/>
          <w:sz w:val="24"/>
          <w:szCs w:val="24"/>
        </w:rPr>
        <w:t xml:space="preserve">and </w:t>
      </w:r>
      <w:r w:rsidR="00063872">
        <w:rPr>
          <w:rFonts w:ascii="Times New Roman" w:hAnsi="Times New Roman" w:cs="Times New Roman"/>
          <w:sz w:val="24"/>
          <w:szCs w:val="24"/>
        </w:rPr>
        <w:t>simplif</w:t>
      </w:r>
      <w:r w:rsidR="005F7100">
        <w:rPr>
          <w:rFonts w:ascii="Times New Roman" w:hAnsi="Times New Roman" w:cs="Times New Roman"/>
          <w:sz w:val="24"/>
          <w:szCs w:val="24"/>
        </w:rPr>
        <w:t>ies</w:t>
      </w:r>
      <w:r w:rsidR="00051B60">
        <w:rPr>
          <w:rFonts w:ascii="Times New Roman" w:hAnsi="Times New Roman" w:cs="Times New Roman"/>
          <w:sz w:val="24"/>
          <w:szCs w:val="24"/>
        </w:rPr>
        <w:t xml:space="preserve"> some of t</w:t>
      </w:r>
      <w:r w:rsidR="00083D2D">
        <w:rPr>
          <w:rFonts w:ascii="Times New Roman" w:hAnsi="Times New Roman" w:cs="Times New Roman"/>
          <w:sz w:val="24"/>
          <w:szCs w:val="24"/>
        </w:rPr>
        <w:t>he processing (Hunter and Meente</w:t>
      </w:r>
      <w:r w:rsidR="00051B60">
        <w:rPr>
          <w:rFonts w:ascii="Times New Roman" w:hAnsi="Times New Roman" w:cs="Times New Roman"/>
          <w:sz w:val="24"/>
          <w:szCs w:val="24"/>
        </w:rPr>
        <w:t>meyer 2008</w:t>
      </w:r>
      <w:r w:rsidR="00063872">
        <w:rPr>
          <w:rFonts w:ascii="Times New Roman" w:hAnsi="Times New Roman" w:cs="Times New Roman"/>
          <w:sz w:val="24"/>
          <w:szCs w:val="24"/>
        </w:rPr>
        <w:t>).</w:t>
      </w:r>
    </w:p>
    <w:p w:rsidR="00056E65" w:rsidRDefault="000E60EC" w:rsidP="002C3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2A76">
        <w:rPr>
          <w:rFonts w:ascii="Times New Roman" w:hAnsi="Times New Roman" w:cs="Times New Roman"/>
          <w:sz w:val="24"/>
          <w:szCs w:val="24"/>
        </w:rPr>
        <w:t xml:space="preserve">     </w:t>
      </w:r>
      <w:r w:rsidR="003B24F0">
        <w:rPr>
          <w:rFonts w:ascii="Times New Roman" w:hAnsi="Times New Roman" w:cs="Times New Roman"/>
          <w:sz w:val="24"/>
          <w:szCs w:val="24"/>
        </w:rPr>
        <w:t>Providing detailed</w:t>
      </w:r>
      <w:r w:rsidR="00D96808">
        <w:rPr>
          <w:rFonts w:ascii="Times New Roman" w:hAnsi="Times New Roman" w:cs="Times New Roman"/>
          <w:sz w:val="24"/>
          <w:szCs w:val="24"/>
        </w:rPr>
        <w:t xml:space="preserve"> description</w:t>
      </w:r>
      <w:r w:rsidR="006D5FE1">
        <w:rPr>
          <w:rFonts w:ascii="Times New Roman" w:hAnsi="Times New Roman" w:cs="Times New Roman"/>
          <w:sz w:val="24"/>
          <w:szCs w:val="24"/>
        </w:rPr>
        <w:t xml:space="preserve"> of every study mentioned in</w:t>
      </w:r>
      <w:r w:rsidR="00D96808">
        <w:rPr>
          <w:rFonts w:ascii="Times New Roman" w:hAnsi="Times New Roman" w:cs="Times New Roman"/>
          <w:sz w:val="24"/>
          <w:szCs w:val="24"/>
        </w:rPr>
        <w:t xml:space="preserve"> table</w:t>
      </w:r>
      <w:r w:rsidR="00C94E55">
        <w:rPr>
          <w:rFonts w:ascii="Times New Roman" w:hAnsi="Times New Roman" w:cs="Times New Roman"/>
          <w:sz w:val="24"/>
          <w:szCs w:val="24"/>
        </w:rPr>
        <w:t xml:space="preserve"> 4</w:t>
      </w:r>
      <w:r w:rsidR="00D96808">
        <w:rPr>
          <w:rFonts w:ascii="Times New Roman" w:hAnsi="Times New Roman" w:cs="Times New Roman"/>
          <w:sz w:val="24"/>
          <w:szCs w:val="24"/>
        </w:rPr>
        <w:t xml:space="preserve"> would be </w:t>
      </w:r>
    </w:p>
    <w:p w:rsidR="007848CB" w:rsidRDefault="0006479B" w:rsidP="005353C9">
      <w:pPr>
        <w:rPr>
          <w:rFonts w:ascii="Times New Roman" w:hAnsi="Times New Roman" w:cs="Times New Roman"/>
          <w:sz w:val="24"/>
          <w:szCs w:val="24"/>
        </w:rPr>
      </w:pPr>
      <w:r>
        <w:rPr>
          <w:rFonts w:ascii="Times New Roman" w:hAnsi="Times New Roman" w:cs="Times New Roman"/>
          <w:sz w:val="24"/>
          <w:szCs w:val="24"/>
        </w:rPr>
        <w:t>Impractical</w:t>
      </w:r>
      <w:r w:rsidR="005F7100">
        <w:rPr>
          <w:rFonts w:ascii="Times New Roman" w:hAnsi="Times New Roman" w:cs="Times New Roman"/>
          <w:sz w:val="24"/>
          <w:szCs w:val="24"/>
        </w:rPr>
        <w:t xml:space="preserve"> or not fitting for this review</w:t>
      </w:r>
      <w:r w:rsidR="00D96808">
        <w:rPr>
          <w:rFonts w:ascii="Times New Roman" w:hAnsi="Times New Roman" w:cs="Times New Roman"/>
          <w:sz w:val="24"/>
          <w:szCs w:val="24"/>
        </w:rPr>
        <w:t xml:space="preserve"> so we</w:t>
      </w:r>
      <w:r w:rsidR="00237DD9">
        <w:rPr>
          <w:rFonts w:ascii="Times New Roman" w:hAnsi="Times New Roman" w:cs="Times New Roman"/>
          <w:sz w:val="24"/>
          <w:szCs w:val="24"/>
        </w:rPr>
        <w:t xml:space="preserve"> chose to</w:t>
      </w:r>
      <w:r w:rsidR="005F7100">
        <w:rPr>
          <w:rFonts w:ascii="Times New Roman" w:hAnsi="Times New Roman" w:cs="Times New Roman"/>
          <w:sz w:val="24"/>
          <w:szCs w:val="24"/>
        </w:rPr>
        <w:t xml:space="preserve"> summarize</w:t>
      </w:r>
      <w:r w:rsidR="00237DD9">
        <w:rPr>
          <w:rFonts w:ascii="Times New Roman" w:hAnsi="Times New Roman" w:cs="Times New Roman"/>
          <w:sz w:val="24"/>
          <w:szCs w:val="24"/>
        </w:rPr>
        <w:t xml:space="preserve"> five studies</w:t>
      </w:r>
      <w:r w:rsidR="00804F99">
        <w:rPr>
          <w:rFonts w:ascii="Times New Roman" w:hAnsi="Times New Roman" w:cs="Times New Roman"/>
          <w:sz w:val="24"/>
          <w:szCs w:val="24"/>
        </w:rPr>
        <w:t xml:space="preserve"> </w:t>
      </w:r>
      <w:r w:rsidR="005F7100">
        <w:rPr>
          <w:rFonts w:ascii="Times New Roman" w:hAnsi="Times New Roman" w:cs="Times New Roman"/>
          <w:sz w:val="24"/>
          <w:szCs w:val="24"/>
        </w:rPr>
        <w:t>in more detail</w:t>
      </w:r>
      <w:del w:id="94" w:author="adamw" w:date="2012-08-14T11:57:00Z">
        <w:r w:rsidR="005F7100" w:rsidDel="00E42735">
          <w:rPr>
            <w:rFonts w:ascii="Times New Roman" w:hAnsi="Times New Roman" w:cs="Times New Roman"/>
            <w:sz w:val="24"/>
            <w:szCs w:val="24"/>
          </w:rPr>
          <w:delText>s</w:delText>
        </w:r>
      </w:del>
      <w:r w:rsidR="005F7100">
        <w:rPr>
          <w:rFonts w:ascii="Times New Roman" w:hAnsi="Times New Roman" w:cs="Times New Roman"/>
          <w:sz w:val="24"/>
          <w:szCs w:val="24"/>
        </w:rPr>
        <w:t xml:space="preserve">: NEW01, PRISM, WORLDCLIM, Daymet, </w:t>
      </w:r>
      <w:proofErr w:type="gramStart"/>
      <w:r w:rsidR="005F7100">
        <w:rPr>
          <w:rFonts w:ascii="Times New Roman" w:hAnsi="Times New Roman" w:cs="Times New Roman"/>
          <w:sz w:val="24"/>
          <w:szCs w:val="24"/>
        </w:rPr>
        <w:t>SOGS</w:t>
      </w:r>
      <w:proofErr w:type="gramEnd"/>
      <w:r w:rsidR="005F7100">
        <w:rPr>
          <w:rFonts w:ascii="Times New Roman" w:hAnsi="Times New Roman" w:cs="Times New Roman"/>
          <w:sz w:val="24"/>
          <w:szCs w:val="24"/>
        </w:rPr>
        <w:t xml:space="preserve">-TPS. These studies </w:t>
      </w:r>
      <w:r w:rsidR="00804F99">
        <w:rPr>
          <w:rFonts w:ascii="Times New Roman" w:hAnsi="Times New Roman" w:cs="Times New Roman"/>
          <w:sz w:val="24"/>
          <w:szCs w:val="24"/>
        </w:rPr>
        <w:t>cover eit</w:t>
      </w:r>
      <w:r w:rsidR="005F7100">
        <w:rPr>
          <w:rFonts w:ascii="Times New Roman" w:hAnsi="Times New Roman" w:cs="Times New Roman"/>
          <w:sz w:val="24"/>
          <w:szCs w:val="24"/>
        </w:rPr>
        <w:t>her the World or North America and considered together illustrate some</w:t>
      </w:r>
      <w:r w:rsidR="000E60EC">
        <w:rPr>
          <w:rFonts w:ascii="Times New Roman" w:hAnsi="Times New Roman" w:cs="Times New Roman"/>
          <w:sz w:val="24"/>
          <w:szCs w:val="24"/>
        </w:rPr>
        <w:t xml:space="preserve"> of</w:t>
      </w:r>
      <w:r w:rsidR="005F7100">
        <w:rPr>
          <w:rFonts w:ascii="Times New Roman" w:hAnsi="Times New Roman" w:cs="Times New Roman"/>
          <w:sz w:val="24"/>
          <w:szCs w:val="24"/>
        </w:rPr>
        <w:t xml:space="preserve"> the</w:t>
      </w:r>
      <w:r w:rsidR="000E60EC">
        <w:rPr>
          <w:rFonts w:ascii="Times New Roman" w:hAnsi="Times New Roman" w:cs="Times New Roman"/>
          <w:sz w:val="24"/>
          <w:szCs w:val="24"/>
        </w:rPr>
        <w:t xml:space="preserve"> challenges and</w:t>
      </w:r>
      <w:r w:rsidR="006D5FE1">
        <w:rPr>
          <w:rFonts w:ascii="Times New Roman" w:hAnsi="Times New Roman" w:cs="Times New Roman"/>
          <w:sz w:val="24"/>
          <w:szCs w:val="24"/>
        </w:rPr>
        <w:t xml:space="preserve"> strategies</w:t>
      </w:r>
      <w:r w:rsidR="000E60EC">
        <w:rPr>
          <w:rFonts w:ascii="Times New Roman" w:hAnsi="Times New Roman" w:cs="Times New Roman"/>
          <w:sz w:val="24"/>
          <w:szCs w:val="24"/>
        </w:rPr>
        <w:t xml:space="preserve"> </w:t>
      </w:r>
      <w:r w:rsidR="006D5FE1">
        <w:rPr>
          <w:rFonts w:ascii="Times New Roman" w:hAnsi="Times New Roman" w:cs="Times New Roman"/>
          <w:sz w:val="24"/>
          <w:szCs w:val="24"/>
        </w:rPr>
        <w:t>used</w:t>
      </w:r>
      <w:r w:rsidR="000E60EC">
        <w:rPr>
          <w:rFonts w:ascii="Times New Roman" w:hAnsi="Times New Roman" w:cs="Times New Roman"/>
          <w:sz w:val="24"/>
          <w:szCs w:val="24"/>
        </w:rPr>
        <w:t xml:space="preserve"> </w:t>
      </w:r>
      <w:r w:rsidR="006D5FE1">
        <w:rPr>
          <w:rFonts w:ascii="Times New Roman" w:hAnsi="Times New Roman" w:cs="Times New Roman"/>
          <w:sz w:val="24"/>
          <w:szCs w:val="24"/>
        </w:rPr>
        <w:t>in climate</w:t>
      </w:r>
      <w:r w:rsidR="000E60EC">
        <w:rPr>
          <w:rFonts w:ascii="Times New Roman" w:hAnsi="Times New Roman" w:cs="Times New Roman"/>
          <w:sz w:val="24"/>
          <w:szCs w:val="24"/>
        </w:rPr>
        <w:t xml:space="preserve"> interpolation</w:t>
      </w:r>
      <w:r w:rsidR="005F7100">
        <w:rPr>
          <w:rFonts w:ascii="Times New Roman" w:hAnsi="Times New Roman" w:cs="Times New Roman"/>
          <w:sz w:val="24"/>
          <w:szCs w:val="24"/>
        </w:rPr>
        <w:t xml:space="preserve"> projects</w:t>
      </w:r>
      <w:r w:rsidR="000E60EC">
        <w:rPr>
          <w:rFonts w:ascii="Times New Roman" w:hAnsi="Times New Roman" w:cs="Times New Roman"/>
          <w:sz w:val="24"/>
          <w:szCs w:val="24"/>
        </w:rPr>
        <w:t xml:space="preserve">. </w:t>
      </w:r>
    </w:p>
    <w:p w:rsidR="00AE1028" w:rsidRDefault="00A01528" w:rsidP="00AE1028">
      <w:pPr>
        <w:rPr>
          <w:rFonts w:ascii="Times New Roman" w:hAnsi="Times New Roman" w:cs="Times New Roman"/>
          <w:b/>
        </w:rPr>
      </w:pPr>
      <w:r>
        <w:rPr>
          <w:rFonts w:ascii="Times New Roman" w:hAnsi="Times New Roman" w:cs="Times New Roman"/>
          <w:b/>
        </w:rPr>
        <w:t>NEW01</w:t>
      </w:r>
    </w:p>
    <w:p w:rsidR="00D22EFC" w:rsidRDefault="00E00BF1"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Originally </w:t>
      </w:r>
      <w:r w:rsidR="009C32EA">
        <w:rPr>
          <w:rFonts w:ascii="Times New Roman" w:hAnsi="Times New Roman" w:cs="Times New Roman"/>
          <w:sz w:val="24"/>
          <w:szCs w:val="24"/>
        </w:rPr>
        <w:t>developed for use in hydrological</w:t>
      </w:r>
      <w:r w:rsidR="00D22EFC" w:rsidRPr="00EE79B7">
        <w:rPr>
          <w:rFonts w:ascii="Times New Roman" w:hAnsi="Times New Roman" w:cs="Times New Roman"/>
          <w:sz w:val="24"/>
          <w:szCs w:val="24"/>
        </w:rPr>
        <w:t xml:space="preserve"> application</w:t>
      </w:r>
      <w:r w:rsidR="00FD18E3">
        <w:rPr>
          <w:rFonts w:ascii="Times New Roman" w:hAnsi="Times New Roman" w:cs="Times New Roman"/>
          <w:sz w:val="24"/>
          <w:szCs w:val="24"/>
        </w:rPr>
        <w:t>s under the auspices of</w:t>
      </w:r>
      <w:r w:rsidR="00D22EFC" w:rsidRPr="00EE79B7">
        <w:rPr>
          <w:rFonts w:ascii="Times New Roman" w:hAnsi="Times New Roman" w:cs="Times New Roman"/>
          <w:sz w:val="24"/>
          <w:szCs w:val="24"/>
        </w:rPr>
        <w:t xml:space="preserve"> the Internati</w:t>
      </w:r>
      <w:r w:rsidR="007077EF">
        <w:rPr>
          <w:rFonts w:ascii="Times New Roman" w:hAnsi="Times New Roman" w:cs="Times New Roman"/>
          <w:sz w:val="24"/>
          <w:szCs w:val="24"/>
        </w:rPr>
        <w:t>onal Water Management Institute</w:t>
      </w:r>
      <w:r>
        <w:rPr>
          <w:rFonts w:ascii="Times New Roman" w:hAnsi="Times New Roman" w:cs="Times New Roman"/>
          <w:sz w:val="24"/>
          <w:szCs w:val="24"/>
        </w:rPr>
        <w:t>,</w:t>
      </w:r>
      <w:r w:rsidR="007077EF">
        <w:rPr>
          <w:rFonts w:ascii="Times New Roman" w:hAnsi="Times New Roman" w:cs="Times New Roman"/>
          <w:sz w:val="24"/>
          <w:szCs w:val="24"/>
        </w:rPr>
        <w:t xml:space="preserve"> </w:t>
      </w:r>
      <w:r>
        <w:rPr>
          <w:rFonts w:ascii="Times New Roman" w:hAnsi="Times New Roman" w:cs="Times New Roman"/>
          <w:sz w:val="24"/>
          <w:szCs w:val="24"/>
        </w:rPr>
        <w:t>t</w:t>
      </w:r>
      <w:r w:rsidR="00CE5F4F">
        <w:rPr>
          <w:rFonts w:ascii="Times New Roman" w:hAnsi="Times New Roman" w:cs="Times New Roman"/>
          <w:sz w:val="24"/>
          <w:szCs w:val="24"/>
        </w:rPr>
        <w:t>he NEW01</w:t>
      </w:r>
      <w:r w:rsidRPr="00EE79B7">
        <w:rPr>
          <w:rFonts w:ascii="Times New Roman" w:hAnsi="Times New Roman" w:cs="Times New Roman"/>
          <w:sz w:val="24"/>
          <w:szCs w:val="24"/>
        </w:rPr>
        <w:t xml:space="preserve"> dataset </w:t>
      </w:r>
      <w:r>
        <w:rPr>
          <w:rFonts w:ascii="Times New Roman" w:hAnsi="Times New Roman" w:cs="Times New Roman"/>
          <w:sz w:val="24"/>
          <w:szCs w:val="24"/>
        </w:rPr>
        <w:t xml:space="preserve">also supports </w:t>
      </w:r>
      <w:r w:rsidR="009C32EA">
        <w:rPr>
          <w:rFonts w:ascii="Times New Roman" w:hAnsi="Times New Roman" w:cs="Times New Roman"/>
          <w:sz w:val="24"/>
          <w:szCs w:val="24"/>
        </w:rPr>
        <w:t>wide range applications</w:t>
      </w:r>
      <w:r w:rsidR="00CE5F4F">
        <w:rPr>
          <w:rFonts w:ascii="Times New Roman" w:hAnsi="Times New Roman" w:cs="Times New Roman"/>
          <w:sz w:val="24"/>
          <w:szCs w:val="24"/>
        </w:rPr>
        <w:t xml:space="preserve"> (New et al. 2002)</w:t>
      </w:r>
      <w:r w:rsidR="007077EF">
        <w:rPr>
          <w:rFonts w:ascii="Times New Roman" w:hAnsi="Times New Roman" w:cs="Times New Roman"/>
          <w:sz w:val="24"/>
          <w:szCs w:val="24"/>
        </w:rPr>
        <w:t xml:space="preserve">. </w:t>
      </w:r>
      <w:r w:rsidR="00D22EFC" w:rsidRPr="00EE79B7">
        <w:rPr>
          <w:rFonts w:ascii="Times New Roman" w:hAnsi="Times New Roman" w:cs="Times New Roman"/>
          <w:sz w:val="24"/>
          <w:szCs w:val="24"/>
        </w:rPr>
        <w:t>It is a 10’ spatial resolution data</w:t>
      </w:r>
      <w:r w:rsidR="00727AF6" w:rsidRPr="00EE79B7">
        <w:rPr>
          <w:rFonts w:ascii="Times New Roman" w:hAnsi="Times New Roman" w:cs="Times New Roman"/>
          <w:sz w:val="24"/>
          <w:szCs w:val="24"/>
        </w:rPr>
        <w:t xml:space="preserve">set at a monthly time scale </w:t>
      </w:r>
      <w:r w:rsidR="00FD18E3">
        <w:rPr>
          <w:rFonts w:ascii="Times New Roman" w:hAnsi="Times New Roman" w:cs="Times New Roman"/>
          <w:sz w:val="24"/>
          <w:szCs w:val="24"/>
        </w:rPr>
        <w:t>which</w:t>
      </w:r>
      <w:r w:rsidR="00727AF6" w:rsidRPr="00EE79B7">
        <w:rPr>
          <w:rFonts w:ascii="Times New Roman" w:hAnsi="Times New Roman" w:cs="Times New Roman"/>
          <w:sz w:val="24"/>
          <w:szCs w:val="24"/>
        </w:rPr>
        <w:t xml:space="preserve"> cover</w:t>
      </w:r>
      <w:r w:rsidR="00FD18E3">
        <w:rPr>
          <w:rFonts w:ascii="Times New Roman" w:hAnsi="Times New Roman" w:cs="Times New Roman"/>
          <w:sz w:val="24"/>
          <w:szCs w:val="24"/>
        </w:rPr>
        <w:t>s</w:t>
      </w:r>
      <w:r w:rsidR="00727AF6" w:rsidRPr="00EE79B7">
        <w:rPr>
          <w:rFonts w:ascii="Times New Roman" w:hAnsi="Times New Roman" w:cs="Times New Roman"/>
          <w:sz w:val="24"/>
          <w:szCs w:val="24"/>
        </w:rPr>
        <w:t xml:space="preserve"> the 1961-1990 time period. It is global and include</w:t>
      </w:r>
      <w:r w:rsidR="007077EF">
        <w:rPr>
          <w:rFonts w:ascii="Times New Roman" w:hAnsi="Times New Roman" w:cs="Times New Roman"/>
          <w:sz w:val="24"/>
          <w:szCs w:val="24"/>
        </w:rPr>
        <w:t>s</w:t>
      </w:r>
      <w:r w:rsidR="00727AF6" w:rsidRPr="00EE79B7">
        <w:rPr>
          <w:rFonts w:ascii="Times New Roman" w:hAnsi="Times New Roman" w:cs="Times New Roman"/>
          <w:sz w:val="24"/>
          <w:szCs w:val="24"/>
        </w:rPr>
        <w:t xml:space="preserve"> some eight climate </w:t>
      </w:r>
      <w:r w:rsidR="00FD18E3">
        <w:rPr>
          <w:rFonts w:ascii="Times New Roman" w:hAnsi="Times New Roman" w:cs="Times New Roman"/>
          <w:sz w:val="24"/>
          <w:szCs w:val="24"/>
        </w:rPr>
        <w:t xml:space="preserve">response </w:t>
      </w:r>
      <w:r w:rsidR="00727AF6" w:rsidRPr="00EE79B7">
        <w:rPr>
          <w:rFonts w:ascii="Times New Roman" w:hAnsi="Times New Roman" w:cs="Times New Roman"/>
          <w:sz w:val="24"/>
          <w:szCs w:val="24"/>
        </w:rPr>
        <w:t>variables: temperature, temperature range,</w:t>
      </w:r>
      <w:r w:rsidR="002D336B">
        <w:rPr>
          <w:rFonts w:ascii="Times New Roman" w:hAnsi="Times New Roman" w:cs="Times New Roman"/>
          <w:sz w:val="24"/>
          <w:szCs w:val="24"/>
        </w:rPr>
        <w:t xml:space="preserve"> sunshine,</w:t>
      </w:r>
      <w:r w:rsidR="00727AF6" w:rsidRPr="00EE79B7">
        <w:rPr>
          <w:rFonts w:ascii="Times New Roman" w:hAnsi="Times New Roman" w:cs="Times New Roman"/>
          <w:sz w:val="24"/>
          <w:szCs w:val="24"/>
        </w:rPr>
        <w:t xml:space="preserve"> ground </w:t>
      </w:r>
      <w:r w:rsidR="007077EF" w:rsidRPr="00EE79B7">
        <w:rPr>
          <w:rFonts w:ascii="Times New Roman" w:hAnsi="Times New Roman" w:cs="Times New Roman"/>
          <w:sz w:val="24"/>
          <w:szCs w:val="24"/>
        </w:rPr>
        <w:t>frost</w:t>
      </w:r>
      <w:r w:rsidR="00727AF6" w:rsidRPr="00EE79B7">
        <w:rPr>
          <w:rFonts w:ascii="Times New Roman" w:hAnsi="Times New Roman" w:cs="Times New Roman"/>
          <w:sz w:val="24"/>
          <w:szCs w:val="24"/>
        </w:rPr>
        <w:t xml:space="preserve"> frequency,</w:t>
      </w:r>
      <w:r w:rsidR="00957229">
        <w:rPr>
          <w:rFonts w:ascii="Times New Roman" w:hAnsi="Times New Roman" w:cs="Times New Roman"/>
          <w:sz w:val="24"/>
          <w:szCs w:val="24"/>
        </w:rPr>
        <w:t xml:space="preserve"> </w:t>
      </w:r>
      <w:r w:rsidR="00727AF6" w:rsidRPr="00EE79B7">
        <w:rPr>
          <w:rFonts w:ascii="Times New Roman" w:hAnsi="Times New Roman" w:cs="Times New Roman"/>
          <w:sz w:val="24"/>
          <w:szCs w:val="24"/>
        </w:rPr>
        <w:t xml:space="preserve">precipitation, wet day frequency, relative </w:t>
      </w:r>
      <w:r w:rsidR="007077EF" w:rsidRPr="00EE79B7">
        <w:rPr>
          <w:rFonts w:ascii="Times New Roman" w:hAnsi="Times New Roman" w:cs="Times New Roman"/>
          <w:sz w:val="24"/>
          <w:szCs w:val="24"/>
        </w:rPr>
        <w:t>humidly</w:t>
      </w:r>
      <w:r w:rsidR="00727AF6" w:rsidRPr="00EE79B7">
        <w:rPr>
          <w:rFonts w:ascii="Times New Roman" w:hAnsi="Times New Roman" w:cs="Times New Roman"/>
          <w:sz w:val="24"/>
          <w:szCs w:val="24"/>
        </w:rPr>
        <w:t xml:space="preserve"> and windspeed.</w:t>
      </w:r>
      <w:r w:rsidR="002D336B">
        <w:rPr>
          <w:rFonts w:ascii="Times New Roman" w:hAnsi="Times New Roman" w:cs="Times New Roman"/>
          <w:sz w:val="24"/>
          <w:szCs w:val="24"/>
        </w:rPr>
        <w:t xml:space="preserve"> </w:t>
      </w:r>
      <w:r w:rsidR="005371F7">
        <w:rPr>
          <w:rFonts w:ascii="Times New Roman" w:hAnsi="Times New Roman" w:cs="Times New Roman"/>
          <w:sz w:val="24"/>
          <w:szCs w:val="24"/>
        </w:rPr>
        <w:t xml:space="preserve">This </w:t>
      </w:r>
      <w:r w:rsidR="00637C27">
        <w:rPr>
          <w:rFonts w:ascii="Times New Roman" w:hAnsi="Times New Roman" w:cs="Times New Roman"/>
          <w:sz w:val="24"/>
          <w:szCs w:val="24"/>
        </w:rPr>
        <w:t xml:space="preserve">product </w:t>
      </w:r>
      <w:r w:rsidR="009C32EA">
        <w:rPr>
          <w:rFonts w:ascii="Times New Roman" w:hAnsi="Times New Roman" w:cs="Times New Roman"/>
          <w:sz w:val="24"/>
          <w:szCs w:val="24"/>
        </w:rPr>
        <w:t>is an improvement on</w:t>
      </w:r>
      <w:r w:rsidR="005371F7">
        <w:rPr>
          <w:rFonts w:ascii="Times New Roman" w:hAnsi="Times New Roman" w:cs="Times New Roman"/>
          <w:sz w:val="24"/>
          <w:szCs w:val="24"/>
        </w:rPr>
        <w:t xml:space="preserve"> </w:t>
      </w:r>
      <w:r w:rsidR="00FA388D">
        <w:rPr>
          <w:rFonts w:ascii="Times New Roman" w:hAnsi="Times New Roman" w:cs="Times New Roman"/>
          <w:sz w:val="24"/>
          <w:szCs w:val="24"/>
        </w:rPr>
        <w:t xml:space="preserve">the 30’ (0.5degree) product from New et al. </w:t>
      </w:r>
      <w:r w:rsidR="005371F7">
        <w:rPr>
          <w:rFonts w:ascii="Times New Roman" w:hAnsi="Times New Roman" w:cs="Times New Roman"/>
          <w:sz w:val="24"/>
          <w:szCs w:val="24"/>
        </w:rPr>
        <w:t>(</w:t>
      </w:r>
      <w:r w:rsidR="00FA388D">
        <w:rPr>
          <w:rFonts w:ascii="Times New Roman" w:hAnsi="Times New Roman" w:cs="Times New Roman"/>
          <w:sz w:val="24"/>
          <w:szCs w:val="24"/>
        </w:rPr>
        <w:t>1999</w:t>
      </w:r>
      <w:r w:rsidR="005371F7">
        <w:rPr>
          <w:rFonts w:ascii="Times New Roman" w:hAnsi="Times New Roman" w:cs="Times New Roman"/>
          <w:sz w:val="24"/>
          <w:szCs w:val="24"/>
        </w:rPr>
        <w:t>)</w:t>
      </w:r>
      <w:r w:rsidR="00FD18E3">
        <w:rPr>
          <w:rFonts w:ascii="Times New Roman" w:hAnsi="Times New Roman" w:cs="Times New Roman"/>
          <w:sz w:val="24"/>
          <w:szCs w:val="24"/>
        </w:rPr>
        <w:t xml:space="preserve"> using a larger database with more meteorological stations</w:t>
      </w:r>
      <w:r w:rsidR="009C32EA">
        <w:rPr>
          <w:rFonts w:ascii="Times New Roman" w:hAnsi="Times New Roman" w:cs="Times New Roman"/>
          <w:sz w:val="24"/>
          <w:szCs w:val="24"/>
        </w:rPr>
        <w:t xml:space="preserve"> </w:t>
      </w:r>
      <w:r w:rsidR="00CD5654">
        <w:rPr>
          <w:rFonts w:ascii="Times New Roman" w:hAnsi="Times New Roman" w:cs="Times New Roman"/>
          <w:sz w:val="24"/>
          <w:szCs w:val="24"/>
        </w:rPr>
        <w:t>records</w:t>
      </w:r>
      <w:r w:rsidR="00FD18E3">
        <w:rPr>
          <w:rFonts w:ascii="Times New Roman" w:hAnsi="Times New Roman" w:cs="Times New Roman"/>
          <w:sz w:val="24"/>
          <w:szCs w:val="24"/>
        </w:rPr>
        <w:t xml:space="preserve">. </w:t>
      </w:r>
      <w:r w:rsidR="00637C27">
        <w:rPr>
          <w:rFonts w:ascii="Times New Roman" w:hAnsi="Times New Roman" w:cs="Times New Roman"/>
          <w:sz w:val="24"/>
          <w:szCs w:val="24"/>
        </w:rPr>
        <w:t>St</w:t>
      </w:r>
      <w:r w:rsidR="00643936">
        <w:rPr>
          <w:rFonts w:ascii="Times New Roman" w:hAnsi="Times New Roman" w:cs="Times New Roman"/>
          <w:sz w:val="24"/>
          <w:szCs w:val="24"/>
        </w:rPr>
        <w:t xml:space="preserve">ation data were drawn from the </w:t>
      </w:r>
      <w:r w:rsidR="00637C27">
        <w:rPr>
          <w:rFonts w:ascii="Times New Roman" w:hAnsi="Times New Roman" w:cs="Times New Roman"/>
          <w:sz w:val="24"/>
          <w:szCs w:val="24"/>
        </w:rPr>
        <w:t>World Meteorological Organization (</w:t>
      </w:r>
      <w:r w:rsidR="00DF2F94">
        <w:rPr>
          <w:rFonts w:ascii="Times New Roman" w:hAnsi="Times New Roman" w:cs="Times New Roman"/>
          <w:sz w:val="24"/>
          <w:szCs w:val="24"/>
        </w:rPr>
        <w:t>WMO</w:t>
      </w:r>
      <w:r w:rsidR="00637C27">
        <w:rPr>
          <w:rFonts w:ascii="Times New Roman" w:hAnsi="Times New Roman" w:cs="Times New Roman"/>
          <w:sz w:val="24"/>
          <w:szCs w:val="24"/>
        </w:rPr>
        <w:t>)</w:t>
      </w:r>
      <w:r w:rsidR="00DF2F94">
        <w:rPr>
          <w:rFonts w:ascii="Times New Roman" w:hAnsi="Times New Roman" w:cs="Times New Roman"/>
          <w:sz w:val="24"/>
          <w:szCs w:val="24"/>
        </w:rPr>
        <w:t xml:space="preserve"> and </w:t>
      </w:r>
      <w:r w:rsidR="00DE5C32">
        <w:rPr>
          <w:rFonts w:ascii="Times New Roman" w:hAnsi="Times New Roman" w:cs="Times New Roman"/>
          <w:sz w:val="24"/>
          <w:szCs w:val="24"/>
        </w:rPr>
        <w:t xml:space="preserve">National Meteorological Agencies </w:t>
      </w:r>
      <w:r w:rsidR="00637C27">
        <w:rPr>
          <w:rFonts w:ascii="Times New Roman" w:hAnsi="Times New Roman" w:cs="Times New Roman"/>
          <w:sz w:val="24"/>
          <w:szCs w:val="24"/>
        </w:rPr>
        <w:t>(</w:t>
      </w:r>
      <w:r w:rsidR="00DF2F94">
        <w:rPr>
          <w:rFonts w:ascii="Times New Roman" w:hAnsi="Times New Roman" w:cs="Times New Roman"/>
          <w:sz w:val="24"/>
          <w:szCs w:val="24"/>
        </w:rPr>
        <w:t>NMA</w:t>
      </w:r>
      <w:r w:rsidR="00DE5C32">
        <w:rPr>
          <w:rFonts w:ascii="Times New Roman" w:hAnsi="Times New Roman" w:cs="Times New Roman"/>
          <w:sz w:val="24"/>
          <w:szCs w:val="24"/>
        </w:rPr>
        <w:t>s</w:t>
      </w:r>
      <w:r w:rsidR="00637C27">
        <w:rPr>
          <w:rFonts w:ascii="Times New Roman" w:hAnsi="Times New Roman" w:cs="Times New Roman"/>
          <w:sz w:val="24"/>
          <w:szCs w:val="24"/>
        </w:rPr>
        <w:t>)</w:t>
      </w:r>
      <w:r w:rsidR="00DF2F94">
        <w:rPr>
          <w:rFonts w:ascii="Times New Roman" w:hAnsi="Times New Roman" w:cs="Times New Roman"/>
          <w:sz w:val="24"/>
          <w:szCs w:val="24"/>
        </w:rPr>
        <w:t xml:space="preserve"> </w:t>
      </w:r>
      <w:r w:rsidR="00157F52">
        <w:rPr>
          <w:rFonts w:ascii="Times New Roman" w:hAnsi="Times New Roman" w:cs="Times New Roman"/>
          <w:sz w:val="24"/>
          <w:szCs w:val="24"/>
        </w:rPr>
        <w:t xml:space="preserve">with </w:t>
      </w:r>
      <w:r w:rsidR="009C32EA">
        <w:rPr>
          <w:rFonts w:ascii="Times New Roman" w:hAnsi="Times New Roman" w:cs="Times New Roman"/>
          <w:sz w:val="24"/>
          <w:szCs w:val="24"/>
        </w:rPr>
        <w:t xml:space="preserve">the </w:t>
      </w:r>
      <w:r w:rsidR="007A7845">
        <w:rPr>
          <w:rFonts w:ascii="Times New Roman" w:hAnsi="Times New Roman" w:cs="Times New Roman"/>
          <w:sz w:val="24"/>
          <w:szCs w:val="24"/>
        </w:rPr>
        <w:t xml:space="preserve">NMAs </w:t>
      </w:r>
      <w:r w:rsidR="009C32EA">
        <w:rPr>
          <w:rFonts w:ascii="Times New Roman" w:hAnsi="Times New Roman" w:cs="Times New Roman"/>
          <w:sz w:val="24"/>
          <w:szCs w:val="24"/>
        </w:rPr>
        <w:t xml:space="preserve">databases </w:t>
      </w:r>
      <w:r w:rsidR="00157F52">
        <w:rPr>
          <w:rFonts w:ascii="Times New Roman" w:hAnsi="Times New Roman" w:cs="Times New Roman"/>
          <w:sz w:val="24"/>
          <w:szCs w:val="24"/>
        </w:rPr>
        <w:t>being the</w:t>
      </w:r>
      <w:r w:rsidR="00FD18E3">
        <w:rPr>
          <w:rFonts w:ascii="Times New Roman" w:hAnsi="Times New Roman" w:cs="Times New Roman"/>
          <w:sz w:val="24"/>
          <w:szCs w:val="24"/>
        </w:rPr>
        <w:t xml:space="preserve"> largest</w:t>
      </w:r>
      <w:r w:rsidR="00637C27">
        <w:rPr>
          <w:rFonts w:ascii="Times New Roman" w:hAnsi="Times New Roman" w:cs="Times New Roman"/>
          <w:sz w:val="24"/>
          <w:szCs w:val="24"/>
        </w:rPr>
        <w:t xml:space="preserve"> source of data. Stations were</w:t>
      </w:r>
      <w:r w:rsidR="00157F52">
        <w:rPr>
          <w:rFonts w:ascii="Times New Roman" w:hAnsi="Times New Roman" w:cs="Times New Roman"/>
          <w:sz w:val="24"/>
          <w:szCs w:val="24"/>
        </w:rPr>
        <w:t xml:space="preserve"> subjected</w:t>
      </w:r>
      <w:r w:rsidR="007A7845">
        <w:rPr>
          <w:rFonts w:ascii="Times New Roman" w:hAnsi="Times New Roman" w:cs="Times New Roman"/>
          <w:sz w:val="24"/>
          <w:szCs w:val="24"/>
        </w:rPr>
        <w:t xml:space="preserve"> </w:t>
      </w:r>
      <w:r w:rsidR="00DF2F94">
        <w:rPr>
          <w:rFonts w:ascii="Times New Roman" w:hAnsi="Times New Roman" w:cs="Times New Roman"/>
          <w:sz w:val="24"/>
          <w:szCs w:val="24"/>
        </w:rPr>
        <w:t>to</w:t>
      </w:r>
      <w:r w:rsidR="00157F52">
        <w:rPr>
          <w:rFonts w:ascii="Times New Roman" w:hAnsi="Times New Roman" w:cs="Times New Roman"/>
          <w:sz w:val="24"/>
          <w:szCs w:val="24"/>
        </w:rPr>
        <w:t xml:space="preserve"> rigorous</w:t>
      </w:r>
      <w:r w:rsidR="00637C27">
        <w:rPr>
          <w:rFonts w:ascii="Times New Roman" w:hAnsi="Times New Roman" w:cs="Times New Roman"/>
          <w:sz w:val="24"/>
          <w:szCs w:val="24"/>
        </w:rPr>
        <w:t xml:space="preserve"> screening using NCDC</w:t>
      </w:r>
      <w:r w:rsidR="00DF2F94">
        <w:rPr>
          <w:rFonts w:ascii="Times New Roman" w:hAnsi="Times New Roman" w:cs="Times New Roman"/>
          <w:sz w:val="24"/>
          <w:szCs w:val="24"/>
        </w:rPr>
        <w:t xml:space="preserve"> quality control protocol</w:t>
      </w:r>
      <w:r w:rsidR="00157F52">
        <w:rPr>
          <w:rFonts w:ascii="Times New Roman" w:hAnsi="Times New Roman" w:cs="Times New Roman"/>
          <w:sz w:val="24"/>
          <w:szCs w:val="24"/>
        </w:rPr>
        <w:t>s</w:t>
      </w:r>
      <w:r w:rsidR="00FD18E3">
        <w:rPr>
          <w:rFonts w:ascii="Times New Roman" w:hAnsi="Times New Roman" w:cs="Times New Roman"/>
          <w:sz w:val="24"/>
          <w:szCs w:val="24"/>
        </w:rPr>
        <w:t xml:space="preserve"> with</w:t>
      </w:r>
      <w:r w:rsidR="00637C27">
        <w:rPr>
          <w:rFonts w:ascii="Times New Roman" w:hAnsi="Times New Roman" w:cs="Times New Roman"/>
          <w:sz w:val="24"/>
          <w:szCs w:val="24"/>
        </w:rPr>
        <w:t xml:space="preserve"> tests</w:t>
      </w:r>
      <w:r w:rsidR="00DF2F94">
        <w:rPr>
          <w:rFonts w:ascii="Times New Roman" w:hAnsi="Times New Roman" w:cs="Times New Roman"/>
          <w:sz w:val="24"/>
          <w:szCs w:val="24"/>
        </w:rPr>
        <w:t xml:space="preserve"> relate</w:t>
      </w:r>
      <w:r w:rsidR="00637C27">
        <w:rPr>
          <w:rFonts w:ascii="Times New Roman" w:hAnsi="Times New Roman" w:cs="Times New Roman"/>
          <w:sz w:val="24"/>
          <w:szCs w:val="24"/>
        </w:rPr>
        <w:t>d</w:t>
      </w:r>
      <w:r w:rsidR="00DF2F94">
        <w:rPr>
          <w:rFonts w:ascii="Times New Roman" w:hAnsi="Times New Roman" w:cs="Times New Roman"/>
          <w:sz w:val="24"/>
          <w:szCs w:val="24"/>
        </w:rPr>
        <w:t xml:space="preserve"> to internal consistency of </w:t>
      </w:r>
      <w:r w:rsidR="007A7845">
        <w:rPr>
          <w:rFonts w:ascii="Times New Roman" w:hAnsi="Times New Roman" w:cs="Times New Roman"/>
          <w:sz w:val="24"/>
          <w:szCs w:val="24"/>
        </w:rPr>
        <w:t>monthly mean, minimum</w:t>
      </w:r>
      <w:r w:rsidR="00637C27">
        <w:rPr>
          <w:rFonts w:ascii="Times New Roman" w:hAnsi="Times New Roman" w:cs="Times New Roman"/>
          <w:sz w:val="24"/>
          <w:szCs w:val="24"/>
        </w:rPr>
        <w:t xml:space="preserve"> and maximum as well as </w:t>
      </w:r>
      <w:r w:rsidR="00DF2F94">
        <w:rPr>
          <w:rFonts w:ascii="Times New Roman" w:hAnsi="Times New Roman" w:cs="Times New Roman"/>
          <w:sz w:val="24"/>
          <w:szCs w:val="24"/>
        </w:rPr>
        <w:t>checks on the limits/range</w:t>
      </w:r>
      <w:r w:rsidR="005B36DA">
        <w:rPr>
          <w:rFonts w:ascii="Times New Roman" w:hAnsi="Times New Roman" w:cs="Times New Roman"/>
          <w:sz w:val="24"/>
          <w:szCs w:val="24"/>
        </w:rPr>
        <w:t>d of</w:t>
      </w:r>
      <w:r w:rsidR="00DF2F94">
        <w:rPr>
          <w:rFonts w:ascii="Times New Roman" w:hAnsi="Times New Roman" w:cs="Times New Roman"/>
          <w:sz w:val="24"/>
          <w:szCs w:val="24"/>
        </w:rPr>
        <w:t xml:space="preserve"> values.</w:t>
      </w:r>
      <w:r w:rsidR="005B36DA">
        <w:rPr>
          <w:rFonts w:ascii="Times New Roman" w:hAnsi="Times New Roman" w:cs="Times New Roman"/>
          <w:sz w:val="24"/>
          <w:szCs w:val="24"/>
        </w:rPr>
        <w:t xml:space="preserve"> C</w:t>
      </w:r>
      <w:r w:rsidR="007077EF">
        <w:rPr>
          <w:rFonts w:ascii="Times New Roman" w:hAnsi="Times New Roman" w:cs="Times New Roman"/>
          <w:sz w:val="24"/>
          <w:szCs w:val="24"/>
        </w:rPr>
        <w:t xml:space="preserve">limatological </w:t>
      </w:r>
      <w:r w:rsidR="00FD18E3">
        <w:rPr>
          <w:rFonts w:ascii="Times New Roman" w:hAnsi="Times New Roman" w:cs="Times New Roman"/>
          <w:sz w:val="24"/>
          <w:szCs w:val="24"/>
        </w:rPr>
        <w:t>normal</w:t>
      </w:r>
      <w:r w:rsidR="005B36DA">
        <w:rPr>
          <w:rFonts w:ascii="Times New Roman" w:hAnsi="Times New Roman" w:cs="Times New Roman"/>
          <w:sz w:val="24"/>
          <w:szCs w:val="24"/>
        </w:rPr>
        <w:t>s</w:t>
      </w:r>
      <w:r w:rsidR="00FD18E3">
        <w:rPr>
          <w:rFonts w:ascii="Times New Roman" w:hAnsi="Times New Roman" w:cs="Times New Roman"/>
          <w:sz w:val="24"/>
          <w:szCs w:val="24"/>
        </w:rPr>
        <w:t xml:space="preserve"> were obtained</w:t>
      </w:r>
      <w:r w:rsidR="00637C27">
        <w:rPr>
          <w:rFonts w:ascii="Times New Roman" w:hAnsi="Times New Roman" w:cs="Times New Roman"/>
          <w:sz w:val="24"/>
          <w:szCs w:val="24"/>
        </w:rPr>
        <w:t xml:space="preserve"> from the</w:t>
      </w:r>
      <w:r w:rsidR="007077EF">
        <w:rPr>
          <w:rFonts w:ascii="Times New Roman" w:hAnsi="Times New Roman" w:cs="Times New Roman"/>
          <w:sz w:val="24"/>
          <w:szCs w:val="24"/>
        </w:rPr>
        <w:t xml:space="preserve"> WMO and merged with the CRU data</w:t>
      </w:r>
      <w:r w:rsidR="00FD18E3">
        <w:rPr>
          <w:rFonts w:ascii="Times New Roman" w:hAnsi="Times New Roman" w:cs="Times New Roman"/>
          <w:sz w:val="24"/>
          <w:szCs w:val="24"/>
        </w:rPr>
        <w:t>set</w:t>
      </w:r>
      <w:r w:rsidR="007077EF">
        <w:rPr>
          <w:rFonts w:ascii="Times New Roman" w:hAnsi="Times New Roman" w:cs="Times New Roman"/>
          <w:sz w:val="24"/>
          <w:szCs w:val="24"/>
        </w:rPr>
        <w:t>.</w:t>
      </w:r>
      <w:r w:rsidR="004E4C9B">
        <w:rPr>
          <w:rFonts w:ascii="Times New Roman" w:hAnsi="Times New Roman" w:cs="Times New Roman"/>
          <w:sz w:val="24"/>
          <w:szCs w:val="24"/>
        </w:rPr>
        <w:t xml:space="preserve"> </w:t>
      </w:r>
    </w:p>
    <w:p w:rsidR="00AE2761" w:rsidRDefault="004E4C9B"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Prediction was performed using</w:t>
      </w:r>
      <w:r w:rsidR="00E00BF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00BF1">
        <w:rPr>
          <w:rFonts w:ascii="Times New Roman" w:hAnsi="Times New Roman" w:cs="Times New Roman"/>
          <w:sz w:val="24"/>
          <w:szCs w:val="24"/>
        </w:rPr>
        <w:t>T</w:t>
      </w:r>
      <w:r>
        <w:rPr>
          <w:rFonts w:ascii="Times New Roman" w:hAnsi="Times New Roman" w:cs="Times New Roman"/>
          <w:sz w:val="24"/>
          <w:szCs w:val="24"/>
        </w:rPr>
        <w:t>hin Plate S</w:t>
      </w:r>
      <w:r w:rsidR="000524DE">
        <w:rPr>
          <w:rFonts w:ascii="Times New Roman" w:hAnsi="Times New Roman" w:cs="Times New Roman"/>
          <w:sz w:val="24"/>
          <w:szCs w:val="24"/>
        </w:rPr>
        <w:t>pline</w:t>
      </w:r>
      <w:r>
        <w:rPr>
          <w:rFonts w:ascii="Times New Roman" w:hAnsi="Times New Roman" w:cs="Times New Roman"/>
          <w:sz w:val="24"/>
          <w:szCs w:val="24"/>
        </w:rPr>
        <w:t xml:space="preserve"> </w:t>
      </w:r>
      <w:r w:rsidR="006D5FE1">
        <w:rPr>
          <w:rFonts w:ascii="Times New Roman" w:hAnsi="Times New Roman" w:cs="Times New Roman"/>
          <w:sz w:val="24"/>
          <w:szCs w:val="24"/>
        </w:rPr>
        <w:t xml:space="preserve">method </w:t>
      </w:r>
      <w:r w:rsidR="00FD18E3">
        <w:rPr>
          <w:rFonts w:ascii="Times New Roman" w:hAnsi="Times New Roman" w:cs="Times New Roman"/>
          <w:sz w:val="24"/>
          <w:szCs w:val="24"/>
        </w:rPr>
        <w:t xml:space="preserve">with three covariates: </w:t>
      </w:r>
      <w:r>
        <w:rPr>
          <w:rFonts w:ascii="Times New Roman" w:hAnsi="Times New Roman" w:cs="Times New Roman"/>
          <w:sz w:val="24"/>
          <w:szCs w:val="24"/>
        </w:rPr>
        <w:t xml:space="preserve"> </w:t>
      </w:r>
      <w:r w:rsidR="00030512">
        <w:rPr>
          <w:rFonts w:ascii="Times New Roman" w:hAnsi="Times New Roman" w:cs="Times New Roman"/>
          <w:sz w:val="24"/>
          <w:szCs w:val="24"/>
        </w:rPr>
        <w:t>lat</w:t>
      </w:r>
      <w:r>
        <w:rPr>
          <w:rFonts w:ascii="Times New Roman" w:hAnsi="Times New Roman" w:cs="Times New Roman"/>
          <w:sz w:val="24"/>
          <w:szCs w:val="24"/>
        </w:rPr>
        <w:t>itude</w:t>
      </w:r>
      <w:r w:rsidR="00030512">
        <w:rPr>
          <w:rFonts w:ascii="Times New Roman" w:hAnsi="Times New Roman" w:cs="Times New Roman"/>
          <w:sz w:val="24"/>
          <w:szCs w:val="24"/>
        </w:rPr>
        <w:t>, lon</w:t>
      </w:r>
      <w:r>
        <w:rPr>
          <w:rFonts w:ascii="Times New Roman" w:hAnsi="Times New Roman" w:cs="Times New Roman"/>
          <w:sz w:val="24"/>
          <w:szCs w:val="24"/>
        </w:rPr>
        <w:t>gitude and eleva</w:t>
      </w:r>
      <w:r w:rsidR="00030512">
        <w:rPr>
          <w:rFonts w:ascii="Times New Roman" w:hAnsi="Times New Roman" w:cs="Times New Roman"/>
          <w:sz w:val="24"/>
          <w:szCs w:val="24"/>
        </w:rPr>
        <w:t>tion</w:t>
      </w:r>
      <w:r w:rsidR="006D5FE1">
        <w:rPr>
          <w:rFonts w:ascii="Times New Roman" w:hAnsi="Times New Roman" w:cs="Times New Roman"/>
          <w:sz w:val="24"/>
          <w:szCs w:val="24"/>
        </w:rPr>
        <w:t xml:space="preserve">. </w:t>
      </w:r>
      <w:r>
        <w:rPr>
          <w:rFonts w:ascii="Times New Roman" w:hAnsi="Times New Roman" w:cs="Times New Roman"/>
          <w:sz w:val="24"/>
          <w:szCs w:val="24"/>
        </w:rPr>
        <w:t xml:space="preserve">For computational reasons, the world was divided in 8 </w:t>
      </w:r>
      <w:r w:rsidR="00FD18E3">
        <w:rPr>
          <w:rFonts w:ascii="Times New Roman" w:hAnsi="Times New Roman" w:cs="Times New Roman"/>
          <w:sz w:val="24"/>
          <w:szCs w:val="24"/>
        </w:rPr>
        <w:t xml:space="preserve">overlapping </w:t>
      </w:r>
      <w:r w:rsidR="006D5FE1">
        <w:rPr>
          <w:rFonts w:ascii="Times New Roman" w:hAnsi="Times New Roman" w:cs="Times New Roman"/>
          <w:sz w:val="24"/>
          <w:szCs w:val="24"/>
        </w:rPr>
        <w:t xml:space="preserve">subregions </w:t>
      </w:r>
      <w:r w:rsidR="00FD18E3">
        <w:rPr>
          <w:rFonts w:ascii="Times New Roman" w:hAnsi="Times New Roman" w:cs="Times New Roman"/>
          <w:sz w:val="24"/>
          <w:szCs w:val="24"/>
        </w:rPr>
        <w:t>where i</w:t>
      </w:r>
      <w:r>
        <w:rPr>
          <w:rFonts w:ascii="Times New Roman" w:hAnsi="Times New Roman" w:cs="Times New Roman"/>
          <w:sz w:val="24"/>
          <w:szCs w:val="24"/>
        </w:rPr>
        <w:t>ndividual TPS model</w:t>
      </w:r>
      <w:r w:rsidR="00FD18E3">
        <w:rPr>
          <w:rFonts w:ascii="Times New Roman" w:hAnsi="Times New Roman" w:cs="Times New Roman"/>
          <w:sz w:val="24"/>
          <w:szCs w:val="24"/>
        </w:rPr>
        <w:t>s</w:t>
      </w:r>
      <w:r>
        <w:rPr>
          <w:rFonts w:ascii="Times New Roman" w:hAnsi="Times New Roman" w:cs="Times New Roman"/>
          <w:sz w:val="24"/>
          <w:szCs w:val="24"/>
        </w:rPr>
        <w:t xml:space="preserve"> were run </w:t>
      </w:r>
      <w:r w:rsidR="006D5FE1">
        <w:rPr>
          <w:rFonts w:ascii="Times New Roman" w:hAnsi="Times New Roman" w:cs="Times New Roman"/>
          <w:sz w:val="24"/>
          <w:szCs w:val="24"/>
        </w:rPr>
        <w:t xml:space="preserve">using the ANUSPLIN </w:t>
      </w:r>
      <w:r w:rsidR="00FD18E3">
        <w:rPr>
          <w:rFonts w:ascii="Times New Roman" w:hAnsi="Times New Roman" w:cs="Times New Roman"/>
          <w:sz w:val="24"/>
          <w:szCs w:val="24"/>
        </w:rPr>
        <w:t xml:space="preserve">algorithm </w:t>
      </w:r>
      <w:r w:rsidR="006D5FE1">
        <w:rPr>
          <w:rFonts w:ascii="Times New Roman" w:hAnsi="Times New Roman" w:cs="Times New Roman"/>
          <w:sz w:val="24"/>
          <w:szCs w:val="24"/>
        </w:rPr>
        <w:t>(Hutchison 1999</w:t>
      </w:r>
      <w:r w:rsidR="005B36DA">
        <w:rPr>
          <w:rFonts w:ascii="Times New Roman" w:hAnsi="Times New Roman" w:cs="Times New Roman"/>
          <w:sz w:val="24"/>
          <w:szCs w:val="24"/>
        </w:rPr>
        <w:t>?</w:t>
      </w:r>
      <w:r w:rsidR="006D5FE1">
        <w:rPr>
          <w:rFonts w:ascii="Times New Roman" w:hAnsi="Times New Roman" w:cs="Times New Roman"/>
          <w:sz w:val="24"/>
          <w:szCs w:val="24"/>
        </w:rPr>
        <w:t>)</w:t>
      </w:r>
      <w:r>
        <w:rPr>
          <w:rFonts w:ascii="Times New Roman" w:hAnsi="Times New Roman" w:cs="Times New Roman"/>
          <w:sz w:val="24"/>
          <w:szCs w:val="24"/>
        </w:rPr>
        <w:t>. P</w:t>
      </w:r>
      <w:r w:rsidR="00F76B3B">
        <w:rPr>
          <w:rFonts w:ascii="Times New Roman" w:hAnsi="Times New Roman" w:cs="Times New Roman"/>
          <w:sz w:val="24"/>
          <w:szCs w:val="24"/>
        </w:rPr>
        <w:t>recipitation is predict</w:t>
      </w:r>
      <w:r w:rsidR="005B36DA">
        <w:rPr>
          <w:rFonts w:ascii="Times New Roman" w:hAnsi="Times New Roman" w:cs="Times New Roman"/>
          <w:sz w:val="24"/>
          <w:szCs w:val="24"/>
        </w:rPr>
        <w:t xml:space="preserve">ed by fitting parameters to a </w:t>
      </w:r>
      <w:r w:rsidR="00F76B3B">
        <w:rPr>
          <w:rFonts w:ascii="Times New Roman" w:hAnsi="Times New Roman" w:cs="Times New Roman"/>
          <w:sz w:val="24"/>
          <w:szCs w:val="24"/>
        </w:rPr>
        <w:t xml:space="preserve">Gamma distribution for each month. This </w:t>
      </w:r>
      <w:r w:rsidR="005B36DA">
        <w:rPr>
          <w:rFonts w:ascii="Times New Roman" w:hAnsi="Times New Roman" w:cs="Times New Roman"/>
          <w:sz w:val="24"/>
          <w:szCs w:val="24"/>
        </w:rPr>
        <w:t xml:space="preserve">approach </w:t>
      </w:r>
      <w:r w:rsidR="00F76B3B">
        <w:rPr>
          <w:rFonts w:ascii="Times New Roman" w:hAnsi="Times New Roman" w:cs="Times New Roman"/>
          <w:sz w:val="24"/>
          <w:szCs w:val="24"/>
        </w:rPr>
        <w:t>allowed</w:t>
      </w:r>
      <w:r w:rsidR="003E2BB7">
        <w:rPr>
          <w:rFonts w:ascii="Times New Roman" w:hAnsi="Times New Roman" w:cs="Times New Roman"/>
          <w:sz w:val="24"/>
          <w:szCs w:val="24"/>
        </w:rPr>
        <w:t xml:space="preserve"> the</w:t>
      </w:r>
      <w:r w:rsidR="00F76B3B">
        <w:rPr>
          <w:rFonts w:ascii="Times New Roman" w:hAnsi="Times New Roman" w:cs="Times New Roman"/>
          <w:sz w:val="24"/>
          <w:szCs w:val="24"/>
        </w:rPr>
        <w:t xml:space="preserve"> interpolation of the mean </w:t>
      </w:r>
      <w:r w:rsidR="00957229">
        <w:rPr>
          <w:rFonts w:ascii="Times New Roman" w:hAnsi="Times New Roman" w:cs="Times New Roman"/>
          <w:sz w:val="24"/>
          <w:szCs w:val="24"/>
        </w:rPr>
        <w:t>and coefficient</w:t>
      </w:r>
      <w:r w:rsidR="00F76B3B">
        <w:rPr>
          <w:rFonts w:ascii="Times New Roman" w:hAnsi="Times New Roman" w:cs="Times New Roman"/>
          <w:sz w:val="24"/>
          <w:szCs w:val="24"/>
        </w:rPr>
        <w:t xml:space="preserve"> of </w:t>
      </w:r>
      <w:r w:rsidR="00817A3D">
        <w:rPr>
          <w:rFonts w:ascii="Times New Roman" w:hAnsi="Times New Roman" w:cs="Times New Roman"/>
          <w:sz w:val="24"/>
          <w:szCs w:val="24"/>
        </w:rPr>
        <w:t>variation (</w:t>
      </w:r>
      <w:r w:rsidR="00957229">
        <w:rPr>
          <w:rFonts w:ascii="Times New Roman" w:hAnsi="Times New Roman" w:cs="Times New Roman"/>
          <w:sz w:val="24"/>
          <w:szCs w:val="24"/>
        </w:rPr>
        <w:t>CV)</w:t>
      </w:r>
      <w:r w:rsidR="00F76B3B">
        <w:rPr>
          <w:rFonts w:ascii="Times New Roman" w:hAnsi="Times New Roman" w:cs="Times New Roman"/>
          <w:sz w:val="24"/>
          <w:szCs w:val="24"/>
        </w:rPr>
        <w:t>.</w:t>
      </w:r>
      <w:r w:rsidR="00FD7DEB">
        <w:rPr>
          <w:rFonts w:ascii="Times New Roman" w:hAnsi="Times New Roman" w:cs="Times New Roman"/>
          <w:sz w:val="24"/>
          <w:szCs w:val="24"/>
        </w:rPr>
        <w:t xml:space="preserve"> </w:t>
      </w:r>
      <w:r w:rsidR="00957229">
        <w:rPr>
          <w:rFonts w:ascii="Times New Roman" w:hAnsi="Times New Roman" w:cs="Times New Roman"/>
          <w:sz w:val="24"/>
          <w:szCs w:val="24"/>
        </w:rPr>
        <w:t>CV was interpolated using lat</w:t>
      </w:r>
      <w:r w:rsidR="00637C27">
        <w:rPr>
          <w:rFonts w:ascii="Times New Roman" w:hAnsi="Times New Roman" w:cs="Times New Roman"/>
          <w:sz w:val="24"/>
          <w:szCs w:val="24"/>
        </w:rPr>
        <w:t>itude</w:t>
      </w:r>
      <w:r w:rsidR="00957229">
        <w:rPr>
          <w:rFonts w:ascii="Times New Roman" w:hAnsi="Times New Roman" w:cs="Times New Roman"/>
          <w:sz w:val="24"/>
          <w:szCs w:val="24"/>
        </w:rPr>
        <w:t>, lon</w:t>
      </w:r>
      <w:r w:rsidR="00637C27">
        <w:rPr>
          <w:rFonts w:ascii="Times New Roman" w:hAnsi="Times New Roman" w:cs="Times New Roman"/>
          <w:sz w:val="24"/>
          <w:szCs w:val="24"/>
        </w:rPr>
        <w:t>gitude</w:t>
      </w:r>
      <w:r w:rsidR="00957229">
        <w:rPr>
          <w:rFonts w:ascii="Times New Roman" w:hAnsi="Times New Roman" w:cs="Times New Roman"/>
          <w:sz w:val="24"/>
          <w:szCs w:val="24"/>
        </w:rPr>
        <w:t xml:space="preserve"> and mean precipitation. </w:t>
      </w:r>
      <w:r w:rsidR="00FD7DEB">
        <w:rPr>
          <w:rFonts w:ascii="Times New Roman" w:hAnsi="Times New Roman" w:cs="Times New Roman"/>
          <w:sz w:val="24"/>
          <w:szCs w:val="24"/>
        </w:rPr>
        <w:t>After fitting the data, station</w:t>
      </w:r>
      <w:r w:rsidR="00637C27">
        <w:rPr>
          <w:rFonts w:ascii="Times New Roman" w:hAnsi="Times New Roman" w:cs="Times New Roman"/>
          <w:sz w:val="24"/>
          <w:szCs w:val="24"/>
        </w:rPr>
        <w:t>s</w:t>
      </w:r>
      <w:r w:rsidR="00FD7DEB">
        <w:rPr>
          <w:rFonts w:ascii="Times New Roman" w:hAnsi="Times New Roman" w:cs="Times New Roman"/>
          <w:sz w:val="24"/>
          <w:szCs w:val="24"/>
        </w:rPr>
        <w:t xml:space="preserve"> </w:t>
      </w:r>
      <w:r w:rsidR="00957229">
        <w:rPr>
          <w:rFonts w:ascii="Times New Roman" w:hAnsi="Times New Roman" w:cs="Times New Roman"/>
          <w:sz w:val="24"/>
          <w:szCs w:val="24"/>
        </w:rPr>
        <w:t>with</w:t>
      </w:r>
      <w:r w:rsidR="00FD7DEB">
        <w:rPr>
          <w:rFonts w:ascii="Times New Roman" w:hAnsi="Times New Roman" w:cs="Times New Roman"/>
          <w:sz w:val="24"/>
          <w:szCs w:val="24"/>
        </w:rPr>
        <w:t xml:space="preserve"> the largest the residuals were examined t</w:t>
      </w:r>
      <w:r w:rsidR="005B36DA">
        <w:rPr>
          <w:rFonts w:ascii="Times New Roman" w:hAnsi="Times New Roman" w:cs="Times New Roman"/>
          <w:sz w:val="24"/>
          <w:szCs w:val="24"/>
        </w:rPr>
        <w:t>o detect outliers and errors</w:t>
      </w:r>
      <w:r w:rsidR="00957229">
        <w:rPr>
          <w:rFonts w:ascii="Times New Roman" w:hAnsi="Times New Roman" w:cs="Times New Roman"/>
          <w:sz w:val="24"/>
          <w:szCs w:val="24"/>
        </w:rPr>
        <w:t xml:space="preserve">. This </w:t>
      </w:r>
      <w:r>
        <w:rPr>
          <w:rFonts w:ascii="Times New Roman" w:hAnsi="Times New Roman" w:cs="Times New Roman"/>
          <w:sz w:val="24"/>
          <w:szCs w:val="24"/>
        </w:rPr>
        <w:t>permitted</w:t>
      </w:r>
      <w:r w:rsidR="00957229">
        <w:rPr>
          <w:rFonts w:ascii="Times New Roman" w:hAnsi="Times New Roman" w:cs="Times New Roman"/>
          <w:sz w:val="24"/>
          <w:szCs w:val="24"/>
        </w:rPr>
        <w:t xml:space="preserve"> the detection of errors in </w:t>
      </w:r>
      <w:r w:rsidR="009325C1">
        <w:rPr>
          <w:rFonts w:ascii="Times New Roman" w:hAnsi="Times New Roman" w:cs="Times New Roman"/>
          <w:sz w:val="24"/>
          <w:szCs w:val="24"/>
        </w:rPr>
        <w:t xml:space="preserve">horizontal </w:t>
      </w:r>
      <w:r w:rsidR="00957229">
        <w:rPr>
          <w:rFonts w:ascii="Times New Roman" w:hAnsi="Times New Roman" w:cs="Times New Roman"/>
          <w:sz w:val="24"/>
          <w:szCs w:val="24"/>
        </w:rPr>
        <w:t>location</w:t>
      </w:r>
      <w:del w:id="95" w:author="adamw" w:date="2012-08-14T12:03:00Z">
        <w:r w:rsidR="00957229" w:rsidDel="00E7554F">
          <w:rPr>
            <w:rFonts w:ascii="Times New Roman" w:hAnsi="Times New Roman" w:cs="Times New Roman"/>
            <w:sz w:val="24"/>
            <w:szCs w:val="24"/>
          </w:rPr>
          <w:delText>s</w:delText>
        </w:r>
      </w:del>
      <w:r w:rsidR="00957229">
        <w:rPr>
          <w:rFonts w:ascii="Times New Roman" w:hAnsi="Times New Roman" w:cs="Times New Roman"/>
          <w:sz w:val="24"/>
          <w:szCs w:val="24"/>
        </w:rPr>
        <w:t xml:space="preserve"> (lat</w:t>
      </w:r>
      <w:r>
        <w:rPr>
          <w:rFonts w:ascii="Times New Roman" w:hAnsi="Times New Roman" w:cs="Times New Roman"/>
          <w:sz w:val="24"/>
          <w:szCs w:val="24"/>
        </w:rPr>
        <w:t>itude</w:t>
      </w:r>
      <w:r w:rsidR="00957229">
        <w:rPr>
          <w:rFonts w:ascii="Times New Roman" w:hAnsi="Times New Roman" w:cs="Times New Roman"/>
          <w:sz w:val="24"/>
          <w:szCs w:val="24"/>
        </w:rPr>
        <w:t>, long</w:t>
      </w:r>
      <w:r>
        <w:rPr>
          <w:rFonts w:ascii="Times New Roman" w:hAnsi="Times New Roman" w:cs="Times New Roman"/>
          <w:sz w:val="24"/>
          <w:szCs w:val="24"/>
        </w:rPr>
        <w:t>itude)</w:t>
      </w:r>
      <w:del w:id="96" w:author="adamw" w:date="2012-08-14T12:03:00Z">
        <w:r w:rsidDel="00E7554F">
          <w:rPr>
            <w:rFonts w:ascii="Times New Roman" w:hAnsi="Times New Roman" w:cs="Times New Roman"/>
            <w:sz w:val="24"/>
            <w:szCs w:val="24"/>
          </w:rPr>
          <w:delText xml:space="preserve">, </w:delText>
        </w:r>
        <w:r w:rsidR="00957229" w:rsidDel="00E7554F">
          <w:rPr>
            <w:rFonts w:ascii="Times New Roman" w:hAnsi="Times New Roman" w:cs="Times New Roman"/>
            <w:sz w:val="24"/>
            <w:szCs w:val="24"/>
          </w:rPr>
          <w:delText xml:space="preserve">in </w:delText>
        </w:r>
      </w:del>
      <w:ins w:id="97" w:author="adamw" w:date="2012-08-14T12:03:00Z">
        <w:r w:rsidR="00E7554F">
          <w:rPr>
            <w:rFonts w:ascii="Times New Roman" w:hAnsi="Times New Roman" w:cs="Times New Roman"/>
            <w:sz w:val="24"/>
            <w:szCs w:val="24"/>
          </w:rPr>
          <w:t xml:space="preserve"> and </w:t>
        </w:r>
      </w:ins>
      <w:r w:rsidR="00957229">
        <w:rPr>
          <w:rFonts w:ascii="Times New Roman" w:hAnsi="Times New Roman" w:cs="Times New Roman"/>
          <w:sz w:val="24"/>
          <w:szCs w:val="24"/>
        </w:rPr>
        <w:t>elevation</w:t>
      </w:r>
      <w:r w:rsidR="009325C1">
        <w:rPr>
          <w:rFonts w:ascii="Times New Roman" w:hAnsi="Times New Roman" w:cs="Times New Roman"/>
          <w:sz w:val="24"/>
          <w:szCs w:val="24"/>
        </w:rPr>
        <w:t xml:space="preserve">. Errors </w:t>
      </w:r>
      <w:r>
        <w:rPr>
          <w:rFonts w:ascii="Times New Roman" w:hAnsi="Times New Roman" w:cs="Times New Roman"/>
          <w:sz w:val="24"/>
          <w:szCs w:val="24"/>
        </w:rPr>
        <w:t>in t</w:t>
      </w:r>
      <w:r w:rsidR="003E2BB7">
        <w:rPr>
          <w:rFonts w:ascii="Times New Roman" w:hAnsi="Times New Roman" w:cs="Times New Roman"/>
          <w:sz w:val="24"/>
          <w:szCs w:val="24"/>
        </w:rPr>
        <w:t>ime</w:t>
      </w:r>
      <w:r w:rsidR="009325C1">
        <w:rPr>
          <w:rFonts w:ascii="Times New Roman" w:hAnsi="Times New Roman" w:cs="Times New Roman"/>
          <w:sz w:val="24"/>
          <w:szCs w:val="24"/>
        </w:rPr>
        <w:t xml:space="preserve"> were identified</w:t>
      </w:r>
      <w:r w:rsidR="003E2BB7">
        <w:rPr>
          <w:rFonts w:ascii="Times New Roman" w:hAnsi="Times New Roman" w:cs="Times New Roman"/>
          <w:sz w:val="24"/>
          <w:szCs w:val="24"/>
        </w:rPr>
        <w:t xml:space="preserve"> by</w:t>
      </w:r>
      <w:r w:rsidR="00957229">
        <w:rPr>
          <w:rFonts w:ascii="Times New Roman" w:hAnsi="Times New Roman" w:cs="Times New Roman"/>
          <w:sz w:val="24"/>
          <w:szCs w:val="24"/>
        </w:rPr>
        <w:t xml:space="preserve"> </w:t>
      </w:r>
      <w:r w:rsidR="009325C1">
        <w:rPr>
          <w:rFonts w:ascii="Times New Roman" w:hAnsi="Times New Roman" w:cs="Times New Roman"/>
          <w:sz w:val="24"/>
          <w:szCs w:val="24"/>
        </w:rPr>
        <w:t>recording</w:t>
      </w:r>
      <w:r w:rsidR="00957229">
        <w:rPr>
          <w:rFonts w:ascii="Times New Roman" w:hAnsi="Times New Roman" w:cs="Times New Roman"/>
          <w:sz w:val="24"/>
          <w:szCs w:val="24"/>
        </w:rPr>
        <w:t xml:space="preserve"> </w:t>
      </w:r>
      <w:r w:rsidR="003E2BB7">
        <w:rPr>
          <w:rFonts w:ascii="Times New Roman" w:hAnsi="Times New Roman" w:cs="Times New Roman"/>
          <w:sz w:val="24"/>
          <w:szCs w:val="24"/>
        </w:rPr>
        <w:t>values that did not</w:t>
      </w:r>
      <w:r w:rsidR="009325C1">
        <w:rPr>
          <w:rFonts w:ascii="Times New Roman" w:hAnsi="Times New Roman" w:cs="Times New Roman"/>
          <w:sz w:val="24"/>
          <w:szCs w:val="24"/>
        </w:rPr>
        <w:t xml:space="preserve"> follow</w:t>
      </w:r>
      <w:r w:rsidR="00957229">
        <w:rPr>
          <w:rFonts w:ascii="Times New Roman" w:hAnsi="Times New Roman" w:cs="Times New Roman"/>
          <w:sz w:val="24"/>
          <w:szCs w:val="24"/>
        </w:rPr>
        <w:t xml:space="preserve"> seasonal pattern</w:t>
      </w:r>
      <w:r w:rsidR="009325C1">
        <w:rPr>
          <w:rFonts w:ascii="Times New Roman" w:hAnsi="Times New Roman" w:cs="Times New Roman"/>
          <w:sz w:val="24"/>
          <w:szCs w:val="24"/>
        </w:rPr>
        <w:t>s</w:t>
      </w:r>
      <w:r w:rsidR="00957229">
        <w:rPr>
          <w:rFonts w:ascii="Times New Roman" w:hAnsi="Times New Roman" w:cs="Times New Roman"/>
          <w:sz w:val="24"/>
          <w:szCs w:val="24"/>
        </w:rPr>
        <w:t>.</w:t>
      </w:r>
      <w:r w:rsidR="00817A3D">
        <w:rPr>
          <w:rFonts w:ascii="Times New Roman" w:hAnsi="Times New Roman" w:cs="Times New Roman"/>
          <w:sz w:val="24"/>
          <w:szCs w:val="24"/>
        </w:rPr>
        <w:t xml:space="preserve"> </w:t>
      </w:r>
      <w:r w:rsidR="009325C1">
        <w:rPr>
          <w:rFonts w:ascii="Times New Roman" w:hAnsi="Times New Roman" w:cs="Times New Roman"/>
          <w:sz w:val="24"/>
          <w:szCs w:val="24"/>
        </w:rPr>
        <w:t>NEW01</w:t>
      </w:r>
      <w:ins w:id="98" w:author="adamw" w:date="2012-08-14T12:03:00Z">
        <w:r w:rsidR="00E7554F">
          <w:rPr>
            <w:rFonts w:ascii="Times New Roman" w:hAnsi="Times New Roman" w:cs="Times New Roman"/>
            <w:sz w:val="24"/>
            <w:szCs w:val="24"/>
          </w:rPr>
          <w:t>’</w:t>
        </w:r>
      </w:ins>
      <w:r w:rsidR="009325C1">
        <w:rPr>
          <w:rFonts w:ascii="Times New Roman" w:hAnsi="Times New Roman" w:cs="Times New Roman"/>
          <w:sz w:val="24"/>
          <w:szCs w:val="24"/>
        </w:rPr>
        <w:t>s</w:t>
      </w:r>
      <w:del w:id="99" w:author="adamw" w:date="2012-08-14T12:03:00Z">
        <w:r w:rsidR="009325C1" w:rsidDel="00E7554F">
          <w:rPr>
            <w:rFonts w:ascii="Times New Roman" w:hAnsi="Times New Roman" w:cs="Times New Roman"/>
            <w:sz w:val="24"/>
            <w:szCs w:val="24"/>
          </w:rPr>
          <w:delText>’</w:delText>
        </w:r>
      </w:del>
      <w:ins w:id="100" w:author="adamw" w:date="2012-08-14T12:03:00Z">
        <w:r w:rsidR="00E7554F">
          <w:rPr>
            <w:rFonts w:ascii="Times New Roman" w:hAnsi="Times New Roman" w:cs="Times New Roman"/>
            <w:sz w:val="24"/>
            <w:szCs w:val="24"/>
          </w:rPr>
          <w:t xml:space="preserve"> </w:t>
        </w:r>
      </w:ins>
      <w:r w:rsidR="009325C1">
        <w:rPr>
          <w:rFonts w:ascii="Times New Roman" w:hAnsi="Times New Roman" w:cs="Times New Roman"/>
          <w:sz w:val="24"/>
          <w:szCs w:val="24"/>
        </w:rPr>
        <w:t>a</w:t>
      </w:r>
      <w:r w:rsidR="00817A3D">
        <w:rPr>
          <w:rFonts w:ascii="Times New Roman" w:hAnsi="Times New Roman" w:cs="Times New Roman"/>
          <w:sz w:val="24"/>
          <w:szCs w:val="24"/>
        </w:rPr>
        <w:t>c</w:t>
      </w:r>
      <w:r w:rsidR="009325C1">
        <w:rPr>
          <w:rFonts w:ascii="Times New Roman" w:hAnsi="Times New Roman" w:cs="Times New Roman"/>
          <w:sz w:val="24"/>
          <w:szCs w:val="24"/>
        </w:rPr>
        <w:t>curacy and uncertainty were</w:t>
      </w:r>
      <w:r w:rsidR="003E2BB7">
        <w:rPr>
          <w:rFonts w:ascii="Times New Roman" w:hAnsi="Times New Roman" w:cs="Times New Roman"/>
          <w:sz w:val="24"/>
          <w:szCs w:val="24"/>
        </w:rPr>
        <w:t xml:space="preserve"> eval</w:t>
      </w:r>
      <w:r w:rsidR="00817A3D">
        <w:rPr>
          <w:rFonts w:ascii="Times New Roman" w:hAnsi="Times New Roman" w:cs="Times New Roman"/>
          <w:sz w:val="24"/>
          <w:szCs w:val="24"/>
        </w:rPr>
        <w:t>u</w:t>
      </w:r>
      <w:r w:rsidR="003E2BB7">
        <w:rPr>
          <w:rFonts w:ascii="Times New Roman" w:hAnsi="Times New Roman" w:cs="Times New Roman"/>
          <w:sz w:val="24"/>
          <w:szCs w:val="24"/>
        </w:rPr>
        <w:t>ated using</w:t>
      </w:r>
      <w:r w:rsidR="009325C1">
        <w:rPr>
          <w:rFonts w:ascii="Times New Roman" w:hAnsi="Times New Roman" w:cs="Times New Roman"/>
          <w:sz w:val="24"/>
          <w:szCs w:val="24"/>
        </w:rPr>
        <w:t xml:space="preserve"> a form of</w:t>
      </w:r>
      <w:r w:rsidR="003E2BB7">
        <w:rPr>
          <w:rFonts w:ascii="Times New Roman" w:hAnsi="Times New Roman" w:cs="Times New Roman"/>
          <w:sz w:val="24"/>
          <w:szCs w:val="24"/>
        </w:rPr>
        <w:t xml:space="preserve"> cross-validation</w:t>
      </w:r>
      <w:r w:rsidR="009325C1">
        <w:rPr>
          <w:rFonts w:ascii="Times New Roman" w:hAnsi="Times New Roman" w:cs="Times New Roman"/>
          <w:sz w:val="24"/>
          <w:szCs w:val="24"/>
        </w:rPr>
        <w:t xml:space="preserve"> method, the </w:t>
      </w:r>
      <w:r w:rsidR="003E2BB7">
        <w:rPr>
          <w:rFonts w:ascii="Times New Roman" w:hAnsi="Times New Roman" w:cs="Times New Roman"/>
          <w:sz w:val="24"/>
          <w:szCs w:val="24"/>
        </w:rPr>
        <w:t xml:space="preserve">TPS </w:t>
      </w:r>
      <w:r w:rsidR="003E2BB7">
        <w:rPr>
          <w:rFonts w:ascii="Times New Roman" w:hAnsi="Times New Roman" w:cs="Times New Roman"/>
          <w:sz w:val="24"/>
          <w:szCs w:val="24"/>
        </w:rPr>
        <w:lastRenderedPageBreak/>
        <w:t>G</w:t>
      </w:r>
      <w:r w:rsidR="00817A3D">
        <w:rPr>
          <w:rFonts w:ascii="Times New Roman" w:hAnsi="Times New Roman" w:cs="Times New Roman"/>
          <w:sz w:val="24"/>
          <w:szCs w:val="24"/>
        </w:rPr>
        <w:t xml:space="preserve">eneralized </w:t>
      </w:r>
      <w:r w:rsidR="003E2BB7">
        <w:rPr>
          <w:rFonts w:ascii="Times New Roman" w:hAnsi="Times New Roman" w:cs="Times New Roman"/>
          <w:sz w:val="24"/>
          <w:szCs w:val="24"/>
        </w:rPr>
        <w:t>Cross V</w:t>
      </w:r>
      <w:r w:rsidR="00817A3D">
        <w:rPr>
          <w:rFonts w:ascii="Times New Roman" w:hAnsi="Times New Roman" w:cs="Times New Roman"/>
          <w:sz w:val="24"/>
          <w:szCs w:val="24"/>
        </w:rPr>
        <w:t>alidation</w:t>
      </w:r>
      <w:r w:rsidR="003E2BB7">
        <w:rPr>
          <w:rFonts w:ascii="Times New Roman" w:hAnsi="Times New Roman" w:cs="Times New Roman"/>
          <w:sz w:val="24"/>
          <w:szCs w:val="24"/>
        </w:rPr>
        <w:t xml:space="preserve"> (GCV)</w:t>
      </w:r>
      <w:r w:rsidR="009325C1">
        <w:rPr>
          <w:rFonts w:ascii="Times New Roman" w:hAnsi="Times New Roman" w:cs="Times New Roman"/>
          <w:sz w:val="24"/>
          <w:szCs w:val="24"/>
        </w:rPr>
        <w:t xml:space="preserve"> measurement (REF</w:t>
      </w:r>
      <w:r w:rsidR="00CD5654">
        <w:rPr>
          <w:rFonts w:ascii="Times New Roman" w:hAnsi="Times New Roman" w:cs="Times New Roman"/>
          <w:sz w:val="24"/>
          <w:szCs w:val="24"/>
        </w:rPr>
        <w:t>, Wood</w:t>
      </w:r>
      <w:r w:rsidR="009325C1">
        <w:rPr>
          <w:rFonts w:ascii="Times New Roman" w:hAnsi="Times New Roman" w:cs="Times New Roman"/>
          <w:sz w:val="24"/>
          <w:szCs w:val="24"/>
        </w:rPr>
        <w:t xml:space="preserve"> et al. 2006)</w:t>
      </w:r>
      <w:r w:rsidR="00817A3D">
        <w:rPr>
          <w:rFonts w:ascii="Times New Roman" w:hAnsi="Times New Roman" w:cs="Times New Roman"/>
          <w:sz w:val="24"/>
          <w:szCs w:val="24"/>
        </w:rPr>
        <w:t xml:space="preserve">. </w:t>
      </w:r>
      <w:r w:rsidR="003E2BB7">
        <w:rPr>
          <w:rFonts w:ascii="Times New Roman" w:hAnsi="Times New Roman" w:cs="Times New Roman"/>
          <w:sz w:val="24"/>
          <w:szCs w:val="24"/>
        </w:rPr>
        <w:t>Using t</w:t>
      </w:r>
      <w:r w:rsidR="00817A3D">
        <w:rPr>
          <w:rFonts w:ascii="Times New Roman" w:hAnsi="Times New Roman" w:cs="Times New Roman"/>
          <w:sz w:val="24"/>
          <w:szCs w:val="24"/>
        </w:rPr>
        <w:t>he s</w:t>
      </w:r>
      <w:r w:rsidR="0099027B">
        <w:rPr>
          <w:rFonts w:ascii="Times New Roman" w:hAnsi="Times New Roman" w:cs="Times New Roman"/>
          <w:sz w:val="24"/>
          <w:szCs w:val="24"/>
        </w:rPr>
        <w:t>quare root of GCV</w:t>
      </w:r>
      <w:r w:rsidR="003E2BB7">
        <w:rPr>
          <w:rFonts w:ascii="Times New Roman" w:hAnsi="Times New Roman" w:cs="Times New Roman"/>
          <w:sz w:val="24"/>
          <w:szCs w:val="24"/>
        </w:rPr>
        <w:t>,</w:t>
      </w:r>
      <w:r w:rsidR="0099027B">
        <w:rPr>
          <w:rFonts w:ascii="Times New Roman" w:hAnsi="Times New Roman" w:cs="Times New Roman"/>
          <w:sz w:val="24"/>
          <w:szCs w:val="24"/>
        </w:rPr>
        <w:t xml:space="preserve"> RTGCV</w:t>
      </w:r>
      <w:r w:rsidR="003E2BB7">
        <w:rPr>
          <w:rFonts w:ascii="Times New Roman" w:hAnsi="Times New Roman" w:cs="Times New Roman"/>
          <w:sz w:val="24"/>
          <w:szCs w:val="24"/>
        </w:rPr>
        <w:t>,</w:t>
      </w:r>
      <w:r w:rsidR="0099027B">
        <w:rPr>
          <w:rFonts w:ascii="Times New Roman" w:hAnsi="Times New Roman" w:cs="Times New Roman"/>
          <w:sz w:val="24"/>
          <w:szCs w:val="24"/>
        </w:rPr>
        <w:t xml:space="preserve"> </w:t>
      </w:r>
      <w:r w:rsidR="003E2BB7">
        <w:rPr>
          <w:rFonts w:ascii="Times New Roman" w:hAnsi="Times New Roman" w:cs="Times New Roman"/>
          <w:sz w:val="24"/>
          <w:szCs w:val="24"/>
        </w:rPr>
        <w:t>patt</w:t>
      </w:r>
      <w:r w:rsidR="009325C1">
        <w:rPr>
          <w:rFonts w:ascii="Times New Roman" w:hAnsi="Times New Roman" w:cs="Times New Roman"/>
          <w:sz w:val="24"/>
          <w:szCs w:val="24"/>
        </w:rPr>
        <w:t xml:space="preserve">erns of high accuracy were </w:t>
      </w:r>
      <w:r w:rsidR="00CD5654">
        <w:rPr>
          <w:rFonts w:ascii="Times New Roman" w:hAnsi="Times New Roman" w:cs="Times New Roman"/>
          <w:sz w:val="24"/>
          <w:szCs w:val="24"/>
        </w:rPr>
        <w:t>uncovered</w:t>
      </w:r>
      <w:r w:rsidR="0099027B">
        <w:rPr>
          <w:rFonts w:ascii="Times New Roman" w:hAnsi="Times New Roman" w:cs="Times New Roman"/>
          <w:sz w:val="24"/>
          <w:szCs w:val="24"/>
        </w:rPr>
        <w:t xml:space="preserve"> in dense </w:t>
      </w:r>
      <w:r w:rsidR="003E2BB7">
        <w:rPr>
          <w:rFonts w:ascii="Times New Roman" w:hAnsi="Times New Roman" w:cs="Times New Roman"/>
          <w:sz w:val="24"/>
          <w:szCs w:val="24"/>
        </w:rPr>
        <w:t xml:space="preserve">network </w:t>
      </w:r>
      <w:r w:rsidR="0099027B">
        <w:rPr>
          <w:rFonts w:ascii="Times New Roman" w:hAnsi="Times New Roman" w:cs="Times New Roman"/>
          <w:sz w:val="24"/>
          <w:szCs w:val="24"/>
        </w:rPr>
        <w:t xml:space="preserve">areas (e.g. </w:t>
      </w:r>
      <w:r w:rsidR="009325C1">
        <w:rPr>
          <w:rFonts w:ascii="Times New Roman" w:hAnsi="Times New Roman" w:cs="Times New Roman"/>
          <w:sz w:val="24"/>
          <w:szCs w:val="24"/>
        </w:rPr>
        <w:t xml:space="preserve">accuracy of </w:t>
      </w:r>
      <w:r w:rsidR="0099027B">
        <w:rPr>
          <w:rFonts w:ascii="Times New Roman" w:hAnsi="Times New Roman" w:cs="Times New Roman"/>
          <w:sz w:val="24"/>
          <w:szCs w:val="24"/>
        </w:rPr>
        <w:t xml:space="preserve">10% for precipitation) and </w:t>
      </w:r>
      <w:r w:rsidR="003E2BB7">
        <w:rPr>
          <w:rFonts w:ascii="Times New Roman" w:hAnsi="Times New Roman" w:cs="Times New Roman"/>
          <w:sz w:val="24"/>
          <w:szCs w:val="24"/>
        </w:rPr>
        <w:t>lower accuracy values in</w:t>
      </w:r>
      <w:r w:rsidR="0099027B">
        <w:rPr>
          <w:rFonts w:ascii="Times New Roman" w:hAnsi="Times New Roman" w:cs="Times New Roman"/>
          <w:sz w:val="24"/>
          <w:szCs w:val="24"/>
        </w:rPr>
        <w:t xml:space="preserve"> high elevation </w:t>
      </w:r>
      <w:r w:rsidR="003E2BB7">
        <w:rPr>
          <w:rFonts w:ascii="Times New Roman" w:hAnsi="Times New Roman" w:cs="Times New Roman"/>
          <w:sz w:val="24"/>
          <w:szCs w:val="24"/>
        </w:rPr>
        <w:t xml:space="preserve">areas </w:t>
      </w:r>
      <w:r w:rsidR="0099027B">
        <w:rPr>
          <w:rFonts w:ascii="Times New Roman" w:hAnsi="Times New Roman" w:cs="Times New Roman"/>
          <w:sz w:val="24"/>
          <w:szCs w:val="24"/>
        </w:rPr>
        <w:t xml:space="preserve">with </w:t>
      </w:r>
      <w:r w:rsidR="003E2BB7">
        <w:rPr>
          <w:rFonts w:ascii="Times New Roman" w:hAnsi="Times New Roman" w:cs="Times New Roman"/>
          <w:sz w:val="24"/>
          <w:szCs w:val="24"/>
        </w:rPr>
        <w:t>sparse</w:t>
      </w:r>
      <w:r w:rsidR="0099027B">
        <w:rPr>
          <w:rFonts w:ascii="Times New Roman" w:hAnsi="Times New Roman" w:cs="Times New Roman"/>
          <w:sz w:val="24"/>
          <w:szCs w:val="24"/>
        </w:rPr>
        <w:t xml:space="preserve"> station network (50%</w:t>
      </w:r>
      <w:r w:rsidR="009325C1">
        <w:rPr>
          <w:rFonts w:ascii="Times New Roman" w:hAnsi="Times New Roman" w:cs="Times New Roman"/>
          <w:sz w:val="24"/>
          <w:szCs w:val="24"/>
        </w:rPr>
        <w:t xml:space="preserve"> accuracy</w:t>
      </w:r>
      <w:r w:rsidR="0099027B">
        <w:rPr>
          <w:rFonts w:ascii="Times New Roman" w:hAnsi="Times New Roman" w:cs="Times New Roman"/>
          <w:sz w:val="24"/>
          <w:szCs w:val="24"/>
        </w:rPr>
        <w:t>).</w:t>
      </w:r>
      <w:r w:rsidR="00F936FE">
        <w:rPr>
          <w:rFonts w:ascii="Times New Roman" w:hAnsi="Times New Roman" w:cs="Times New Roman"/>
          <w:sz w:val="24"/>
          <w:szCs w:val="24"/>
        </w:rPr>
        <w:t xml:space="preserve"> </w:t>
      </w:r>
    </w:p>
    <w:p w:rsidR="005B202A" w:rsidRDefault="00F936FE"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w:t>
      </w:r>
      <w:r w:rsidR="00C15D48">
        <w:rPr>
          <w:rFonts w:ascii="Times New Roman" w:hAnsi="Times New Roman" w:cs="Times New Roman"/>
          <w:sz w:val="24"/>
          <w:szCs w:val="24"/>
        </w:rPr>
        <w:t xml:space="preserve"> NEW01 product was </w:t>
      </w:r>
      <w:r>
        <w:rPr>
          <w:rFonts w:ascii="Times New Roman" w:hAnsi="Times New Roman" w:cs="Times New Roman"/>
          <w:sz w:val="24"/>
          <w:szCs w:val="24"/>
        </w:rPr>
        <w:t>also compared to</w:t>
      </w:r>
      <w:r w:rsidR="00C15D48">
        <w:rPr>
          <w:rFonts w:ascii="Times New Roman" w:hAnsi="Times New Roman" w:cs="Times New Roman"/>
          <w:sz w:val="24"/>
          <w:szCs w:val="24"/>
        </w:rPr>
        <w:t xml:space="preserve"> its older version,</w:t>
      </w:r>
      <w:r>
        <w:rPr>
          <w:rFonts w:ascii="Times New Roman" w:hAnsi="Times New Roman" w:cs="Times New Roman"/>
          <w:sz w:val="24"/>
          <w:szCs w:val="24"/>
        </w:rPr>
        <w:t xml:space="preserve"> NEW99 and </w:t>
      </w:r>
      <w:r w:rsidR="00C15D48">
        <w:rPr>
          <w:rFonts w:ascii="Times New Roman" w:hAnsi="Times New Roman" w:cs="Times New Roman"/>
          <w:sz w:val="24"/>
          <w:szCs w:val="24"/>
        </w:rPr>
        <w:t xml:space="preserve">to the </w:t>
      </w:r>
      <w:r>
        <w:rPr>
          <w:rFonts w:ascii="Times New Roman" w:hAnsi="Times New Roman" w:cs="Times New Roman"/>
          <w:sz w:val="24"/>
          <w:szCs w:val="24"/>
        </w:rPr>
        <w:t>PRISM product using the MAD (Mean Absolute Difference) when possible. In order to do so, MAD</w:t>
      </w:r>
      <w:r w:rsidR="00C15D48">
        <w:rPr>
          <w:rFonts w:ascii="Times New Roman" w:hAnsi="Times New Roman" w:cs="Times New Roman"/>
          <w:sz w:val="24"/>
          <w:szCs w:val="24"/>
        </w:rPr>
        <w:t>s for NEW99 and NEW99 were</w:t>
      </w:r>
      <w:r w:rsidR="00245696">
        <w:rPr>
          <w:rFonts w:ascii="Times New Roman" w:hAnsi="Times New Roman" w:cs="Times New Roman"/>
          <w:sz w:val="24"/>
          <w:szCs w:val="24"/>
        </w:rPr>
        <w:t xml:space="preserve"> calculated for individual stations as well as average</w:t>
      </w:r>
      <w:r w:rsidR="00FF3539">
        <w:rPr>
          <w:rFonts w:ascii="Times New Roman" w:hAnsi="Times New Roman" w:cs="Times New Roman"/>
          <w:sz w:val="24"/>
          <w:szCs w:val="24"/>
        </w:rPr>
        <w:t>d</w:t>
      </w:r>
      <w:r w:rsidR="00FE6D28">
        <w:rPr>
          <w:rFonts w:ascii="Times New Roman" w:hAnsi="Times New Roman" w:cs="Times New Roman"/>
          <w:sz w:val="24"/>
          <w:szCs w:val="24"/>
        </w:rPr>
        <w:t xml:space="preserve"> within</w:t>
      </w:r>
      <w:r w:rsidR="00245696">
        <w:rPr>
          <w:rFonts w:ascii="Times New Roman" w:hAnsi="Times New Roman" w:cs="Times New Roman"/>
          <w:sz w:val="24"/>
          <w:szCs w:val="24"/>
        </w:rPr>
        <w:t xml:space="preserve"> </w:t>
      </w:r>
      <w:r w:rsidR="00FF3539">
        <w:rPr>
          <w:rFonts w:ascii="Times New Roman" w:hAnsi="Times New Roman" w:cs="Times New Roman"/>
          <w:sz w:val="24"/>
          <w:szCs w:val="24"/>
        </w:rPr>
        <w:t xml:space="preserve">five degree </w:t>
      </w:r>
      <w:r w:rsidR="00BB74F9">
        <w:rPr>
          <w:rFonts w:ascii="Times New Roman" w:hAnsi="Times New Roman" w:cs="Times New Roman"/>
          <w:sz w:val="24"/>
          <w:szCs w:val="24"/>
        </w:rPr>
        <w:t xml:space="preserve">grid </w:t>
      </w:r>
      <w:r w:rsidR="00FF3539">
        <w:rPr>
          <w:rFonts w:ascii="Times New Roman" w:hAnsi="Times New Roman" w:cs="Times New Roman"/>
          <w:sz w:val="24"/>
          <w:szCs w:val="24"/>
        </w:rPr>
        <w:t>cell</w:t>
      </w:r>
      <w:r w:rsidR="00BB74F9">
        <w:rPr>
          <w:rFonts w:ascii="Times New Roman" w:hAnsi="Times New Roman" w:cs="Times New Roman"/>
          <w:sz w:val="24"/>
          <w:szCs w:val="24"/>
        </w:rPr>
        <w:t>s</w:t>
      </w:r>
      <w:r>
        <w:rPr>
          <w:rFonts w:ascii="Times New Roman" w:hAnsi="Times New Roman" w:cs="Times New Roman"/>
          <w:sz w:val="24"/>
          <w:szCs w:val="24"/>
        </w:rPr>
        <w:t>.</w:t>
      </w:r>
      <w:r w:rsidR="00FF3539">
        <w:rPr>
          <w:rFonts w:ascii="Times New Roman" w:hAnsi="Times New Roman" w:cs="Times New Roman"/>
          <w:sz w:val="24"/>
          <w:szCs w:val="24"/>
        </w:rPr>
        <w:t xml:space="preserve"> </w:t>
      </w:r>
      <w:r>
        <w:rPr>
          <w:rFonts w:ascii="Times New Roman" w:hAnsi="Times New Roman" w:cs="Times New Roman"/>
          <w:sz w:val="24"/>
          <w:szCs w:val="24"/>
        </w:rPr>
        <w:t xml:space="preserve">Results indicate that NEW99 and NEW01 </w:t>
      </w:r>
      <w:r w:rsidR="00FE6D28">
        <w:rPr>
          <w:rFonts w:ascii="Times New Roman" w:hAnsi="Times New Roman" w:cs="Times New Roman"/>
          <w:sz w:val="24"/>
          <w:szCs w:val="24"/>
        </w:rPr>
        <w:t xml:space="preserve">products </w:t>
      </w:r>
      <w:r>
        <w:rPr>
          <w:rFonts w:ascii="Times New Roman" w:hAnsi="Times New Roman" w:cs="Times New Roman"/>
          <w:sz w:val="24"/>
          <w:szCs w:val="24"/>
        </w:rPr>
        <w:t>resolve similar mesosca</w:t>
      </w:r>
      <w:r w:rsidR="00FE6D28">
        <w:rPr>
          <w:rFonts w:ascii="Times New Roman" w:hAnsi="Times New Roman" w:cs="Times New Roman"/>
          <w:sz w:val="24"/>
          <w:szCs w:val="24"/>
        </w:rPr>
        <w:t>le patterns but that NEW01 provides more details</w:t>
      </w:r>
      <w:r>
        <w:rPr>
          <w:rFonts w:ascii="Times New Roman" w:hAnsi="Times New Roman" w:cs="Times New Roman"/>
          <w:sz w:val="24"/>
          <w:szCs w:val="24"/>
        </w:rPr>
        <w:t xml:space="preserve"> in many areas because of its higher resolution. Overall improvement in MAD is greater than 25% based on aggregated grid and</w:t>
      </w:r>
      <w:r w:rsidR="00FE6D28">
        <w:rPr>
          <w:rFonts w:ascii="Times New Roman" w:hAnsi="Times New Roman" w:cs="Times New Roman"/>
          <w:sz w:val="24"/>
          <w:szCs w:val="24"/>
        </w:rPr>
        <w:t>;</w:t>
      </w:r>
      <w:r>
        <w:rPr>
          <w:rFonts w:ascii="Times New Roman" w:hAnsi="Times New Roman" w:cs="Times New Roman"/>
          <w:sz w:val="24"/>
          <w:szCs w:val="24"/>
        </w:rPr>
        <w:t xml:space="preserve"> in 90% of the gr</w:t>
      </w:r>
      <w:r w:rsidR="00D009EC">
        <w:rPr>
          <w:rFonts w:ascii="Times New Roman" w:hAnsi="Times New Roman" w:cs="Times New Roman"/>
          <w:sz w:val="24"/>
          <w:szCs w:val="24"/>
        </w:rPr>
        <w:t>id cell there were more than</w:t>
      </w:r>
      <w:r>
        <w:rPr>
          <w:rFonts w:ascii="Times New Roman" w:hAnsi="Times New Roman" w:cs="Times New Roman"/>
          <w:sz w:val="24"/>
          <w:szCs w:val="24"/>
        </w:rPr>
        <w:t xml:space="preserve"> 66% of the station-grid MAD improvement. </w:t>
      </w:r>
      <w:r w:rsidR="00BB74F9">
        <w:rPr>
          <w:rFonts w:ascii="Times New Roman" w:hAnsi="Times New Roman" w:cs="Times New Roman"/>
          <w:sz w:val="24"/>
          <w:szCs w:val="24"/>
        </w:rPr>
        <w:t>Similarly</w:t>
      </w:r>
      <w:r w:rsidR="00C13E24">
        <w:rPr>
          <w:rFonts w:ascii="Times New Roman" w:hAnsi="Times New Roman" w:cs="Times New Roman"/>
          <w:sz w:val="24"/>
          <w:szCs w:val="24"/>
        </w:rPr>
        <w:t xml:space="preserve"> </w:t>
      </w:r>
      <w:r w:rsidR="002447C8">
        <w:rPr>
          <w:rFonts w:ascii="Times New Roman" w:hAnsi="Times New Roman" w:cs="Times New Roman"/>
          <w:sz w:val="24"/>
          <w:szCs w:val="24"/>
        </w:rPr>
        <w:t>MAD</w:t>
      </w:r>
      <w:r w:rsidR="00C13E24">
        <w:rPr>
          <w:rFonts w:ascii="Times New Roman" w:hAnsi="Times New Roman" w:cs="Times New Roman"/>
          <w:sz w:val="24"/>
          <w:szCs w:val="24"/>
        </w:rPr>
        <w:t xml:space="preserve"> in 5 degree grid cells</w:t>
      </w:r>
      <w:r w:rsidR="002447C8">
        <w:rPr>
          <w:rFonts w:ascii="Times New Roman" w:hAnsi="Times New Roman" w:cs="Times New Roman"/>
          <w:sz w:val="24"/>
          <w:szCs w:val="24"/>
        </w:rPr>
        <w:t xml:space="preserve"> </w:t>
      </w:r>
      <w:r w:rsidR="00C13E24">
        <w:rPr>
          <w:rFonts w:ascii="Times New Roman" w:hAnsi="Times New Roman" w:cs="Times New Roman"/>
          <w:sz w:val="24"/>
          <w:szCs w:val="24"/>
        </w:rPr>
        <w:t>for mean temperature also show</w:t>
      </w:r>
      <w:r w:rsidR="00D009EC">
        <w:rPr>
          <w:rFonts w:ascii="Times New Roman" w:hAnsi="Times New Roman" w:cs="Times New Roman"/>
          <w:sz w:val="24"/>
          <w:szCs w:val="24"/>
        </w:rPr>
        <w:t>ed</w:t>
      </w:r>
      <w:r w:rsidR="00C13E24">
        <w:rPr>
          <w:rFonts w:ascii="Times New Roman" w:hAnsi="Times New Roman" w:cs="Times New Roman"/>
          <w:sz w:val="24"/>
          <w:szCs w:val="24"/>
        </w:rPr>
        <w:t xml:space="preserve"> greater agreement with the station data with only %7 showing increase</w:t>
      </w:r>
      <w:r w:rsidR="00D009EC">
        <w:rPr>
          <w:rFonts w:ascii="Times New Roman" w:hAnsi="Times New Roman" w:cs="Times New Roman"/>
          <w:sz w:val="24"/>
          <w:szCs w:val="24"/>
        </w:rPr>
        <w:t>s in MAD and 75% showing</w:t>
      </w:r>
      <w:r w:rsidR="00C13E24">
        <w:rPr>
          <w:rFonts w:ascii="Times New Roman" w:hAnsi="Times New Roman" w:cs="Times New Roman"/>
          <w:sz w:val="24"/>
          <w:szCs w:val="24"/>
        </w:rPr>
        <w:t xml:space="preserve"> decrease</w:t>
      </w:r>
      <w:r w:rsidR="00D009EC">
        <w:rPr>
          <w:rFonts w:ascii="Times New Roman" w:hAnsi="Times New Roman" w:cs="Times New Roman"/>
          <w:sz w:val="24"/>
          <w:szCs w:val="24"/>
        </w:rPr>
        <w:t>s</w:t>
      </w:r>
      <w:r w:rsidR="00C13E24">
        <w:rPr>
          <w:rFonts w:ascii="Times New Roman" w:hAnsi="Times New Roman" w:cs="Times New Roman"/>
          <w:sz w:val="24"/>
          <w:szCs w:val="24"/>
        </w:rPr>
        <w:t xml:space="preserve"> in MAD smaller than 0.2 C. So</w:t>
      </w:r>
      <w:r w:rsidR="00FE6D28">
        <w:rPr>
          <w:rFonts w:ascii="Times New Roman" w:hAnsi="Times New Roman" w:cs="Times New Roman"/>
          <w:sz w:val="24"/>
          <w:szCs w:val="24"/>
        </w:rPr>
        <w:t>,</w:t>
      </w:r>
      <w:r w:rsidR="00C13E24">
        <w:rPr>
          <w:rFonts w:ascii="Times New Roman" w:hAnsi="Times New Roman" w:cs="Times New Roman"/>
          <w:sz w:val="24"/>
          <w:szCs w:val="24"/>
        </w:rPr>
        <w:t xml:space="preserve"> </w:t>
      </w:r>
      <w:r w:rsidR="00FE6D28">
        <w:rPr>
          <w:rFonts w:ascii="Times New Roman" w:hAnsi="Times New Roman" w:cs="Times New Roman"/>
          <w:sz w:val="24"/>
          <w:szCs w:val="24"/>
        </w:rPr>
        <w:t xml:space="preserve">results demonstrate that there is an overall improvement in prediction of </w:t>
      </w:r>
      <w:r w:rsidR="00C13E24">
        <w:rPr>
          <w:rFonts w:ascii="Times New Roman" w:hAnsi="Times New Roman" w:cs="Times New Roman"/>
          <w:sz w:val="24"/>
          <w:szCs w:val="24"/>
        </w:rPr>
        <w:t xml:space="preserve">temperature and precipitation </w:t>
      </w:r>
      <w:r w:rsidR="00FE6D28">
        <w:rPr>
          <w:rFonts w:ascii="Times New Roman" w:hAnsi="Times New Roman" w:cs="Times New Roman"/>
          <w:sz w:val="24"/>
          <w:szCs w:val="24"/>
        </w:rPr>
        <w:t xml:space="preserve">as </w:t>
      </w:r>
      <w:r w:rsidR="00C13E24">
        <w:rPr>
          <w:rFonts w:ascii="Times New Roman" w:hAnsi="Times New Roman" w:cs="Times New Roman"/>
          <w:sz w:val="24"/>
          <w:szCs w:val="24"/>
        </w:rPr>
        <w:t>compared to NEW99</w:t>
      </w:r>
      <w:r w:rsidR="00FE6D28">
        <w:rPr>
          <w:rFonts w:ascii="Times New Roman" w:hAnsi="Times New Roman" w:cs="Times New Roman"/>
          <w:sz w:val="24"/>
          <w:szCs w:val="24"/>
        </w:rPr>
        <w:t xml:space="preserve"> product</w:t>
      </w:r>
      <w:r w:rsidR="00C13E24">
        <w:rPr>
          <w:rFonts w:ascii="Times New Roman" w:hAnsi="Times New Roman" w:cs="Times New Roman"/>
          <w:sz w:val="24"/>
          <w:szCs w:val="24"/>
        </w:rPr>
        <w:t>.</w:t>
      </w:r>
    </w:p>
    <w:p w:rsidR="002C3EC9" w:rsidRPr="00DD47C8" w:rsidRDefault="002C3EC9" w:rsidP="002C3EC9">
      <w:pPr>
        <w:spacing w:after="0" w:line="240" w:lineRule="auto"/>
        <w:ind w:firstLine="720"/>
        <w:rPr>
          <w:rFonts w:ascii="Times New Roman" w:hAnsi="Times New Roman" w:cs="Times New Roman"/>
          <w:sz w:val="24"/>
          <w:szCs w:val="24"/>
        </w:rPr>
      </w:pPr>
    </w:p>
    <w:p w:rsidR="009C1C65" w:rsidRDefault="009C1C65" w:rsidP="009C1C65">
      <w:pPr>
        <w:rPr>
          <w:rFonts w:ascii="Times New Roman" w:hAnsi="Times New Roman" w:cs="Times New Roman"/>
          <w:b/>
          <w:i/>
        </w:rPr>
      </w:pPr>
      <w:r>
        <w:rPr>
          <w:rFonts w:ascii="Times New Roman" w:hAnsi="Times New Roman" w:cs="Times New Roman"/>
          <w:b/>
          <w:i/>
        </w:rPr>
        <w:t>WORLDCLIM</w:t>
      </w:r>
    </w:p>
    <w:p w:rsidR="00931721" w:rsidRDefault="001E2666"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WorldClim i</w:t>
      </w:r>
      <w:r w:rsidR="00881923" w:rsidRPr="00EE79B7">
        <w:rPr>
          <w:rFonts w:ascii="Times New Roman" w:hAnsi="Times New Roman" w:cs="Times New Roman"/>
          <w:sz w:val="24"/>
          <w:szCs w:val="24"/>
        </w:rPr>
        <w:t xml:space="preserve">s a set of </w:t>
      </w:r>
      <w:ins w:id="101" w:author="adamw" w:date="2012-08-14T12:04:00Z">
        <w:r w:rsidR="00E7554F">
          <w:rPr>
            <w:rFonts w:ascii="Times New Roman" w:hAnsi="Times New Roman" w:cs="Times New Roman"/>
            <w:sz w:val="24"/>
            <w:szCs w:val="24"/>
          </w:rPr>
          <w:t xml:space="preserve">monthly </w:t>
        </w:r>
      </w:ins>
      <w:r w:rsidR="00881923" w:rsidRPr="00EE79B7">
        <w:rPr>
          <w:rFonts w:ascii="Times New Roman" w:hAnsi="Times New Roman" w:cs="Times New Roman"/>
          <w:sz w:val="24"/>
          <w:szCs w:val="24"/>
        </w:rPr>
        <w:t>global climate layers</w:t>
      </w:r>
      <w:r w:rsidR="00FE6D28">
        <w:rPr>
          <w:rFonts w:ascii="Times New Roman" w:hAnsi="Times New Roman" w:cs="Times New Roman"/>
          <w:sz w:val="24"/>
          <w:szCs w:val="24"/>
        </w:rPr>
        <w:t xml:space="preserve"> </w:t>
      </w:r>
      <w:r w:rsidR="00FE6D28" w:rsidRPr="00EE79B7">
        <w:rPr>
          <w:rFonts w:ascii="Times New Roman" w:hAnsi="Times New Roman" w:cs="Times New Roman"/>
          <w:sz w:val="24"/>
          <w:szCs w:val="24"/>
        </w:rPr>
        <w:t xml:space="preserve">at a spatial resolution of 20 </w:t>
      </w:r>
      <w:proofErr w:type="gramStart"/>
      <w:r w:rsidR="00FE6D28" w:rsidRPr="00EE79B7">
        <w:rPr>
          <w:rFonts w:ascii="Times New Roman" w:hAnsi="Times New Roman" w:cs="Times New Roman"/>
          <w:sz w:val="24"/>
          <w:szCs w:val="24"/>
        </w:rPr>
        <w:t>arc</w:t>
      </w:r>
      <w:proofErr w:type="gramEnd"/>
      <w:r w:rsidR="00FE6D28" w:rsidRPr="00EE79B7">
        <w:rPr>
          <w:rFonts w:ascii="Times New Roman" w:hAnsi="Times New Roman" w:cs="Times New Roman"/>
          <w:sz w:val="24"/>
          <w:szCs w:val="24"/>
        </w:rPr>
        <w:t xml:space="preserve"> s</w:t>
      </w:r>
      <w:r w:rsidR="00FE6D28">
        <w:rPr>
          <w:rFonts w:ascii="Times New Roman" w:hAnsi="Times New Roman" w:cs="Times New Roman"/>
          <w:sz w:val="24"/>
          <w:szCs w:val="24"/>
        </w:rPr>
        <w:t xml:space="preserve">econd </w:t>
      </w:r>
      <w:r>
        <w:rPr>
          <w:rFonts w:ascii="Times New Roman" w:hAnsi="Times New Roman" w:cs="Times New Roman"/>
          <w:sz w:val="24"/>
          <w:szCs w:val="24"/>
        </w:rPr>
        <w:t>that includes</w:t>
      </w:r>
      <w:r w:rsidR="00881923" w:rsidRPr="00EE79B7">
        <w:rPr>
          <w:rFonts w:ascii="Times New Roman" w:hAnsi="Times New Roman" w:cs="Times New Roman"/>
          <w:sz w:val="24"/>
          <w:szCs w:val="24"/>
        </w:rPr>
        <w:t xml:space="preserve"> </w:t>
      </w:r>
      <w:r w:rsidR="00FE6D28">
        <w:rPr>
          <w:rFonts w:ascii="Times New Roman" w:hAnsi="Times New Roman" w:cs="Times New Roman"/>
          <w:sz w:val="24"/>
          <w:szCs w:val="24"/>
        </w:rPr>
        <w:t xml:space="preserve">three response variables: </w:t>
      </w:r>
      <w:r w:rsidR="00881923" w:rsidRPr="00EE79B7">
        <w:rPr>
          <w:rFonts w:ascii="Times New Roman" w:hAnsi="Times New Roman" w:cs="Times New Roman"/>
          <w:sz w:val="24"/>
          <w:szCs w:val="24"/>
        </w:rPr>
        <w:t>minimum</w:t>
      </w:r>
      <w:r w:rsidR="00FE6D28">
        <w:rPr>
          <w:rFonts w:ascii="Times New Roman" w:hAnsi="Times New Roman" w:cs="Times New Roman"/>
          <w:sz w:val="24"/>
          <w:szCs w:val="24"/>
        </w:rPr>
        <w:t xml:space="preserve"> temperature</w:t>
      </w:r>
      <w:r w:rsidR="00881923" w:rsidRPr="00EE79B7">
        <w:rPr>
          <w:rFonts w:ascii="Times New Roman" w:hAnsi="Times New Roman" w:cs="Times New Roman"/>
          <w:sz w:val="24"/>
          <w:szCs w:val="24"/>
        </w:rPr>
        <w:t xml:space="preserve">, maximum temperature and </w:t>
      </w:r>
      <w:r w:rsidRPr="00EE79B7">
        <w:rPr>
          <w:rFonts w:ascii="Times New Roman" w:hAnsi="Times New Roman" w:cs="Times New Roman"/>
          <w:sz w:val="24"/>
          <w:szCs w:val="24"/>
        </w:rPr>
        <w:t>precipitation</w:t>
      </w:r>
      <w:r w:rsidR="00FE6D28">
        <w:rPr>
          <w:rFonts w:ascii="Times New Roman" w:hAnsi="Times New Roman" w:cs="Times New Roman"/>
          <w:sz w:val="24"/>
          <w:szCs w:val="24"/>
        </w:rPr>
        <w:t xml:space="preserve"> (Hijmans et al. 2005)</w:t>
      </w:r>
      <w:r w:rsidR="00881923" w:rsidRPr="00EE79B7">
        <w:rPr>
          <w:rFonts w:ascii="Times New Roman" w:hAnsi="Times New Roman" w:cs="Times New Roman"/>
          <w:sz w:val="24"/>
          <w:szCs w:val="24"/>
        </w:rPr>
        <w:t xml:space="preserve">. </w:t>
      </w:r>
      <w:r w:rsidR="00E5574E">
        <w:rPr>
          <w:rFonts w:ascii="Times New Roman" w:hAnsi="Times New Roman" w:cs="Times New Roman"/>
          <w:sz w:val="24"/>
          <w:szCs w:val="24"/>
        </w:rPr>
        <w:t>Similarly to NEW01, t</w:t>
      </w:r>
      <w:r>
        <w:rPr>
          <w:rFonts w:ascii="Times New Roman" w:hAnsi="Times New Roman" w:cs="Times New Roman"/>
          <w:sz w:val="24"/>
          <w:szCs w:val="24"/>
        </w:rPr>
        <w:t>he</w:t>
      </w:r>
      <w:r w:rsidRPr="00EE79B7">
        <w:rPr>
          <w:rFonts w:ascii="Times New Roman" w:hAnsi="Times New Roman" w:cs="Times New Roman"/>
          <w:sz w:val="24"/>
          <w:szCs w:val="24"/>
        </w:rPr>
        <w:t xml:space="preserve"> response variables were interpolated using the Thin Plate Spline</w:t>
      </w:r>
      <w:r w:rsidR="00976492">
        <w:rPr>
          <w:rFonts w:ascii="Times New Roman" w:hAnsi="Times New Roman" w:cs="Times New Roman"/>
          <w:sz w:val="24"/>
          <w:szCs w:val="24"/>
        </w:rPr>
        <w:t xml:space="preserve"> method</w:t>
      </w:r>
      <w:r w:rsidRPr="00EE79B7">
        <w:rPr>
          <w:rFonts w:ascii="Times New Roman" w:hAnsi="Times New Roman" w:cs="Times New Roman"/>
          <w:sz w:val="24"/>
          <w:szCs w:val="24"/>
        </w:rPr>
        <w:t xml:space="preserve"> using the ANUSPLIN software (</w:t>
      </w:r>
      <w:r>
        <w:rPr>
          <w:rFonts w:ascii="Times New Roman" w:hAnsi="Times New Roman" w:cs="Times New Roman"/>
          <w:sz w:val="24"/>
          <w:szCs w:val="24"/>
        </w:rPr>
        <w:t>Hutchinson 1994</w:t>
      </w:r>
      <w:r w:rsidR="00E971FE">
        <w:rPr>
          <w:rFonts w:ascii="Times New Roman" w:hAnsi="Times New Roman" w:cs="Times New Roman"/>
          <w:sz w:val="24"/>
          <w:szCs w:val="24"/>
        </w:rPr>
        <w:t>?</w:t>
      </w:r>
      <w:r w:rsidRPr="00EE79B7">
        <w:rPr>
          <w:rFonts w:ascii="Times New Roman" w:hAnsi="Times New Roman" w:cs="Times New Roman"/>
          <w:sz w:val="24"/>
          <w:szCs w:val="24"/>
        </w:rPr>
        <w:t>)</w:t>
      </w:r>
      <w:r w:rsidR="00B35E0A">
        <w:rPr>
          <w:rFonts w:ascii="Times New Roman" w:hAnsi="Times New Roman" w:cs="Times New Roman"/>
          <w:sz w:val="24"/>
          <w:szCs w:val="24"/>
        </w:rPr>
        <w:t xml:space="preserve"> with</w:t>
      </w:r>
      <w:r w:rsidR="00E5574E">
        <w:rPr>
          <w:rFonts w:ascii="Times New Roman" w:hAnsi="Times New Roman" w:cs="Times New Roman"/>
          <w:sz w:val="24"/>
          <w:szCs w:val="24"/>
        </w:rPr>
        <w:t xml:space="preserve"> three covariates</w:t>
      </w:r>
      <w:r w:rsidRPr="00EE79B7">
        <w:rPr>
          <w:rFonts w:ascii="Times New Roman" w:hAnsi="Times New Roman" w:cs="Times New Roman"/>
          <w:sz w:val="24"/>
          <w:szCs w:val="24"/>
        </w:rPr>
        <w:t>: lat</w:t>
      </w:r>
      <w:r>
        <w:rPr>
          <w:rFonts w:ascii="Times New Roman" w:hAnsi="Times New Roman" w:cs="Times New Roman"/>
          <w:sz w:val="24"/>
          <w:szCs w:val="24"/>
        </w:rPr>
        <w:t>itude</w:t>
      </w:r>
      <w:r w:rsidRPr="00EE79B7">
        <w:rPr>
          <w:rFonts w:ascii="Times New Roman" w:hAnsi="Times New Roman" w:cs="Times New Roman"/>
          <w:sz w:val="24"/>
          <w:szCs w:val="24"/>
        </w:rPr>
        <w:t>, long</w:t>
      </w:r>
      <w:r>
        <w:rPr>
          <w:rFonts w:ascii="Times New Roman" w:hAnsi="Times New Roman" w:cs="Times New Roman"/>
          <w:sz w:val="24"/>
          <w:szCs w:val="24"/>
        </w:rPr>
        <w:t>itude</w:t>
      </w:r>
      <w:r w:rsidRPr="00EE79B7">
        <w:rPr>
          <w:rFonts w:ascii="Times New Roman" w:hAnsi="Times New Roman" w:cs="Times New Roman"/>
          <w:sz w:val="24"/>
          <w:szCs w:val="24"/>
        </w:rPr>
        <w:t xml:space="preserve"> and elevation. </w:t>
      </w:r>
      <w:r>
        <w:rPr>
          <w:rFonts w:ascii="Times New Roman" w:hAnsi="Times New Roman" w:cs="Times New Roman"/>
          <w:sz w:val="24"/>
          <w:szCs w:val="24"/>
        </w:rPr>
        <w:t xml:space="preserve">For computational and processing purpose, the </w:t>
      </w:r>
      <w:r w:rsidRPr="00EE79B7">
        <w:rPr>
          <w:rFonts w:ascii="Times New Roman" w:hAnsi="Times New Roman" w:cs="Times New Roman"/>
          <w:sz w:val="24"/>
          <w:szCs w:val="24"/>
        </w:rPr>
        <w:t xml:space="preserve">World was divided in 13 overlapping regions </w:t>
      </w:r>
      <w:r>
        <w:rPr>
          <w:rFonts w:ascii="Times New Roman" w:hAnsi="Times New Roman" w:cs="Times New Roman"/>
          <w:sz w:val="24"/>
          <w:szCs w:val="24"/>
        </w:rPr>
        <w:t>of</w:t>
      </w:r>
      <w:r w:rsidRPr="00EE79B7">
        <w:rPr>
          <w:rFonts w:ascii="Times New Roman" w:hAnsi="Times New Roman" w:cs="Times New Roman"/>
          <w:sz w:val="24"/>
          <w:szCs w:val="24"/>
        </w:rPr>
        <w:t xml:space="preserve"> 15</w:t>
      </w:r>
      <w:r w:rsidR="00E5574E">
        <w:rPr>
          <w:rFonts w:ascii="Times New Roman" w:hAnsi="Times New Roman" w:cs="Times New Roman"/>
          <w:sz w:val="24"/>
          <w:szCs w:val="24"/>
        </w:rPr>
        <w:t xml:space="preserve"> degrees in which</w:t>
      </w:r>
      <w:r w:rsidRPr="00EE79B7">
        <w:rPr>
          <w:rFonts w:ascii="Times New Roman" w:hAnsi="Times New Roman" w:cs="Times New Roman"/>
          <w:sz w:val="24"/>
          <w:szCs w:val="24"/>
        </w:rPr>
        <w:t xml:space="preserve"> </w:t>
      </w:r>
      <w:r>
        <w:rPr>
          <w:rFonts w:ascii="Times New Roman" w:hAnsi="Times New Roman" w:cs="Times New Roman"/>
          <w:sz w:val="24"/>
          <w:szCs w:val="24"/>
        </w:rPr>
        <w:t>individual TPS models were</w:t>
      </w:r>
      <w:r w:rsidRPr="00EE79B7">
        <w:rPr>
          <w:rFonts w:ascii="Times New Roman" w:hAnsi="Times New Roman" w:cs="Times New Roman"/>
          <w:sz w:val="24"/>
          <w:szCs w:val="24"/>
        </w:rPr>
        <w:t xml:space="preserve"> run. </w:t>
      </w:r>
      <w:r>
        <w:rPr>
          <w:rFonts w:ascii="Times New Roman" w:hAnsi="Times New Roman" w:cs="Times New Roman"/>
          <w:sz w:val="24"/>
          <w:szCs w:val="24"/>
        </w:rPr>
        <w:t xml:space="preserve">Response variables were obtained from station databases from </w:t>
      </w:r>
      <w:r w:rsidR="00E5574E">
        <w:rPr>
          <w:rFonts w:ascii="Times New Roman" w:hAnsi="Times New Roman" w:cs="Times New Roman"/>
          <w:sz w:val="24"/>
          <w:szCs w:val="24"/>
        </w:rPr>
        <w:t>five main sources</w:t>
      </w:r>
      <w:r w:rsidR="00911CAD" w:rsidRPr="00EE79B7">
        <w:rPr>
          <w:rFonts w:ascii="Times New Roman" w:hAnsi="Times New Roman" w:cs="Times New Roman"/>
          <w:sz w:val="24"/>
          <w:szCs w:val="24"/>
        </w:rPr>
        <w:t xml:space="preserve">: </w:t>
      </w:r>
      <w:r w:rsidR="00E5574E">
        <w:rPr>
          <w:rFonts w:ascii="Times New Roman" w:hAnsi="Times New Roman" w:cs="Times New Roman"/>
          <w:sz w:val="24"/>
          <w:szCs w:val="24"/>
        </w:rPr>
        <w:t xml:space="preserve">the </w:t>
      </w:r>
      <w:r w:rsidR="00911CAD" w:rsidRPr="00EE79B7">
        <w:rPr>
          <w:rFonts w:ascii="Times New Roman" w:hAnsi="Times New Roman" w:cs="Times New Roman"/>
          <w:sz w:val="24"/>
          <w:szCs w:val="24"/>
        </w:rPr>
        <w:t>GHCN</w:t>
      </w:r>
      <w:r w:rsidR="00E53B27">
        <w:rPr>
          <w:rFonts w:ascii="Times New Roman" w:hAnsi="Times New Roman" w:cs="Times New Roman"/>
          <w:sz w:val="24"/>
          <w:szCs w:val="24"/>
        </w:rPr>
        <w:t xml:space="preserve"> database (Peterson and Vose </w:t>
      </w:r>
      <w:r w:rsidR="00E5574E">
        <w:rPr>
          <w:rFonts w:ascii="Times New Roman" w:hAnsi="Times New Roman" w:cs="Times New Roman"/>
          <w:sz w:val="24"/>
          <w:szCs w:val="24"/>
        </w:rPr>
        <w:t>1997)</w:t>
      </w:r>
      <w:r w:rsidR="00911CAD" w:rsidRPr="00EE79B7">
        <w:rPr>
          <w:rFonts w:ascii="Times New Roman" w:hAnsi="Times New Roman" w:cs="Times New Roman"/>
          <w:sz w:val="24"/>
          <w:szCs w:val="24"/>
        </w:rPr>
        <w:t xml:space="preserve">, </w:t>
      </w:r>
      <w:r w:rsidR="00E5574E">
        <w:rPr>
          <w:rFonts w:ascii="Times New Roman" w:hAnsi="Times New Roman" w:cs="Times New Roman"/>
          <w:sz w:val="24"/>
          <w:szCs w:val="24"/>
        </w:rPr>
        <w:t xml:space="preserve">the </w:t>
      </w:r>
      <w:r w:rsidR="00911CAD" w:rsidRPr="00EE79B7">
        <w:rPr>
          <w:rFonts w:ascii="Times New Roman" w:hAnsi="Times New Roman" w:cs="Times New Roman"/>
          <w:sz w:val="24"/>
          <w:szCs w:val="24"/>
        </w:rPr>
        <w:t>WMO</w:t>
      </w:r>
      <w:r w:rsidR="00E53B27">
        <w:rPr>
          <w:rFonts w:ascii="Times New Roman" w:hAnsi="Times New Roman" w:cs="Times New Roman"/>
          <w:sz w:val="24"/>
          <w:szCs w:val="24"/>
        </w:rPr>
        <w:t xml:space="preserve"> database (WMO1996</w:t>
      </w:r>
      <w:r w:rsidR="00E5574E">
        <w:rPr>
          <w:rFonts w:ascii="Times New Roman" w:hAnsi="Times New Roman" w:cs="Times New Roman"/>
          <w:sz w:val="24"/>
          <w:szCs w:val="24"/>
        </w:rPr>
        <w:t>)</w:t>
      </w:r>
      <w:r w:rsidR="00911CAD" w:rsidRPr="00EE79B7">
        <w:rPr>
          <w:rFonts w:ascii="Times New Roman" w:hAnsi="Times New Roman" w:cs="Times New Roman"/>
          <w:sz w:val="24"/>
          <w:szCs w:val="24"/>
        </w:rPr>
        <w:t xml:space="preserve">, </w:t>
      </w:r>
      <w:r w:rsidR="00E5574E">
        <w:rPr>
          <w:rFonts w:ascii="Times New Roman" w:hAnsi="Times New Roman" w:cs="Times New Roman"/>
          <w:sz w:val="24"/>
          <w:szCs w:val="24"/>
        </w:rPr>
        <w:t xml:space="preserve">the </w:t>
      </w:r>
      <w:r w:rsidR="00911CAD" w:rsidRPr="00EE79B7">
        <w:rPr>
          <w:rFonts w:ascii="Times New Roman" w:hAnsi="Times New Roman" w:cs="Times New Roman"/>
          <w:sz w:val="24"/>
          <w:szCs w:val="24"/>
        </w:rPr>
        <w:t>FAOCLIM</w:t>
      </w:r>
      <w:r w:rsidR="00306071">
        <w:rPr>
          <w:rFonts w:ascii="Times New Roman" w:hAnsi="Times New Roman" w:cs="Times New Roman"/>
          <w:sz w:val="24"/>
          <w:szCs w:val="24"/>
        </w:rPr>
        <w:t xml:space="preserve"> database (FAO</w:t>
      </w:r>
      <w:r w:rsidR="00E53B27">
        <w:rPr>
          <w:rFonts w:ascii="Times New Roman" w:hAnsi="Times New Roman" w:cs="Times New Roman"/>
          <w:sz w:val="24"/>
          <w:szCs w:val="24"/>
        </w:rPr>
        <w:t>, 2001</w:t>
      </w:r>
      <w:r w:rsidR="00E5574E">
        <w:rPr>
          <w:rFonts w:ascii="Times New Roman" w:hAnsi="Times New Roman" w:cs="Times New Roman"/>
          <w:sz w:val="24"/>
          <w:szCs w:val="24"/>
        </w:rPr>
        <w:t>), the CI</w:t>
      </w:r>
      <w:r w:rsidR="00E53B27">
        <w:rPr>
          <w:rFonts w:ascii="Times New Roman" w:hAnsi="Times New Roman" w:cs="Times New Roman"/>
          <w:sz w:val="24"/>
          <w:szCs w:val="24"/>
        </w:rPr>
        <w:t>A</w:t>
      </w:r>
      <w:r w:rsidR="00E5574E">
        <w:rPr>
          <w:rFonts w:ascii="Times New Roman" w:hAnsi="Times New Roman" w:cs="Times New Roman"/>
          <w:sz w:val="24"/>
          <w:szCs w:val="24"/>
        </w:rPr>
        <w:t xml:space="preserve">T database </w:t>
      </w:r>
      <w:r w:rsidR="00E53B27">
        <w:rPr>
          <w:rFonts w:ascii="Times New Roman" w:hAnsi="Times New Roman" w:cs="Times New Roman"/>
          <w:sz w:val="24"/>
          <w:szCs w:val="24"/>
        </w:rPr>
        <w:t xml:space="preserve">and regional databases. </w:t>
      </w:r>
      <w:r w:rsidR="00911CAD" w:rsidRPr="00EE79B7">
        <w:rPr>
          <w:rFonts w:ascii="Times New Roman" w:hAnsi="Times New Roman" w:cs="Times New Roman"/>
          <w:sz w:val="24"/>
          <w:szCs w:val="24"/>
        </w:rPr>
        <w:t xml:space="preserve">The </w:t>
      </w:r>
      <w:r w:rsidRPr="00EE79B7">
        <w:rPr>
          <w:rFonts w:ascii="Times New Roman" w:hAnsi="Times New Roman" w:cs="Times New Roman"/>
          <w:sz w:val="24"/>
          <w:szCs w:val="24"/>
        </w:rPr>
        <w:t>GHCN</w:t>
      </w:r>
      <w:r>
        <w:rPr>
          <w:rFonts w:ascii="Times New Roman" w:hAnsi="Times New Roman" w:cs="Times New Roman"/>
          <w:sz w:val="24"/>
          <w:szCs w:val="24"/>
        </w:rPr>
        <w:t xml:space="preserve"> database</w:t>
      </w:r>
      <w:r w:rsidR="00E5574E">
        <w:rPr>
          <w:rFonts w:ascii="Times New Roman" w:hAnsi="Times New Roman" w:cs="Times New Roman"/>
          <w:sz w:val="24"/>
          <w:szCs w:val="24"/>
        </w:rPr>
        <w:t>,</w:t>
      </w:r>
      <w:r>
        <w:rPr>
          <w:rFonts w:ascii="Times New Roman" w:hAnsi="Times New Roman" w:cs="Times New Roman"/>
          <w:sz w:val="24"/>
          <w:szCs w:val="24"/>
        </w:rPr>
        <w:t xml:space="preserve"> </w:t>
      </w:r>
      <w:r w:rsidR="00E5574E">
        <w:rPr>
          <w:rFonts w:ascii="Times New Roman" w:hAnsi="Times New Roman" w:cs="Times New Roman"/>
          <w:sz w:val="24"/>
          <w:szCs w:val="24"/>
        </w:rPr>
        <w:t xml:space="preserve">produced by National Climatic Data Center, </w:t>
      </w:r>
      <w:r>
        <w:rPr>
          <w:rFonts w:ascii="Times New Roman" w:hAnsi="Times New Roman" w:cs="Times New Roman"/>
          <w:sz w:val="24"/>
          <w:szCs w:val="24"/>
        </w:rPr>
        <w:t>constitute</w:t>
      </w:r>
      <w:r w:rsidR="004075A3">
        <w:rPr>
          <w:rFonts w:ascii="Times New Roman" w:hAnsi="Times New Roman" w:cs="Times New Roman"/>
          <w:sz w:val="24"/>
          <w:szCs w:val="24"/>
        </w:rPr>
        <w:t>d</w:t>
      </w:r>
      <w:r>
        <w:rPr>
          <w:rFonts w:ascii="Times New Roman" w:hAnsi="Times New Roman" w:cs="Times New Roman"/>
          <w:sz w:val="24"/>
          <w:szCs w:val="24"/>
        </w:rPr>
        <w:t xml:space="preserve"> the</w:t>
      </w:r>
      <w:r w:rsidRPr="00EE79B7">
        <w:rPr>
          <w:rFonts w:ascii="Times New Roman" w:hAnsi="Times New Roman" w:cs="Times New Roman"/>
          <w:sz w:val="24"/>
          <w:szCs w:val="24"/>
        </w:rPr>
        <w:t xml:space="preserve"> </w:t>
      </w:r>
      <w:r w:rsidR="00911CAD" w:rsidRPr="00EE79B7">
        <w:rPr>
          <w:rFonts w:ascii="Times New Roman" w:hAnsi="Times New Roman" w:cs="Times New Roman"/>
          <w:sz w:val="24"/>
          <w:szCs w:val="24"/>
        </w:rPr>
        <w:t xml:space="preserve">most important </w:t>
      </w:r>
      <w:r>
        <w:rPr>
          <w:rFonts w:ascii="Times New Roman" w:hAnsi="Times New Roman" w:cs="Times New Roman"/>
          <w:sz w:val="24"/>
          <w:szCs w:val="24"/>
        </w:rPr>
        <w:t>source of data</w:t>
      </w:r>
      <w:r w:rsidR="00230DB5">
        <w:rPr>
          <w:rFonts w:ascii="Times New Roman" w:hAnsi="Times New Roman" w:cs="Times New Roman"/>
          <w:sz w:val="24"/>
          <w:szCs w:val="24"/>
        </w:rPr>
        <w:t xml:space="preserve"> with the highest quality assessment</w:t>
      </w:r>
      <w:r>
        <w:rPr>
          <w:rFonts w:ascii="Times New Roman" w:hAnsi="Times New Roman" w:cs="Times New Roman"/>
          <w:sz w:val="24"/>
          <w:szCs w:val="24"/>
        </w:rPr>
        <w:t>. All datasets were assessed for quality by</w:t>
      </w:r>
      <w:r w:rsidR="00911CAD" w:rsidRPr="00EE79B7">
        <w:rPr>
          <w:rFonts w:ascii="Times New Roman" w:hAnsi="Times New Roman" w:cs="Times New Roman"/>
          <w:sz w:val="24"/>
          <w:szCs w:val="24"/>
        </w:rPr>
        <w:t xml:space="preserve"> </w:t>
      </w:r>
      <w:r>
        <w:rPr>
          <w:rFonts w:ascii="Times New Roman" w:hAnsi="Times New Roman" w:cs="Times New Roman"/>
          <w:sz w:val="24"/>
          <w:szCs w:val="24"/>
        </w:rPr>
        <w:t>undergoing a</w:t>
      </w:r>
      <w:r w:rsidR="00E53B27">
        <w:rPr>
          <w:rFonts w:ascii="Times New Roman" w:hAnsi="Times New Roman" w:cs="Times New Roman"/>
          <w:sz w:val="24"/>
          <w:szCs w:val="24"/>
        </w:rPr>
        <w:t xml:space="preserve"> rigorous screening and</w:t>
      </w:r>
      <w:r w:rsidR="00230DB5">
        <w:rPr>
          <w:rFonts w:ascii="Times New Roman" w:hAnsi="Times New Roman" w:cs="Times New Roman"/>
          <w:sz w:val="24"/>
          <w:szCs w:val="24"/>
        </w:rPr>
        <w:t xml:space="preserve"> </w:t>
      </w:r>
      <w:r w:rsidR="00E53B27">
        <w:rPr>
          <w:rFonts w:ascii="Times New Roman" w:hAnsi="Times New Roman" w:cs="Times New Roman"/>
          <w:sz w:val="24"/>
          <w:szCs w:val="24"/>
        </w:rPr>
        <w:t>n</w:t>
      </w:r>
      <w:r w:rsidR="00976492">
        <w:rPr>
          <w:rFonts w:ascii="Times New Roman" w:hAnsi="Times New Roman" w:cs="Times New Roman"/>
          <w:sz w:val="24"/>
          <w:szCs w:val="24"/>
        </w:rPr>
        <w:t xml:space="preserve">on-GHCN </w:t>
      </w:r>
      <w:r w:rsidR="00230DB5">
        <w:rPr>
          <w:rFonts w:ascii="Times New Roman" w:hAnsi="Times New Roman" w:cs="Times New Roman"/>
          <w:sz w:val="24"/>
          <w:szCs w:val="24"/>
        </w:rPr>
        <w:t>Station</w:t>
      </w:r>
      <w:r w:rsidR="00976492">
        <w:rPr>
          <w:rFonts w:ascii="Times New Roman" w:hAnsi="Times New Roman" w:cs="Times New Roman"/>
          <w:sz w:val="24"/>
          <w:szCs w:val="24"/>
        </w:rPr>
        <w:t>s</w:t>
      </w:r>
      <w:r w:rsidR="00230DB5">
        <w:rPr>
          <w:rFonts w:ascii="Times New Roman" w:hAnsi="Times New Roman" w:cs="Times New Roman"/>
          <w:sz w:val="24"/>
          <w:szCs w:val="24"/>
        </w:rPr>
        <w:t xml:space="preserve"> were only included if there were </w:t>
      </w:r>
      <w:r w:rsidR="00911CAD" w:rsidRPr="00EE79B7">
        <w:rPr>
          <w:rFonts w:ascii="Times New Roman" w:hAnsi="Times New Roman" w:cs="Times New Roman"/>
          <w:sz w:val="24"/>
          <w:szCs w:val="24"/>
        </w:rPr>
        <w:t xml:space="preserve">no GHCN </w:t>
      </w:r>
      <w:r w:rsidR="00E5574E">
        <w:rPr>
          <w:rFonts w:ascii="Times New Roman" w:hAnsi="Times New Roman" w:cs="Times New Roman"/>
          <w:sz w:val="24"/>
          <w:szCs w:val="24"/>
        </w:rPr>
        <w:t>stations</w:t>
      </w:r>
      <w:r w:rsidR="00911CAD" w:rsidRPr="00EE79B7">
        <w:rPr>
          <w:rFonts w:ascii="Times New Roman" w:hAnsi="Times New Roman" w:cs="Times New Roman"/>
          <w:sz w:val="24"/>
          <w:szCs w:val="24"/>
        </w:rPr>
        <w:t xml:space="preserve"> available within 5km</w:t>
      </w:r>
      <w:r w:rsidR="00E5574E">
        <w:rPr>
          <w:rFonts w:ascii="Times New Roman" w:hAnsi="Times New Roman" w:cs="Times New Roman"/>
          <w:sz w:val="24"/>
          <w:szCs w:val="24"/>
        </w:rPr>
        <w:t xml:space="preserve"> of predicted location</w:t>
      </w:r>
      <w:r w:rsidR="004075A3">
        <w:rPr>
          <w:rFonts w:ascii="Times New Roman" w:hAnsi="Times New Roman" w:cs="Times New Roman"/>
          <w:sz w:val="24"/>
          <w:szCs w:val="24"/>
        </w:rPr>
        <w:t>s</w:t>
      </w:r>
      <w:r w:rsidR="00911CAD" w:rsidRPr="00EE79B7">
        <w:rPr>
          <w:rFonts w:ascii="Times New Roman" w:hAnsi="Times New Roman" w:cs="Times New Roman"/>
          <w:sz w:val="24"/>
          <w:szCs w:val="24"/>
        </w:rPr>
        <w:t>.</w:t>
      </w:r>
      <w:r w:rsidR="00230DB5">
        <w:rPr>
          <w:rFonts w:ascii="Times New Roman" w:hAnsi="Times New Roman" w:cs="Times New Roman"/>
          <w:sz w:val="24"/>
          <w:szCs w:val="24"/>
        </w:rPr>
        <w:t xml:space="preserve"> This allowed</w:t>
      </w:r>
      <w:r w:rsidR="00E5574E">
        <w:rPr>
          <w:rFonts w:ascii="Times New Roman" w:hAnsi="Times New Roman" w:cs="Times New Roman"/>
          <w:sz w:val="24"/>
          <w:szCs w:val="24"/>
        </w:rPr>
        <w:t xml:space="preserve"> for the use of the best quality</w:t>
      </w:r>
      <w:r w:rsidR="00976492">
        <w:rPr>
          <w:rFonts w:ascii="Times New Roman" w:hAnsi="Times New Roman" w:cs="Times New Roman"/>
          <w:sz w:val="24"/>
          <w:szCs w:val="24"/>
        </w:rPr>
        <w:t xml:space="preserve"> information</w:t>
      </w:r>
      <w:r w:rsidR="00474BAE" w:rsidRPr="00EE79B7">
        <w:rPr>
          <w:rFonts w:ascii="Times New Roman" w:hAnsi="Times New Roman" w:cs="Times New Roman"/>
          <w:sz w:val="24"/>
          <w:szCs w:val="24"/>
        </w:rPr>
        <w:t xml:space="preserve"> and the removal of duplicate</w:t>
      </w:r>
      <w:r w:rsidR="00E5574E">
        <w:rPr>
          <w:rFonts w:ascii="Times New Roman" w:hAnsi="Times New Roman" w:cs="Times New Roman"/>
          <w:sz w:val="24"/>
          <w:szCs w:val="24"/>
        </w:rPr>
        <w:t xml:space="preserve"> stations</w:t>
      </w:r>
      <w:r w:rsidR="00474BAE" w:rsidRPr="00EE79B7">
        <w:rPr>
          <w:rFonts w:ascii="Times New Roman" w:hAnsi="Times New Roman" w:cs="Times New Roman"/>
          <w:sz w:val="24"/>
          <w:szCs w:val="24"/>
        </w:rPr>
        <w:t xml:space="preserve"> </w:t>
      </w:r>
      <w:r w:rsidR="00E5574E">
        <w:rPr>
          <w:rFonts w:ascii="Times New Roman" w:hAnsi="Times New Roman" w:cs="Times New Roman"/>
          <w:sz w:val="24"/>
          <w:szCs w:val="24"/>
        </w:rPr>
        <w:t>from the various</w:t>
      </w:r>
      <w:r w:rsidR="00474BAE" w:rsidRPr="00EE79B7">
        <w:rPr>
          <w:rFonts w:ascii="Times New Roman" w:hAnsi="Times New Roman" w:cs="Times New Roman"/>
          <w:sz w:val="24"/>
          <w:szCs w:val="24"/>
        </w:rPr>
        <w:t xml:space="preserve"> databases. </w:t>
      </w:r>
      <w:r w:rsidR="006F5555" w:rsidRPr="00EE79B7">
        <w:rPr>
          <w:rFonts w:ascii="Times New Roman" w:hAnsi="Times New Roman" w:cs="Times New Roman"/>
          <w:sz w:val="24"/>
          <w:szCs w:val="24"/>
        </w:rPr>
        <w:t xml:space="preserve">Even </w:t>
      </w:r>
      <w:r w:rsidR="002313C9" w:rsidRPr="00EE79B7">
        <w:rPr>
          <w:rFonts w:ascii="Times New Roman" w:hAnsi="Times New Roman" w:cs="Times New Roman"/>
          <w:sz w:val="24"/>
          <w:szCs w:val="24"/>
        </w:rPr>
        <w:t>though</w:t>
      </w:r>
      <w:r w:rsidR="006F5555" w:rsidRPr="00EE79B7">
        <w:rPr>
          <w:rFonts w:ascii="Times New Roman" w:hAnsi="Times New Roman" w:cs="Times New Roman"/>
          <w:sz w:val="24"/>
          <w:szCs w:val="24"/>
        </w:rPr>
        <w:t xml:space="preserve"> GHCN</w:t>
      </w:r>
      <w:r w:rsidR="004075A3">
        <w:rPr>
          <w:rFonts w:ascii="Times New Roman" w:hAnsi="Times New Roman" w:cs="Times New Roman"/>
          <w:sz w:val="24"/>
          <w:szCs w:val="24"/>
        </w:rPr>
        <w:t xml:space="preserve"> is assembled following </w:t>
      </w:r>
      <w:r w:rsidR="006F5555" w:rsidRPr="00EE79B7">
        <w:rPr>
          <w:rFonts w:ascii="Times New Roman" w:hAnsi="Times New Roman" w:cs="Times New Roman"/>
          <w:sz w:val="24"/>
          <w:szCs w:val="24"/>
        </w:rPr>
        <w:t xml:space="preserve">a </w:t>
      </w:r>
      <w:r w:rsidR="004075A3">
        <w:rPr>
          <w:rFonts w:ascii="Times New Roman" w:hAnsi="Times New Roman" w:cs="Times New Roman"/>
          <w:sz w:val="24"/>
          <w:szCs w:val="24"/>
        </w:rPr>
        <w:t>rigorous</w:t>
      </w:r>
      <w:r w:rsidR="00230DB5">
        <w:rPr>
          <w:rFonts w:ascii="Times New Roman" w:hAnsi="Times New Roman" w:cs="Times New Roman"/>
          <w:sz w:val="24"/>
          <w:szCs w:val="24"/>
        </w:rPr>
        <w:t xml:space="preserve"> </w:t>
      </w:r>
      <w:r w:rsidR="006F5555" w:rsidRPr="00EE79B7">
        <w:rPr>
          <w:rFonts w:ascii="Times New Roman" w:hAnsi="Times New Roman" w:cs="Times New Roman"/>
          <w:sz w:val="24"/>
          <w:szCs w:val="24"/>
        </w:rPr>
        <w:t xml:space="preserve">quality assessment, WorldClim </w:t>
      </w:r>
      <w:r w:rsidR="00763D41" w:rsidRPr="00EE79B7">
        <w:rPr>
          <w:rFonts w:ascii="Times New Roman" w:hAnsi="Times New Roman" w:cs="Times New Roman"/>
          <w:sz w:val="24"/>
          <w:szCs w:val="24"/>
        </w:rPr>
        <w:t xml:space="preserve">added </w:t>
      </w:r>
      <w:r w:rsidR="00230DB5">
        <w:rPr>
          <w:rFonts w:ascii="Times New Roman" w:hAnsi="Times New Roman" w:cs="Times New Roman"/>
          <w:sz w:val="24"/>
          <w:szCs w:val="24"/>
        </w:rPr>
        <w:t>additional</w:t>
      </w:r>
      <w:r w:rsidR="00763D41" w:rsidRPr="00EE79B7">
        <w:rPr>
          <w:rFonts w:ascii="Times New Roman" w:hAnsi="Times New Roman" w:cs="Times New Roman"/>
          <w:sz w:val="24"/>
          <w:szCs w:val="24"/>
        </w:rPr>
        <w:t xml:space="preserve"> screening </w:t>
      </w:r>
      <w:r w:rsidR="00230DB5">
        <w:rPr>
          <w:rFonts w:ascii="Times New Roman" w:hAnsi="Times New Roman" w:cs="Times New Roman"/>
          <w:sz w:val="24"/>
          <w:szCs w:val="24"/>
        </w:rPr>
        <w:t>that lead to the</w:t>
      </w:r>
      <w:r w:rsidR="00763D41" w:rsidRPr="00EE79B7">
        <w:rPr>
          <w:rFonts w:ascii="Times New Roman" w:hAnsi="Times New Roman" w:cs="Times New Roman"/>
          <w:sz w:val="24"/>
          <w:szCs w:val="24"/>
        </w:rPr>
        <w:t xml:space="preserve"> removal of errors related to elevation units </w:t>
      </w:r>
      <w:r w:rsidR="00E5574E">
        <w:rPr>
          <w:rFonts w:ascii="Times New Roman" w:hAnsi="Times New Roman" w:cs="Times New Roman"/>
          <w:sz w:val="24"/>
          <w:szCs w:val="24"/>
        </w:rPr>
        <w:t>(meter versus feet in India) as well as the</w:t>
      </w:r>
      <w:r w:rsidR="00AC06B2">
        <w:rPr>
          <w:rFonts w:ascii="Times New Roman" w:hAnsi="Times New Roman" w:cs="Times New Roman"/>
          <w:sz w:val="24"/>
          <w:szCs w:val="24"/>
        </w:rPr>
        <w:t xml:space="preserve"> removal of</w:t>
      </w:r>
      <w:r w:rsidR="00230DB5">
        <w:rPr>
          <w:rFonts w:ascii="Times New Roman" w:hAnsi="Times New Roman" w:cs="Times New Roman"/>
          <w:sz w:val="24"/>
          <w:szCs w:val="24"/>
        </w:rPr>
        <w:t xml:space="preserve"> inaccurate</w:t>
      </w:r>
      <w:r w:rsidR="00E5574E">
        <w:rPr>
          <w:rFonts w:ascii="Times New Roman" w:hAnsi="Times New Roman" w:cs="Times New Roman"/>
          <w:sz w:val="24"/>
          <w:szCs w:val="24"/>
        </w:rPr>
        <w:t xml:space="preserve"> </w:t>
      </w:r>
      <w:r w:rsidR="00763D41" w:rsidRPr="00EE79B7">
        <w:rPr>
          <w:rFonts w:ascii="Times New Roman" w:hAnsi="Times New Roman" w:cs="Times New Roman"/>
          <w:sz w:val="24"/>
          <w:szCs w:val="24"/>
        </w:rPr>
        <w:t xml:space="preserve">temperature measurements. </w:t>
      </w:r>
    </w:p>
    <w:p w:rsidR="00A23FCA" w:rsidRPr="00931721" w:rsidRDefault="00931721" w:rsidP="00931721">
      <w:pPr>
        <w:spacing w:after="0" w:line="240" w:lineRule="auto"/>
        <w:ind w:firstLine="720"/>
        <w:rPr>
          <w:rFonts w:ascii="Times New Roman" w:hAnsi="Times New Roman" w:cs="Times New Roman"/>
          <w:b/>
          <w:i/>
        </w:rPr>
      </w:pPr>
      <w:r>
        <w:rPr>
          <w:rFonts w:ascii="Times New Roman" w:hAnsi="Times New Roman" w:cs="Times New Roman"/>
          <w:sz w:val="24"/>
          <w:szCs w:val="24"/>
        </w:rPr>
        <w:t>C</w:t>
      </w:r>
      <w:r w:rsidRPr="00EE79B7">
        <w:rPr>
          <w:rFonts w:ascii="Times New Roman" w:hAnsi="Times New Roman" w:cs="Times New Roman"/>
          <w:sz w:val="24"/>
          <w:szCs w:val="24"/>
        </w:rPr>
        <w:t>ompared to</w:t>
      </w:r>
      <w:r>
        <w:rPr>
          <w:rFonts w:ascii="Times New Roman" w:hAnsi="Times New Roman" w:cs="Times New Roman"/>
          <w:sz w:val="24"/>
          <w:szCs w:val="24"/>
        </w:rPr>
        <w:t xml:space="preserve"> NEW01 </w:t>
      </w:r>
      <w:r w:rsidR="00E53B27">
        <w:rPr>
          <w:rFonts w:ascii="Times New Roman" w:hAnsi="Times New Roman" w:cs="Times New Roman"/>
          <w:sz w:val="24"/>
          <w:szCs w:val="24"/>
        </w:rPr>
        <w:t>product</w:t>
      </w:r>
      <w:r>
        <w:rPr>
          <w:rFonts w:ascii="Times New Roman" w:hAnsi="Times New Roman" w:cs="Times New Roman"/>
          <w:sz w:val="24"/>
          <w:szCs w:val="24"/>
        </w:rPr>
        <w:t xml:space="preserve">, </w:t>
      </w:r>
      <w:r w:rsidR="003E72A2">
        <w:rPr>
          <w:rFonts w:ascii="Times New Roman" w:hAnsi="Times New Roman" w:cs="Times New Roman"/>
          <w:sz w:val="24"/>
          <w:szCs w:val="24"/>
        </w:rPr>
        <w:t>WorldClim</w:t>
      </w:r>
      <w:r w:rsidR="00E53B27">
        <w:rPr>
          <w:rFonts w:ascii="Times New Roman" w:hAnsi="Times New Roman" w:cs="Times New Roman"/>
          <w:sz w:val="24"/>
          <w:szCs w:val="24"/>
        </w:rPr>
        <w:t xml:space="preserve"> is derived from a denser </w:t>
      </w:r>
      <w:r w:rsidR="00E53B27" w:rsidRPr="00EE79B7">
        <w:rPr>
          <w:rFonts w:ascii="Times New Roman" w:hAnsi="Times New Roman" w:cs="Times New Roman"/>
          <w:sz w:val="24"/>
          <w:szCs w:val="24"/>
        </w:rPr>
        <w:t>network of station for all three variables</w:t>
      </w:r>
      <w:r w:rsidR="003E72A2">
        <w:rPr>
          <w:rFonts w:ascii="Times New Roman" w:hAnsi="Times New Roman" w:cs="Times New Roman"/>
          <w:sz w:val="24"/>
          <w:szCs w:val="24"/>
        </w:rPr>
        <w:t>, with</w:t>
      </w:r>
      <w:r w:rsidRPr="00EE79B7">
        <w:rPr>
          <w:rFonts w:ascii="Times New Roman" w:hAnsi="Times New Roman" w:cs="Times New Roman"/>
          <w:sz w:val="24"/>
          <w:szCs w:val="24"/>
        </w:rPr>
        <w:t xml:space="preserve"> 63% more stations for precipitation</w:t>
      </w:r>
      <w:r w:rsidR="00E53B27">
        <w:rPr>
          <w:rFonts w:ascii="Times New Roman" w:hAnsi="Times New Roman" w:cs="Times New Roman"/>
          <w:sz w:val="24"/>
          <w:szCs w:val="24"/>
        </w:rPr>
        <w:t>,</w:t>
      </w:r>
      <w:r w:rsidRPr="00EE79B7">
        <w:rPr>
          <w:rFonts w:ascii="Times New Roman" w:hAnsi="Times New Roman" w:cs="Times New Roman"/>
          <w:sz w:val="24"/>
          <w:szCs w:val="24"/>
        </w:rPr>
        <w:t xml:space="preserve"> 48%</w:t>
      </w:r>
      <w:r w:rsidR="00E53B27">
        <w:rPr>
          <w:rFonts w:ascii="Times New Roman" w:hAnsi="Times New Roman" w:cs="Times New Roman"/>
          <w:sz w:val="24"/>
          <w:szCs w:val="24"/>
        </w:rPr>
        <w:t xml:space="preserve"> more</w:t>
      </w:r>
      <w:r w:rsidRPr="00EE79B7">
        <w:rPr>
          <w:rFonts w:ascii="Times New Roman" w:hAnsi="Times New Roman" w:cs="Times New Roman"/>
          <w:sz w:val="24"/>
          <w:szCs w:val="24"/>
        </w:rPr>
        <w:t xml:space="preserve"> </w:t>
      </w:r>
      <w:r w:rsidR="003E72A2">
        <w:rPr>
          <w:rFonts w:ascii="Times New Roman" w:hAnsi="Times New Roman" w:cs="Times New Roman"/>
          <w:sz w:val="24"/>
          <w:szCs w:val="24"/>
        </w:rPr>
        <w:t xml:space="preserve">stations </w:t>
      </w:r>
      <w:r w:rsidRPr="00EE79B7">
        <w:rPr>
          <w:rFonts w:ascii="Times New Roman" w:hAnsi="Times New Roman" w:cs="Times New Roman"/>
          <w:sz w:val="24"/>
          <w:szCs w:val="24"/>
        </w:rPr>
        <w:t>for mean temp</w:t>
      </w:r>
      <w:r w:rsidR="00E53B27">
        <w:rPr>
          <w:rFonts w:ascii="Times New Roman" w:hAnsi="Times New Roman" w:cs="Times New Roman"/>
          <w:sz w:val="24"/>
          <w:szCs w:val="24"/>
        </w:rPr>
        <w:t>erature</w:t>
      </w:r>
      <w:r w:rsidRPr="00EE79B7">
        <w:rPr>
          <w:rFonts w:ascii="Times New Roman" w:hAnsi="Times New Roman" w:cs="Times New Roman"/>
          <w:sz w:val="24"/>
          <w:szCs w:val="24"/>
        </w:rPr>
        <w:t xml:space="preserve"> and 26% </w:t>
      </w:r>
      <w:r w:rsidR="00E53B27">
        <w:rPr>
          <w:rFonts w:ascii="Times New Roman" w:hAnsi="Times New Roman" w:cs="Times New Roman"/>
          <w:sz w:val="24"/>
          <w:szCs w:val="24"/>
        </w:rPr>
        <w:t>more</w:t>
      </w:r>
      <w:r w:rsidR="003E72A2">
        <w:rPr>
          <w:rFonts w:ascii="Times New Roman" w:hAnsi="Times New Roman" w:cs="Times New Roman"/>
          <w:sz w:val="24"/>
          <w:szCs w:val="24"/>
        </w:rPr>
        <w:t xml:space="preserve"> stations</w:t>
      </w:r>
      <w:r w:rsidR="00E53B27">
        <w:rPr>
          <w:rFonts w:ascii="Times New Roman" w:hAnsi="Times New Roman" w:cs="Times New Roman"/>
          <w:sz w:val="24"/>
          <w:szCs w:val="24"/>
        </w:rPr>
        <w:t xml:space="preserve"> </w:t>
      </w:r>
      <w:r w:rsidRPr="00EE79B7">
        <w:rPr>
          <w:rFonts w:ascii="Times New Roman" w:hAnsi="Times New Roman" w:cs="Times New Roman"/>
          <w:sz w:val="24"/>
          <w:szCs w:val="24"/>
        </w:rPr>
        <w:t>for temp</w:t>
      </w:r>
      <w:r w:rsidR="00E53B27">
        <w:rPr>
          <w:rFonts w:ascii="Times New Roman" w:hAnsi="Times New Roman" w:cs="Times New Roman"/>
          <w:sz w:val="24"/>
          <w:szCs w:val="24"/>
        </w:rPr>
        <w:t>erature</w:t>
      </w:r>
      <w:r w:rsidRPr="00EE79B7">
        <w:rPr>
          <w:rFonts w:ascii="Times New Roman" w:hAnsi="Times New Roman" w:cs="Times New Roman"/>
          <w:sz w:val="24"/>
          <w:szCs w:val="24"/>
        </w:rPr>
        <w:t xml:space="preserve"> range. </w:t>
      </w:r>
      <w:r>
        <w:rPr>
          <w:rFonts w:ascii="Times New Roman" w:hAnsi="Times New Roman" w:cs="Times New Roman"/>
          <w:sz w:val="24"/>
          <w:szCs w:val="24"/>
        </w:rPr>
        <w:t xml:space="preserve"> The total number of station</w:t>
      </w:r>
      <w:r w:rsidR="00C06FF0">
        <w:rPr>
          <w:rFonts w:ascii="Times New Roman" w:hAnsi="Times New Roman" w:cs="Times New Roman"/>
          <w:sz w:val="24"/>
          <w:szCs w:val="24"/>
        </w:rPr>
        <w:t>s</w:t>
      </w:r>
      <w:r>
        <w:rPr>
          <w:rFonts w:ascii="Times New Roman" w:hAnsi="Times New Roman" w:cs="Times New Roman"/>
          <w:sz w:val="24"/>
          <w:szCs w:val="24"/>
        </w:rPr>
        <w:t xml:space="preserve"> used varies from 47,554 stations for precipitation, to 24,542 station for mean temperature and 14,835 stations for minimum and maximum temperature. </w:t>
      </w:r>
      <w:r w:rsidR="003E72A2">
        <w:rPr>
          <w:rFonts w:ascii="Times New Roman" w:hAnsi="Times New Roman" w:cs="Times New Roman"/>
          <w:sz w:val="24"/>
          <w:szCs w:val="24"/>
        </w:rPr>
        <w:t>WorldClim</w:t>
      </w:r>
      <w:r w:rsidR="003E72A2" w:rsidRPr="00EE79B7">
        <w:rPr>
          <w:rFonts w:ascii="Times New Roman" w:hAnsi="Times New Roman" w:cs="Times New Roman"/>
          <w:sz w:val="24"/>
          <w:szCs w:val="24"/>
        </w:rPr>
        <w:t xml:space="preserve"> is 400 time</w:t>
      </w:r>
      <w:r w:rsidR="003E72A2">
        <w:rPr>
          <w:rFonts w:ascii="Times New Roman" w:hAnsi="Times New Roman" w:cs="Times New Roman"/>
          <w:sz w:val="24"/>
          <w:szCs w:val="24"/>
        </w:rPr>
        <w:t>s</w:t>
      </w:r>
      <w:r w:rsidR="003E72A2" w:rsidRPr="00EE79B7">
        <w:rPr>
          <w:rFonts w:ascii="Times New Roman" w:hAnsi="Times New Roman" w:cs="Times New Roman"/>
          <w:sz w:val="24"/>
          <w:szCs w:val="24"/>
        </w:rPr>
        <w:t xml:space="preserve"> finer</w:t>
      </w:r>
      <w:r w:rsidR="003E72A2">
        <w:rPr>
          <w:rFonts w:ascii="Times New Roman" w:hAnsi="Times New Roman" w:cs="Times New Roman"/>
          <w:sz w:val="24"/>
          <w:szCs w:val="24"/>
        </w:rPr>
        <w:t xml:space="preserve"> grained than NEW01</w:t>
      </w:r>
      <w:r w:rsidR="003E72A2" w:rsidRPr="00EE79B7">
        <w:rPr>
          <w:rFonts w:ascii="Times New Roman" w:hAnsi="Times New Roman" w:cs="Times New Roman"/>
          <w:sz w:val="24"/>
          <w:szCs w:val="24"/>
        </w:rPr>
        <w:t xml:space="preserve"> </w:t>
      </w:r>
      <w:r w:rsidR="003E72A2">
        <w:rPr>
          <w:rFonts w:ascii="Times New Roman" w:hAnsi="Times New Roman" w:cs="Times New Roman"/>
          <w:sz w:val="24"/>
          <w:szCs w:val="24"/>
        </w:rPr>
        <w:t>but this higher resolution</w:t>
      </w:r>
      <w:r>
        <w:rPr>
          <w:rFonts w:ascii="Times New Roman" w:hAnsi="Times New Roman" w:cs="Times New Roman"/>
          <w:sz w:val="24"/>
          <w:szCs w:val="24"/>
        </w:rPr>
        <w:t xml:space="preserve"> does not translate directly </w:t>
      </w:r>
      <w:r w:rsidR="003E72A2">
        <w:rPr>
          <w:rFonts w:ascii="Times New Roman" w:hAnsi="Times New Roman" w:cs="Times New Roman"/>
          <w:sz w:val="24"/>
          <w:szCs w:val="24"/>
        </w:rPr>
        <w:t>in</w:t>
      </w:r>
      <w:r>
        <w:rPr>
          <w:rFonts w:ascii="Times New Roman" w:hAnsi="Times New Roman" w:cs="Times New Roman"/>
          <w:sz w:val="24"/>
          <w:szCs w:val="24"/>
        </w:rPr>
        <w:t xml:space="preserve">to </w:t>
      </w:r>
      <w:r w:rsidR="00407584" w:rsidRPr="00EE79B7">
        <w:rPr>
          <w:rFonts w:ascii="Times New Roman" w:hAnsi="Times New Roman" w:cs="Times New Roman"/>
          <w:sz w:val="24"/>
          <w:szCs w:val="24"/>
        </w:rPr>
        <w:t>high</w:t>
      </w:r>
      <w:r>
        <w:rPr>
          <w:rFonts w:ascii="Times New Roman" w:hAnsi="Times New Roman" w:cs="Times New Roman"/>
          <w:sz w:val="24"/>
          <w:szCs w:val="24"/>
        </w:rPr>
        <w:t>er</w:t>
      </w:r>
      <w:r w:rsidR="00407584" w:rsidRPr="00EE79B7">
        <w:rPr>
          <w:rFonts w:ascii="Times New Roman" w:hAnsi="Times New Roman" w:cs="Times New Roman"/>
          <w:sz w:val="24"/>
          <w:szCs w:val="24"/>
        </w:rPr>
        <w:t xml:space="preserve"> accuracy </w:t>
      </w:r>
      <w:r>
        <w:rPr>
          <w:rFonts w:ascii="Times New Roman" w:hAnsi="Times New Roman" w:cs="Times New Roman"/>
          <w:sz w:val="24"/>
          <w:szCs w:val="24"/>
        </w:rPr>
        <w:t xml:space="preserve">because </w:t>
      </w:r>
      <w:r w:rsidR="003E72A2">
        <w:rPr>
          <w:rFonts w:ascii="Times New Roman" w:hAnsi="Times New Roman" w:cs="Times New Roman"/>
          <w:sz w:val="24"/>
          <w:szCs w:val="24"/>
        </w:rPr>
        <w:t xml:space="preserve">its </w:t>
      </w:r>
      <w:r w:rsidR="00407584" w:rsidRPr="00EE79B7">
        <w:rPr>
          <w:rFonts w:ascii="Times New Roman" w:hAnsi="Times New Roman" w:cs="Times New Roman"/>
          <w:sz w:val="24"/>
          <w:szCs w:val="24"/>
        </w:rPr>
        <w:t xml:space="preserve">accuracy is dependent on many factors </w:t>
      </w:r>
      <w:r>
        <w:rPr>
          <w:rFonts w:ascii="Times New Roman" w:hAnsi="Times New Roman" w:cs="Times New Roman"/>
          <w:sz w:val="24"/>
          <w:szCs w:val="24"/>
        </w:rPr>
        <w:t xml:space="preserve">most </w:t>
      </w:r>
      <w:r w:rsidR="00407584" w:rsidRPr="00EE79B7">
        <w:rPr>
          <w:rFonts w:ascii="Times New Roman" w:hAnsi="Times New Roman" w:cs="Times New Roman"/>
          <w:sz w:val="24"/>
          <w:szCs w:val="24"/>
        </w:rPr>
        <w:t xml:space="preserve">notably the spatial configuration of the station data that </w:t>
      </w:r>
      <w:r>
        <w:rPr>
          <w:rFonts w:ascii="Times New Roman" w:hAnsi="Times New Roman" w:cs="Times New Roman"/>
          <w:sz w:val="24"/>
          <w:szCs w:val="24"/>
        </w:rPr>
        <w:t>may</w:t>
      </w:r>
      <w:r w:rsidR="003E72A2">
        <w:rPr>
          <w:rFonts w:ascii="Times New Roman" w:hAnsi="Times New Roman" w:cs="Times New Roman"/>
          <w:sz w:val="24"/>
          <w:szCs w:val="24"/>
        </w:rPr>
        <w:t xml:space="preserve"> not</w:t>
      </w:r>
      <w:r>
        <w:rPr>
          <w:rFonts w:ascii="Times New Roman" w:hAnsi="Times New Roman" w:cs="Times New Roman"/>
          <w:sz w:val="24"/>
          <w:szCs w:val="24"/>
        </w:rPr>
        <w:t xml:space="preserve"> capture</w:t>
      </w:r>
      <w:r w:rsidR="00407584" w:rsidRPr="00EE79B7">
        <w:rPr>
          <w:rFonts w:ascii="Times New Roman" w:hAnsi="Times New Roman" w:cs="Times New Roman"/>
          <w:sz w:val="24"/>
          <w:szCs w:val="24"/>
        </w:rPr>
        <w:t xml:space="preserve"> the spatial variation at one kilometer</w:t>
      </w:r>
      <w:r>
        <w:rPr>
          <w:rFonts w:ascii="Times New Roman" w:hAnsi="Times New Roman" w:cs="Times New Roman"/>
          <w:sz w:val="24"/>
          <w:szCs w:val="24"/>
        </w:rPr>
        <w:t xml:space="preserve"> resolution and the variability</w:t>
      </w:r>
      <w:r w:rsidR="00407584" w:rsidRPr="00EE79B7">
        <w:rPr>
          <w:rFonts w:ascii="Times New Roman" w:hAnsi="Times New Roman" w:cs="Times New Roman"/>
          <w:sz w:val="24"/>
          <w:szCs w:val="24"/>
        </w:rPr>
        <w:t xml:space="preserve"> of feature</w:t>
      </w:r>
      <w:r w:rsidR="003E72A2">
        <w:rPr>
          <w:rFonts w:ascii="Times New Roman" w:hAnsi="Times New Roman" w:cs="Times New Roman"/>
          <w:sz w:val="24"/>
          <w:szCs w:val="24"/>
        </w:rPr>
        <w:t>s</w:t>
      </w:r>
      <w:r w:rsidR="00407584" w:rsidRPr="00EE79B7">
        <w:rPr>
          <w:rFonts w:ascii="Times New Roman" w:hAnsi="Times New Roman" w:cs="Times New Roman"/>
          <w:sz w:val="24"/>
          <w:szCs w:val="24"/>
        </w:rPr>
        <w:t xml:space="preserve"> on the ground (Hijmans et al. 2005).</w:t>
      </w:r>
      <w:r>
        <w:rPr>
          <w:rFonts w:ascii="Times New Roman" w:hAnsi="Times New Roman" w:cs="Times New Roman"/>
          <w:sz w:val="24"/>
          <w:szCs w:val="24"/>
        </w:rPr>
        <w:t xml:space="preserve"> </w:t>
      </w:r>
    </w:p>
    <w:p w:rsidR="006209DB" w:rsidRDefault="006209DB"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accuracy</w:t>
      </w:r>
      <w:r w:rsidR="00D0168E">
        <w:rPr>
          <w:rFonts w:ascii="Times New Roman" w:hAnsi="Times New Roman" w:cs="Times New Roman"/>
          <w:sz w:val="24"/>
          <w:szCs w:val="24"/>
        </w:rPr>
        <w:t xml:space="preserve"> of the product was evaluated using</w:t>
      </w:r>
      <w:r w:rsidR="003E72A2">
        <w:rPr>
          <w:rFonts w:ascii="Times New Roman" w:hAnsi="Times New Roman" w:cs="Times New Roman"/>
          <w:sz w:val="24"/>
          <w:szCs w:val="24"/>
        </w:rPr>
        <w:t xml:space="preserve"> multiple procedures</w:t>
      </w:r>
      <w:r w:rsidR="00931721">
        <w:rPr>
          <w:rFonts w:ascii="Times New Roman" w:hAnsi="Times New Roman" w:cs="Times New Roman"/>
          <w:sz w:val="24"/>
          <w:szCs w:val="24"/>
        </w:rPr>
        <w:t xml:space="preserve"> including grid averaging and temporal aggregation. Maps of accuracy were produced at </w:t>
      </w:r>
      <w:r w:rsidR="003E72A2">
        <w:rPr>
          <w:rFonts w:ascii="Times New Roman" w:hAnsi="Times New Roman" w:cs="Times New Roman"/>
          <w:sz w:val="24"/>
          <w:szCs w:val="24"/>
        </w:rPr>
        <w:t xml:space="preserve">a </w:t>
      </w:r>
      <w:r w:rsidR="00931721">
        <w:rPr>
          <w:rFonts w:ascii="Times New Roman" w:hAnsi="Times New Roman" w:cs="Times New Roman"/>
          <w:sz w:val="24"/>
          <w:szCs w:val="24"/>
        </w:rPr>
        <w:t>2x</w:t>
      </w:r>
      <w:r w:rsidR="001D1B8E">
        <w:rPr>
          <w:rFonts w:ascii="Times New Roman" w:hAnsi="Times New Roman" w:cs="Times New Roman"/>
          <w:sz w:val="24"/>
          <w:szCs w:val="24"/>
        </w:rPr>
        <w:t>2 degree</w:t>
      </w:r>
      <w:r w:rsidR="001C6FE7">
        <w:rPr>
          <w:rFonts w:ascii="Times New Roman" w:hAnsi="Times New Roman" w:cs="Times New Roman"/>
          <w:sz w:val="24"/>
          <w:szCs w:val="24"/>
        </w:rPr>
        <w:t xml:space="preserve"> resolution average</w:t>
      </w:r>
      <w:r w:rsidR="001D1B8E">
        <w:rPr>
          <w:rFonts w:ascii="Times New Roman" w:hAnsi="Times New Roman" w:cs="Times New Roman"/>
          <w:sz w:val="24"/>
          <w:szCs w:val="24"/>
        </w:rPr>
        <w:t>d</w:t>
      </w:r>
      <w:r w:rsidR="003E72A2">
        <w:rPr>
          <w:rFonts w:ascii="Times New Roman" w:hAnsi="Times New Roman" w:cs="Times New Roman"/>
          <w:sz w:val="24"/>
          <w:szCs w:val="24"/>
        </w:rPr>
        <w:t xml:space="preserve"> over</w:t>
      </w:r>
      <w:r w:rsidR="00931721">
        <w:rPr>
          <w:rFonts w:ascii="Times New Roman" w:hAnsi="Times New Roman" w:cs="Times New Roman"/>
          <w:sz w:val="24"/>
          <w:szCs w:val="24"/>
        </w:rPr>
        <w:t xml:space="preserve"> 12 months using</w:t>
      </w:r>
      <w:r w:rsidR="00D0168E">
        <w:rPr>
          <w:rFonts w:ascii="Times New Roman" w:hAnsi="Times New Roman" w:cs="Times New Roman"/>
          <w:sz w:val="24"/>
          <w:szCs w:val="24"/>
        </w:rPr>
        <w:t xml:space="preserve"> </w:t>
      </w:r>
      <w:r w:rsidR="00931721">
        <w:rPr>
          <w:rFonts w:ascii="Times New Roman" w:hAnsi="Times New Roman" w:cs="Times New Roman"/>
          <w:sz w:val="24"/>
          <w:szCs w:val="24"/>
        </w:rPr>
        <w:t xml:space="preserve">both </w:t>
      </w:r>
      <w:r w:rsidR="00D0168E">
        <w:rPr>
          <w:rFonts w:ascii="Times New Roman" w:hAnsi="Times New Roman" w:cs="Times New Roman"/>
          <w:sz w:val="24"/>
          <w:szCs w:val="24"/>
        </w:rPr>
        <w:t xml:space="preserve">data partitioning and cross-validation. </w:t>
      </w:r>
      <w:r w:rsidR="00DB7398">
        <w:rPr>
          <w:rFonts w:ascii="Times New Roman" w:hAnsi="Times New Roman" w:cs="Times New Roman"/>
          <w:sz w:val="24"/>
          <w:szCs w:val="24"/>
        </w:rPr>
        <w:t>S</w:t>
      </w:r>
      <w:r w:rsidR="001C6FE7">
        <w:rPr>
          <w:rFonts w:ascii="Times New Roman" w:hAnsi="Times New Roman" w:cs="Times New Roman"/>
          <w:sz w:val="24"/>
          <w:szCs w:val="24"/>
        </w:rPr>
        <w:t>patial pattern</w:t>
      </w:r>
      <w:r w:rsidR="003E72A2">
        <w:rPr>
          <w:rFonts w:ascii="Times New Roman" w:hAnsi="Times New Roman" w:cs="Times New Roman"/>
          <w:sz w:val="24"/>
          <w:szCs w:val="24"/>
        </w:rPr>
        <w:t>s show</w:t>
      </w:r>
      <w:r w:rsidR="001C6FE7">
        <w:rPr>
          <w:rFonts w:ascii="Times New Roman" w:hAnsi="Times New Roman" w:cs="Times New Roman"/>
          <w:sz w:val="24"/>
          <w:szCs w:val="24"/>
        </w:rPr>
        <w:t xml:space="preserve"> </w:t>
      </w:r>
      <w:r w:rsidR="001C6FE7">
        <w:rPr>
          <w:rFonts w:ascii="Times New Roman" w:hAnsi="Times New Roman" w:cs="Times New Roman"/>
          <w:sz w:val="24"/>
          <w:szCs w:val="24"/>
        </w:rPr>
        <w:lastRenderedPageBreak/>
        <w:t>that</w:t>
      </w:r>
      <w:r w:rsidR="00D0168E">
        <w:rPr>
          <w:rFonts w:ascii="Times New Roman" w:hAnsi="Times New Roman" w:cs="Times New Roman"/>
          <w:sz w:val="24"/>
          <w:szCs w:val="24"/>
        </w:rPr>
        <w:t xml:space="preserve"> cross-</w:t>
      </w:r>
      <w:r w:rsidR="00167B85">
        <w:rPr>
          <w:rFonts w:ascii="Times New Roman" w:hAnsi="Times New Roman" w:cs="Times New Roman"/>
          <w:sz w:val="24"/>
          <w:szCs w:val="24"/>
        </w:rPr>
        <w:t>validation</w:t>
      </w:r>
      <w:r w:rsidR="00D0168E">
        <w:rPr>
          <w:rFonts w:ascii="Times New Roman" w:hAnsi="Times New Roman" w:cs="Times New Roman"/>
          <w:sz w:val="24"/>
          <w:szCs w:val="24"/>
        </w:rPr>
        <w:t xml:space="preserve"> error</w:t>
      </w:r>
      <w:r w:rsidR="001C6FE7">
        <w:rPr>
          <w:rFonts w:ascii="Times New Roman" w:hAnsi="Times New Roman" w:cs="Times New Roman"/>
          <w:sz w:val="24"/>
          <w:szCs w:val="24"/>
        </w:rPr>
        <w:t xml:space="preserve">s </w:t>
      </w:r>
      <w:r w:rsidR="00D0168E">
        <w:rPr>
          <w:rFonts w:ascii="Times New Roman" w:hAnsi="Times New Roman" w:cs="Times New Roman"/>
          <w:sz w:val="24"/>
          <w:szCs w:val="24"/>
        </w:rPr>
        <w:t xml:space="preserve">for </w:t>
      </w:r>
      <w:r w:rsidR="001C6FE7">
        <w:rPr>
          <w:rFonts w:ascii="Times New Roman" w:hAnsi="Times New Roman" w:cs="Times New Roman"/>
          <w:sz w:val="24"/>
          <w:szCs w:val="24"/>
        </w:rPr>
        <w:t>precipitation were</w:t>
      </w:r>
      <w:r w:rsidR="00D0168E">
        <w:rPr>
          <w:rFonts w:ascii="Times New Roman" w:hAnsi="Times New Roman" w:cs="Times New Roman"/>
          <w:sz w:val="24"/>
          <w:szCs w:val="24"/>
        </w:rPr>
        <w:t xml:space="preserve"> less t</w:t>
      </w:r>
      <w:r w:rsidR="001C6FE7">
        <w:rPr>
          <w:rFonts w:ascii="Times New Roman" w:hAnsi="Times New Roman" w:cs="Times New Roman"/>
          <w:sz w:val="24"/>
          <w:szCs w:val="24"/>
        </w:rPr>
        <w:t>han 10mm per month in most locations</w:t>
      </w:r>
      <w:r w:rsidR="00D0168E">
        <w:rPr>
          <w:rFonts w:ascii="Times New Roman" w:hAnsi="Times New Roman" w:cs="Times New Roman"/>
          <w:sz w:val="24"/>
          <w:szCs w:val="24"/>
        </w:rPr>
        <w:t xml:space="preserve"> compared to 50mm/month for some areas using data partitioning.</w:t>
      </w:r>
      <w:r w:rsidR="00931721">
        <w:rPr>
          <w:rFonts w:ascii="Times New Roman" w:hAnsi="Times New Roman" w:cs="Times New Roman"/>
          <w:sz w:val="24"/>
          <w:szCs w:val="24"/>
        </w:rPr>
        <w:t xml:space="preserve"> </w:t>
      </w:r>
      <w:r w:rsidR="00D0168E">
        <w:rPr>
          <w:rFonts w:ascii="Times New Roman" w:hAnsi="Times New Roman" w:cs="Times New Roman"/>
          <w:sz w:val="24"/>
          <w:szCs w:val="24"/>
        </w:rPr>
        <w:t xml:space="preserve">Temperature errors are low for cross-validation, about 0.3 </w:t>
      </w:r>
      <w:r w:rsidR="001C6FE7">
        <w:rPr>
          <w:rFonts w:ascii="Times New Roman" w:hAnsi="Times New Roman" w:cs="Times New Roman"/>
          <w:sz w:val="24"/>
          <w:szCs w:val="24"/>
        </w:rPr>
        <w:t xml:space="preserve">using </w:t>
      </w:r>
      <w:r w:rsidR="00D0168E">
        <w:rPr>
          <w:rFonts w:ascii="Times New Roman" w:hAnsi="Times New Roman" w:cs="Times New Roman"/>
          <w:sz w:val="24"/>
          <w:szCs w:val="24"/>
        </w:rPr>
        <w:t>RMSE</w:t>
      </w:r>
      <w:r w:rsidR="0060757F">
        <w:rPr>
          <w:rFonts w:ascii="Times New Roman" w:hAnsi="Times New Roman" w:cs="Times New Roman"/>
          <w:sz w:val="24"/>
          <w:szCs w:val="24"/>
        </w:rPr>
        <w:t>,</w:t>
      </w:r>
      <w:r w:rsidR="00D0168E">
        <w:rPr>
          <w:rFonts w:ascii="Times New Roman" w:hAnsi="Times New Roman" w:cs="Times New Roman"/>
          <w:sz w:val="24"/>
          <w:szCs w:val="24"/>
        </w:rPr>
        <w:t xml:space="preserve"> </w:t>
      </w:r>
      <w:r w:rsidR="00931721">
        <w:rPr>
          <w:rFonts w:ascii="Times New Roman" w:hAnsi="Times New Roman" w:cs="Times New Roman"/>
          <w:sz w:val="24"/>
          <w:szCs w:val="24"/>
        </w:rPr>
        <w:t>while</w:t>
      </w:r>
      <w:r w:rsidR="00D0168E">
        <w:rPr>
          <w:rFonts w:ascii="Times New Roman" w:hAnsi="Times New Roman" w:cs="Times New Roman"/>
          <w:sz w:val="24"/>
          <w:szCs w:val="24"/>
        </w:rPr>
        <w:t xml:space="preserve"> data partition</w:t>
      </w:r>
      <w:r w:rsidR="00DB7398">
        <w:rPr>
          <w:rFonts w:ascii="Times New Roman" w:hAnsi="Times New Roman" w:cs="Times New Roman"/>
          <w:sz w:val="24"/>
          <w:szCs w:val="24"/>
        </w:rPr>
        <w:t>ing exhibit</w:t>
      </w:r>
      <w:r w:rsidR="00931721">
        <w:rPr>
          <w:rFonts w:ascii="Times New Roman" w:hAnsi="Times New Roman" w:cs="Times New Roman"/>
          <w:sz w:val="24"/>
          <w:szCs w:val="24"/>
        </w:rPr>
        <w:t>s</w:t>
      </w:r>
      <w:r w:rsidR="00D0168E">
        <w:rPr>
          <w:rFonts w:ascii="Times New Roman" w:hAnsi="Times New Roman" w:cs="Times New Roman"/>
          <w:sz w:val="24"/>
          <w:szCs w:val="24"/>
        </w:rPr>
        <w:t xml:space="preserve"> </w:t>
      </w:r>
      <w:r w:rsidR="00A406EF">
        <w:rPr>
          <w:rFonts w:ascii="Times New Roman" w:hAnsi="Times New Roman" w:cs="Times New Roman"/>
          <w:sz w:val="24"/>
          <w:szCs w:val="24"/>
        </w:rPr>
        <w:t>mean error</w:t>
      </w:r>
      <w:r w:rsidR="00931721">
        <w:rPr>
          <w:rFonts w:ascii="Times New Roman" w:hAnsi="Times New Roman" w:cs="Times New Roman"/>
          <w:sz w:val="24"/>
          <w:szCs w:val="24"/>
        </w:rPr>
        <w:t>s</w:t>
      </w:r>
      <w:r w:rsidR="00D0168E">
        <w:rPr>
          <w:rFonts w:ascii="Times New Roman" w:hAnsi="Times New Roman" w:cs="Times New Roman"/>
          <w:sz w:val="24"/>
          <w:szCs w:val="24"/>
        </w:rPr>
        <w:t xml:space="preserve"> </w:t>
      </w:r>
      <w:r w:rsidR="001C6FE7">
        <w:rPr>
          <w:rFonts w:ascii="Times New Roman" w:hAnsi="Times New Roman" w:cs="Times New Roman"/>
          <w:sz w:val="24"/>
          <w:szCs w:val="24"/>
        </w:rPr>
        <w:t>in the 0 and 1C range</w:t>
      </w:r>
      <w:r w:rsidR="00931721">
        <w:rPr>
          <w:rFonts w:ascii="Times New Roman" w:hAnsi="Times New Roman" w:cs="Times New Roman"/>
          <w:sz w:val="24"/>
          <w:szCs w:val="24"/>
        </w:rPr>
        <w:t>.</w:t>
      </w:r>
    </w:p>
    <w:p w:rsidR="00A0332F" w:rsidRPr="009C1C65" w:rsidRDefault="00A0332F" w:rsidP="002C3EC9">
      <w:pPr>
        <w:spacing w:after="0" w:line="240" w:lineRule="auto"/>
        <w:ind w:firstLine="720"/>
        <w:rPr>
          <w:rFonts w:ascii="Times New Roman" w:hAnsi="Times New Roman" w:cs="Times New Roman"/>
          <w:b/>
          <w:i/>
        </w:rPr>
      </w:pPr>
    </w:p>
    <w:p w:rsidR="00EA5B94" w:rsidRDefault="00EA5B94" w:rsidP="00EA5B94">
      <w:pPr>
        <w:rPr>
          <w:rFonts w:ascii="Times New Roman" w:hAnsi="Times New Roman" w:cs="Times New Roman"/>
          <w:b/>
        </w:rPr>
      </w:pPr>
      <w:r>
        <w:rPr>
          <w:rFonts w:ascii="Times New Roman" w:hAnsi="Times New Roman" w:cs="Times New Roman"/>
          <w:b/>
          <w:i/>
        </w:rPr>
        <w:t>PRISM</w:t>
      </w:r>
    </w:p>
    <w:p w:rsidR="00E22249" w:rsidRDefault="00EB6929"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first</w:t>
      </w:r>
      <w:r w:rsidR="00871700" w:rsidRPr="00017ED6">
        <w:rPr>
          <w:rFonts w:ascii="Times New Roman" w:hAnsi="Times New Roman" w:cs="Times New Roman"/>
          <w:sz w:val="24"/>
          <w:szCs w:val="24"/>
        </w:rPr>
        <w:t xml:space="preserve"> PRISM </w:t>
      </w:r>
      <w:r>
        <w:rPr>
          <w:rFonts w:ascii="Times New Roman" w:hAnsi="Times New Roman" w:cs="Times New Roman"/>
          <w:sz w:val="24"/>
          <w:szCs w:val="24"/>
        </w:rPr>
        <w:t xml:space="preserve">model </w:t>
      </w:r>
      <w:r w:rsidR="00871700" w:rsidRPr="00017ED6">
        <w:rPr>
          <w:rFonts w:ascii="Times New Roman" w:hAnsi="Times New Roman" w:cs="Times New Roman"/>
          <w:sz w:val="24"/>
          <w:szCs w:val="24"/>
        </w:rPr>
        <w:t xml:space="preserve">was developed </w:t>
      </w:r>
      <w:r w:rsidR="00C34FC3">
        <w:rPr>
          <w:rFonts w:ascii="Times New Roman" w:hAnsi="Times New Roman" w:cs="Times New Roman"/>
          <w:sz w:val="24"/>
          <w:szCs w:val="24"/>
        </w:rPr>
        <w:t>at the Oregon S</w:t>
      </w:r>
      <w:r>
        <w:rPr>
          <w:rFonts w:ascii="Times New Roman" w:hAnsi="Times New Roman" w:cs="Times New Roman"/>
          <w:sz w:val="24"/>
          <w:szCs w:val="24"/>
        </w:rPr>
        <w:t xml:space="preserve">tate University </w:t>
      </w:r>
      <w:r w:rsidR="00830433">
        <w:rPr>
          <w:rFonts w:ascii="Times New Roman" w:hAnsi="Times New Roman" w:cs="Times New Roman"/>
          <w:sz w:val="24"/>
          <w:szCs w:val="24"/>
        </w:rPr>
        <w:t xml:space="preserve">with the </w:t>
      </w:r>
      <w:r w:rsidR="00871700" w:rsidRPr="00017ED6">
        <w:rPr>
          <w:rFonts w:ascii="Times New Roman" w:hAnsi="Times New Roman" w:cs="Times New Roman"/>
          <w:sz w:val="24"/>
          <w:szCs w:val="24"/>
        </w:rPr>
        <w:t xml:space="preserve">goal </w:t>
      </w:r>
      <w:r w:rsidR="00830433">
        <w:rPr>
          <w:rFonts w:ascii="Times New Roman" w:hAnsi="Times New Roman" w:cs="Times New Roman"/>
          <w:sz w:val="24"/>
          <w:szCs w:val="24"/>
        </w:rPr>
        <w:t xml:space="preserve">of </w:t>
      </w:r>
      <w:r w:rsidR="00141926">
        <w:rPr>
          <w:rFonts w:ascii="Times New Roman" w:hAnsi="Times New Roman" w:cs="Times New Roman"/>
          <w:sz w:val="24"/>
          <w:szCs w:val="24"/>
        </w:rPr>
        <w:t>interpolating</w:t>
      </w:r>
      <w:r w:rsidR="00871700" w:rsidRPr="00017ED6">
        <w:rPr>
          <w:rFonts w:ascii="Times New Roman" w:hAnsi="Times New Roman" w:cs="Times New Roman"/>
          <w:sz w:val="24"/>
          <w:szCs w:val="24"/>
        </w:rPr>
        <w:t xml:space="preserve"> precipitation in </w:t>
      </w:r>
      <w:r w:rsidR="00830433">
        <w:rPr>
          <w:rFonts w:ascii="Times New Roman" w:hAnsi="Times New Roman" w:cs="Times New Roman"/>
          <w:sz w:val="24"/>
          <w:szCs w:val="24"/>
        </w:rPr>
        <w:t>Northern Oregon, Willamette valley</w:t>
      </w:r>
      <w:r w:rsidR="00141926">
        <w:rPr>
          <w:rFonts w:ascii="Times New Roman" w:hAnsi="Times New Roman" w:cs="Times New Roman"/>
          <w:sz w:val="24"/>
          <w:szCs w:val="24"/>
        </w:rPr>
        <w:t xml:space="preserve"> (</w:t>
      </w:r>
      <w:r w:rsidR="00141926" w:rsidRPr="00017ED6">
        <w:rPr>
          <w:rFonts w:ascii="Times New Roman" w:hAnsi="Times New Roman" w:cs="Times New Roman"/>
          <w:sz w:val="24"/>
          <w:szCs w:val="24"/>
        </w:rPr>
        <w:t>Daly et al. 1994</w:t>
      </w:r>
      <w:r w:rsidR="00141926">
        <w:rPr>
          <w:rFonts w:ascii="Times New Roman" w:hAnsi="Times New Roman" w:cs="Times New Roman"/>
          <w:sz w:val="24"/>
          <w:szCs w:val="24"/>
        </w:rPr>
        <w:t>)</w:t>
      </w:r>
      <w:r w:rsidR="00871700" w:rsidRPr="00017ED6">
        <w:rPr>
          <w:rFonts w:ascii="Times New Roman" w:hAnsi="Times New Roman" w:cs="Times New Roman"/>
          <w:sz w:val="24"/>
          <w:szCs w:val="24"/>
        </w:rPr>
        <w:t>.</w:t>
      </w:r>
      <w:r w:rsidR="00830433">
        <w:rPr>
          <w:rFonts w:ascii="Times New Roman" w:hAnsi="Times New Roman" w:cs="Times New Roman"/>
          <w:sz w:val="24"/>
          <w:szCs w:val="24"/>
        </w:rPr>
        <w:t xml:space="preserve"> </w:t>
      </w:r>
      <w:r w:rsidR="00C34FC3">
        <w:rPr>
          <w:rFonts w:ascii="Times New Roman" w:hAnsi="Times New Roman" w:cs="Times New Roman"/>
          <w:sz w:val="24"/>
          <w:szCs w:val="24"/>
        </w:rPr>
        <w:t>An</w:t>
      </w:r>
      <w:r w:rsidR="00830433">
        <w:rPr>
          <w:rFonts w:ascii="Times New Roman" w:hAnsi="Times New Roman" w:cs="Times New Roman"/>
          <w:sz w:val="24"/>
          <w:szCs w:val="24"/>
        </w:rPr>
        <w:t xml:space="preserve"> improved version of the </w:t>
      </w:r>
      <w:r w:rsidR="00C34FC3">
        <w:rPr>
          <w:rFonts w:ascii="Times New Roman" w:hAnsi="Times New Roman" w:cs="Times New Roman"/>
          <w:sz w:val="24"/>
          <w:szCs w:val="24"/>
        </w:rPr>
        <w:t xml:space="preserve">PRISM </w:t>
      </w:r>
      <w:r w:rsidR="00830433">
        <w:rPr>
          <w:rFonts w:ascii="Times New Roman" w:hAnsi="Times New Roman" w:cs="Times New Roman"/>
          <w:sz w:val="24"/>
          <w:szCs w:val="24"/>
        </w:rPr>
        <w:t xml:space="preserve">model was released in 2002 </w:t>
      </w:r>
      <w:r w:rsidR="00E750AB">
        <w:rPr>
          <w:rFonts w:ascii="Times New Roman" w:hAnsi="Times New Roman" w:cs="Times New Roman"/>
          <w:sz w:val="24"/>
          <w:szCs w:val="24"/>
        </w:rPr>
        <w:t xml:space="preserve">by </w:t>
      </w:r>
      <w:r w:rsidR="00ED7817">
        <w:rPr>
          <w:rFonts w:ascii="Times New Roman" w:hAnsi="Times New Roman" w:cs="Times New Roman"/>
          <w:sz w:val="24"/>
          <w:szCs w:val="24"/>
        </w:rPr>
        <w:t xml:space="preserve">extending </w:t>
      </w:r>
      <w:r w:rsidR="00845BDC">
        <w:rPr>
          <w:rFonts w:ascii="Times New Roman" w:hAnsi="Times New Roman" w:cs="Times New Roman"/>
          <w:sz w:val="24"/>
          <w:szCs w:val="24"/>
        </w:rPr>
        <w:t xml:space="preserve">the </w:t>
      </w:r>
      <w:r w:rsidR="00FB2D25">
        <w:rPr>
          <w:rFonts w:ascii="Times New Roman" w:hAnsi="Times New Roman" w:cs="Times New Roman"/>
          <w:sz w:val="24"/>
          <w:szCs w:val="24"/>
        </w:rPr>
        <w:t>model</w:t>
      </w:r>
      <w:r>
        <w:rPr>
          <w:rFonts w:ascii="Times New Roman" w:hAnsi="Times New Roman" w:cs="Times New Roman"/>
          <w:sz w:val="24"/>
          <w:szCs w:val="24"/>
        </w:rPr>
        <w:t xml:space="preserve"> to </w:t>
      </w:r>
      <w:r w:rsidR="00845BDC">
        <w:rPr>
          <w:rFonts w:ascii="Times New Roman" w:hAnsi="Times New Roman" w:cs="Times New Roman"/>
          <w:sz w:val="24"/>
          <w:szCs w:val="24"/>
        </w:rPr>
        <w:t xml:space="preserve">the </w:t>
      </w:r>
      <w:r w:rsidR="003E73D7">
        <w:rPr>
          <w:rFonts w:ascii="Times New Roman" w:hAnsi="Times New Roman" w:cs="Times New Roman"/>
          <w:sz w:val="24"/>
          <w:szCs w:val="24"/>
        </w:rPr>
        <w:t>interpolation of</w:t>
      </w:r>
      <w:r w:rsidR="00845BDC">
        <w:rPr>
          <w:rFonts w:ascii="Times New Roman" w:hAnsi="Times New Roman" w:cs="Times New Roman"/>
          <w:sz w:val="24"/>
          <w:szCs w:val="24"/>
        </w:rPr>
        <w:t xml:space="preserve"> </w:t>
      </w:r>
      <w:r>
        <w:rPr>
          <w:rFonts w:ascii="Times New Roman" w:hAnsi="Times New Roman" w:cs="Times New Roman"/>
          <w:sz w:val="24"/>
          <w:szCs w:val="24"/>
        </w:rPr>
        <w:t xml:space="preserve">minimum </w:t>
      </w:r>
      <w:r w:rsidR="00603CB2">
        <w:rPr>
          <w:rFonts w:ascii="Times New Roman" w:hAnsi="Times New Roman" w:cs="Times New Roman"/>
          <w:sz w:val="24"/>
          <w:szCs w:val="24"/>
        </w:rPr>
        <w:t xml:space="preserve">and </w:t>
      </w:r>
      <w:r>
        <w:rPr>
          <w:rFonts w:ascii="Times New Roman" w:hAnsi="Times New Roman" w:cs="Times New Roman"/>
          <w:sz w:val="24"/>
          <w:szCs w:val="24"/>
        </w:rPr>
        <w:t>maximum</w:t>
      </w:r>
      <w:r w:rsidR="00603CB2">
        <w:rPr>
          <w:rFonts w:ascii="Times New Roman" w:hAnsi="Times New Roman" w:cs="Times New Roman"/>
          <w:sz w:val="24"/>
          <w:szCs w:val="24"/>
        </w:rPr>
        <w:t xml:space="preserve"> temperature</w:t>
      </w:r>
      <w:r w:rsidR="00FB2D25">
        <w:rPr>
          <w:rFonts w:ascii="Times New Roman" w:hAnsi="Times New Roman" w:cs="Times New Roman"/>
          <w:sz w:val="24"/>
          <w:szCs w:val="24"/>
        </w:rPr>
        <w:t xml:space="preserve">s </w:t>
      </w:r>
      <w:r w:rsidR="00845BDC">
        <w:rPr>
          <w:rFonts w:ascii="Times New Roman" w:hAnsi="Times New Roman" w:cs="Times New Roman"/>
          <w:sz w:val="24"/>
          <w:szCs w:val="24"/>
        </w:rPr>
        <w:t xml:space="preserve">over </w:t>
      </w:r>
      <w:r w:rsidR="008B0B9A">
        <w:rPr>
          <w:rFonts w:ascii="Times New Roman" w:hAnsi="Times New Roman" w:cs="Times New Roman"/>
          <w:sz w:val="24"/>
          <w:szCs w:val="24"/>
        </w:rPr>
        <w:t>a larger study area, the USA and other parts of North America</w:t>
      </w:r>
      <w:r w:rsidR="00E750AB">
        <w:rPr>
          <w:rFonts w:ascii="Times New Roman" w:hAnsi="Times New Roman" w:cs="Times New Roman"/>
          <w:sz w:val="24"/>
          <w:szCs w:val="24"/>
        </w:rPr>
        <w:t xml:space="preserve"> (Daly et al. 2002)</w:t>
      </w:r>
      <w:r w:rsidR="00603CB2">
        <w:rPr>
          <w:rFonts w:ascii="Times New Roman" w:hAnsi="Times New Roman" w:cs="Times New Roman"/>
          <w:sz w:val="24"/>
          <w:szCs w:val="24"/>
        </w:rPr>
        <w:t xml:space="preserve">. </w:t>
      </w:r>
      <w:r w:rsidR="00845BDC" w:rsidRPr="00362C3C">
        <w:rPr>
          <w:rFonts w:ascii="Times New Roman" w:hAnsi="Times New Roman" w:cs="Times New Roman"/>
          <w:sz w:val="24"/>
          <w:szCs w:val="24"/>
        </w:rPr>
        <w:t xml:space="preserve">The </w:t>
      </w:r>
      <w:r w:rsidR="00845BDC">
        <w:rPr>
          <w:rFonts w:ascii="Times New Roman" w:hAnsi="Times New Roman" w:cs="Times New Roman"/>
          <w:sz w:val="24"/>
          <w:szCs w:val="24"/>
        </w:rPr>
        <w:t xml:space="preserve">current </w:t>
      </w:r>
      <w:r w:rsidR="00E24BA0">
        <w:rPr>
          <w:rFonts w:ascii="Times New Roman" w:hAnsi="Times New Roman" w:cs="Times New Roman"/>
          <w:sz w:val="24"/>
          <w:szCs w:val="24"/>
        </w:rPr>
        <w:t>PRISM dataset</w:t>
      </w:r>
      <w:r w:rsidR="008B0B9A">
        <w:rPr>
          <w:rFonts w:ascii="Times New Roman" w:hAnsi="Times New Roman" w:cs="Times New Roman"/>
          <w:sz w:val="24"/>
          <w:szCs w:val="24"/>
        </w:rPr>
        <w:t xml:space="preserve"> is produced at a 2 to 4 km</w:t>
      </w:r>
      <w:r w:rsidR="00845BDC" w:rsidRPr="00362C3C">
        <w:rPr>
          <w:rFonts w:ascii="Times New Roman" w:hAnsi="Times New Roman" w:cs="Times New Roman"/>
          <w:sz w:val="24"/>
          <w:szCs w:val="24"/>
        </w:rPr>
        <w:t xml:space="preserve"> a spatial resolution </w:t>
      </w:r>
      <w:r w:rsidR="008B0B9A">
        <w:rPr>
          <w:rFonts w:ascii="Times New Roman" w:hAnsi="Times New Roman" w:cs="Times New Roman"/>
          <w:sz w:val="24"/>
          <w:szCs w:val="24"/>
        </w:rPr>
        <w:t xml:space="preserve">over 1950-2000 time period. </w:t>
      </w:r>
      <w:r w:rsidR="00845BDC" w:rsidRPr="00362C3C">
        <w:rPr>
          <w:rFonts w:ascii="Times New Roman" w:hAnsi="Times New Roman" w:cs="Times New Roman"/>
          <w:sz w:val="24"/>
          <w:szCs w:val="24"/>
        </w:rPr>
        <w:t xml:space="preserve">The data is distributed </w:t>
      </w:r>
      <w:r w:rsidR="00845BDC">
        <w:rPr>
          <w:rFonts w:ascii="Times New Roman" w:hAnsi="Times New Roman" w:cs="Times New Roman"/>
          <w:sz w:val="24"/>
          <w:szCs w:val="24"/>
        </w:rPr>
        <w:t>in geographic coordinates (Lat</w:t>
      </w:r>
      <w:r w:rsidR="008B0B9A">
        <w:rPr>
          <w:rFonts w:ascii="Times New Roman" w:hAnsi="Times New Roman" w:cs="Times New Roman"/>
          <w:sz w:val="24"/>
          <w:szCs w:val="24"/>
        </w:rPr>
        <w:t>-L</w:t>
      </w:r>
      <w:r w:rsidR="00845BDC" w:rsidRPr="00362C3C">
        <w:rPr>
          <w:rFonts w:ascii="Times New Roman" w:hAnsi="Times New Roman" w:cs="Times New Roman"/>
          <w:sz w:val="24"/>
          <w:szCs w:val="24"/>
        </w:rPr>
        <w:t>on</w:t>
      </w:r>
      <w:r w:rsidR="00845BDC">
        <w:rPr>
          <w:rFonts w:ascii="Times New Roman" w:hAnsi="Times New Roman" w:cs="Times New Roman"/>
          <w:sz w:val="24"/>
          <w:szCs w:val="24"/>
        </w:rPr>
        <w:t>g)</w:t>
      </w:r>
      <w:r w:rsidR="00845BDC" w:rsidRPr="00362C3C">
        <w:rPr>
          <w:rFonts w:ascii="Times New Roman" w:hAnsi="Times New Roman" w:cs="Times New Roman"/>
          <w:sz w:val="24"/>
          <w:szCs w:val="24"/>
        </w:rPr>
        <w:t xml:space="preserve"> and </w:t>
      </w:r>
      <w:r w:rsidR="00845BDC">
        <w:rPr>
          <w:rFonts w:ascii="Times New Roman" w:hAnsi="Times New Roman" w:cs="Times New Roman"/>
          <w:sz w:val="24"/>
          <w:szCs w:val="24"/>
        </w:rPr>
        <w:t xml:space="preserve">in the </w:t>
      </w:r>
      <w:r w:rsidR="00845BDC" w:rsidRPr="00362C3C">
        <w:rPr>
          <w:rFonts w:ascii="Times New Roman" w:hAnsi="Times New Roman" w:cs="Times New Roman"/>
          <w:sz w:val="24"/>
          <w:szCs w:val="24"/>
        </w:rPr>
        <w:t>Albers Equal Area</w:t>
      </w:r>
      <w:r w:rsidR="00845BDC">
        <w:rPr>
          <w:rFonts w:ascii="Times New Roman" w:hAnsi="Times New Roman" w:cs="Times New Roman"/>
          <w:sz w:val="24"/>
          <w:szCs w:val="24"/>
        </w:rPr>
        <w:t xml:space="preserve"> projection</w:t>
      </w:r>
      <w:r w:rsidR="00845BDC" w:rsidRPr="00362C3C">
        <w:rPr>
          <w:rFonts w:ascii="Times New Roman" w:hAnsi="Times New Roman" w:cs="Times New Roman"/>
          <w:sz w:val="24"/>
          <w:szCs w:val="24"/>
        </w:rPr>
        <w:t>.</w:t>
      </w:r>
      <w:r w:rsidR="00845BDC">
        <w:rPr>
          <w:rFonts w:ascii="Times New Roman" w:hAnsi="Times New Roman" w:cs="Times New Roman"/>
          <w:sz w:val="24"/>
          <w:szCs w:val="24"/>
        </w:rPr>
        <w:t xml:space="preserve"> </w:t>
      </w:r>
    </w:p>
    <w:p w:rsidR="0008495F" w:rsidRPr="004568AA" w:rsidRDefault="009D2D86" w:rsidP="002C3EC9">
      <w:pPr>
        <w:spacing w:after="0" w:line="240" w:lineRule="auto"/>
        <w:ind w:firstLine="720"/>
        <w:rPr>
          <w:rFonts w:ascii="Times New Roman" w:hAnsi="Times New Roman" w:cs="Times New Roman"/>
          <w:b/>
          <w:i/>
          <w:sz w:val="24"/>
          <w:szCs w:val="24"/>
        </w:rPr>
      </w:pPr>
      <w:r>
        <w:rPr>
          <w:rFonts w:ascii="Times New Roman" w:hAnsi="Times New Roman" w:cs="Times New Roman"/>
          <w:sz w:val="24"/>
          <w:szCs w:val="24"/>
        </w:rPr>
        <w:t xml:space="preserve"> </w:t>
      </w:r>
      <w:r w:rsidR="00F33992">
        <w:rPr>
          <w:rFonts w:ascii="Times New Roman" w:hAnsi="Times New Roman" w:cs="Times New Roman"/>
          <w:sz w:val="24"/>
          <w:szCs w:val="24"/>
        </w:rPr>
        <w:t>PRISM is a hybrid</w:t>
      </w:r>
      <w:r w:rsidR="00FB2D25">
        <w:rPr>
          <w:rFonts w:ascii="Times New Roman" w:hAnsi="Times New Roman" w:cs="Times New Roman"/>
          <w:sz w:val="24"/>
          <w:szCs w:val="24"/>
        </w:rPr>
        <w:t xml:space="preserve"> method that relies on two </w:t>
      </w:r>
      <w:r w:rsidR="00845BDC">
        <w:rPr>
          <w:rFonts w:ascii="Times New Roman" w:hAnsi="Times New Roman" w:cs="Times New Roman"/>
          <w:sz w:val="24"/>
          <w:szCs w:val="24"/>
        </w:rPr>
        <w:t>“master” equation</w:t>
      </w:r>
      <w:r w:rsidR="00FB2D25">
        <w:rPr>
          <w:rFonts w:ascii="Times New Roman" w:hAnsi="Times New Roman" w:cs="Times New Roman"/>
          <w:sz w:val="24"/>
          <w:szCs w:val="24"/>
        </w:rPr>
        <w:t>s</w:t>
      </w:r>
      <w:r w:rsidR="00F33992">
        <w:rPr>
          <w:rFonts w:ascii="Times New Roman" w:hAnsi="Times New Roman" w:cs="Times New Roman"/>
          <w:sz w:val="24"/>
          <w:szCs w:val="24"/>
        </w:rPr>
        <w:t xml:space="preserve"> to</w:t>
      </w:r>
      <w:r>
        <w:rPr>
          <w:rFonts w:ascii="Times New Roman" w:hAnsi="Times New Roman" w:cs="Times New Roman"/>
          <w:sz w:val="24"/>
          <w:szCs w:val="24"/>
        </w:rPr>
        <w:t xml:space="preserve"> describe </w:t>
      </w:r>
      <w:r w:rsidR="00402545">
        <w:rPr>
          <w:rFonts w:ascii="Times New Roman" w:hAnsi="Times New Roman" w:cs="Times New Roman"/>
          <w:sz w:val="24"/>
          <w:szCs w:val="24"/>
        </w:rPr>
        <w:t xml:space="preserve">the </w:t>
      </w:r>
      <w:r>
        <w:rPr>
          <w:rFonts w:ascii="Times New Roman" w:hAnsi="Times New Roman" w:cs="Times New Roman"/>
          <w:sz w:val="24"/>
          <w:szCs w:val="24"/>
        </w:rPr>
        <w:t xml:space="preserve">trend components </w:t>
      </w:r>
      <w:r w:rsidR="00F33992">
        <w:rPr>
          <w:rFonts w:ascii="Times New Roman" w:hAnsi="Times New Roman" w:cs="Times New Roman"/>
          <w:sz w:val="24"/>
          <w:szCs w:val="24"/>
        </w:rPr>
        <w:t xml:space="preserve">for the </w:t>
      </w:r>
      <w:r w:rsidR="00402545">
        <w:rPr>
          <w:rFonts w:ascii="Times New Roman" w:hAnsi="Times New Roman" w:cs="Times New Roman"/>
          <w:sz w:val="24"/>
          <w:szCs w:val="24"/>
        </w:rPr>
        <w:t>interpolations</w:t>
      </w:r>
      <w:r w:rsidR="00F33992">
        <w:rPr>
          <w:rFonts w:ascii="Times New Roman" w:hAnsi="Times New Roman" w:cs="Times New Roman"/>
          <w:sz w:val="24"/>
          <w:szCs w:val="24"/>
        </w:rPr>
        <w:t xml:space="preserve"> of</w:t>
      </w:r>
      <w:r w:rsidR="00845BDC">
        <w:rPr>
          <w:rFonts w:ascii="Times New Roman" w:hAnsi="Times New Roman" w:cs="Times New Roman"/>
          <w:sz w:val="24"/>
          <w:szCs w:val="24"/>
        </w:rPr>
        <w:t xml:space="preserve"> </w:t>
      </w:r>
      <w:r w:rsidR="00F33992">
        <w:rPr>
          <w:rFonts w:ascii="Times New Roman" w:hAnsi="Times New Roman" w:cs="Times New Roman"/>
          <w:sz w:val="24"/>
          <w:szCs w:val="24"/>
        </w:rPr>
        <w:t>precipitation</w:t>
      </w:r>
      <w:r>
        <w:rPr>
          <w:rFonts w:ascii="Times New Roman" w:hAnsi="Times New Roman" w:cs="Times New Roman"/>
          <w:sz w:val="24"/>
          <w:szCs w:val="24"/>
        </w:rPr>
        <w:t xml:space="preserve"> and temperature: </w:t>
      </w:r>
      <w:r w:rsidR="00FB2D25">
        <w:rPr>
          <w:rFonts w:ascii="Times New Roman" w:hAnsi="Times New Roman" w:cs="Times New Roman"/>
          <w:sz w:val="24"/>
          <w:szCs w:val="24"/>
        </w:rPr>
        <w:t xml:space="preserve">the </w:t>
      </w:r>
      <w:r w:rsidR="00C34FC3" w:rsidRPr="00017ED6">
        <w:rPr>
          <w:rFonts w:ascii="Times New Roman" w:hAnsi="Times New Roman" w:cs="Times New Roman"/>
          <w:sz w:val="24"/>
          <w:szCs w:val="24"/>
        </w:rPr>
        <w:t>elevation</w:t>
      </w:r>
      <w:r w:rsidR="00871700" w:rsidRPr="00017ED6">
        <w:rPr>
          <w:rFonts w:ascii="Times New Roman" w:hAnsi="Times New Roman" w:cs="Times New Roman"/>
          <w:sz w:val="24"/>
          <w:szCs w:val="24"/>
        </w:rPr>
        <w:t>-precip</w:t>
      </w:r>
      <w:r w:rsidR="00C34FC3">
        <w:rPr>
          <w:rFonts w:ascii="Times New Roman" w:hAnsi="Times New Roman" w:cs="Times New Roman"/>
          <w:sz w:val="24"/>
          <w:szCs w:val="24"/>
        </w:rPr>
        <w:t>i</w:t>
      </w:r>
      <w:r w:rsidR="00F33992">
        <w:rPr>
          <w:rFonts w:ascii="Times New Roman" w:hAnsi="Times New Roman" w:cs="Times New Roman"/>
          <w:sz w:val="24"/>
          <w:szCs w:val="24"/>
        </w:rPr>
        <w:t xml:space="preserve">tation </w:t>
      </w:r>
      <w:r w:rsidR="00603CB2">
        <w:rPr>
          <w:rFonts w:ascii="Times New Roman" w:hAnsi="Times New Roman" w:cs="Times New Roman"/>
          <w:sz w:val="24"/>
          <w:szCs w:val="24"/>
        </w:rPr>
        <w:t xml:space="preserve">and </w:t>
      </w:r>
      <w:r w:rsidR="00E44047">
        <w:rPr>
          <w:rFonts w:ascii="Times New Roman" w:hAnsi="Times New Roman" w:cs="Times New Roman"/>
          <w:sz w:val="24"/>
          <w:szCs w:val="24"/>
        </w:rPr>
        <w:t>elevation-temperature (</w:t>
      </w:r>
      <w:r w:rsidR="00603CB2">
        <w:rPr>
          <w:rFonts w:ascii="Times New Roman" w:hAnsi="Times New Roman" w:cs="Times New Roman"/>
          <w:sz w:val="24"/>
          <w:szCs w:val="24"/>
        </w:rPr>
        <w:t>lapse rate</w:t>
      </w:r>
      <w:r w:rsidR="00E44047">
        <w:rPr>
          <w:rFonts w:ascii="Times New Roman" w:hAnsi="Times New Roman" w:cs="Times New Roman"/>
          <w:sz w:val="24"/>
          <w:szCs w:val="24"/>
        </w:rPr>
        <w:t>)</w:t>
      </w:r>
      <w:r w:rsidR="00E750AB">
        <w:rPr>
          <w:rFonts w:ascii="Times New Roman" w:hAnsi="Times New Roman" w:cs="Times New Roman"/>
          <w:sz w:val="24"/>
          <w:szCs w:val="24"/>
        </w:rPr>
        <w:t xml:space="preserve"> relationships</w:t>
      </w:r>
      <w:r>
        <w:rPr>
          <w:rFonts w:ascii="Times New Roman" w:hAnsi="Times New Roman" w:cs="Times New Roman"/>
          <w:sz w:val="24"/>
          <w:szCs w:val="24"/>
        </w:rPr>
        <w:t xml:space="preserve"> respectively</w:t>
      </w:r>
      <w:r w:rsidR="0088780B">
        <w:rPr>
          <w:rFonts w:ascii="Times New Roman" w:hAnsi="Times New Roman" w:cs="Times New Roman"/>
          <w:sz w:val="24"/>
          <w:szCs w:val="24"/>
        </w:rPr>
        <w:t xml:space="preserve">. </w:t>
      </w:r>
      <w:r w:rsidR="00402545">
        <w:rPr>
          <w:rFonts w:ascii="Times New Roman" w:hAnsi="Times New Roman" w:cs="Times New Roman"/>
          <w:sz w:val="24"/>
          <w:szCs w:val="24"/>
        </w:rPr>
        <w:t>The idea behind</w:t>
      </w:r>
      <w:r w:rsidR="007C575E">
        <w:rPr>
          <w:rFonts w:ascii="Times New Roman" w:hAnsi="Times New Roman" w:cs="Times New Roman"/>
          <w:sz w:val="24"/>
          <w:szCs w:val="24"/>
        </w:rPr>
        <w:t xml:space="preserve"> PRISM is to tailor t</w:t>
      </w:r>
      <w:r w:rsidR="0088780B">
        <w:rPr>
          <w:rFonts w:ascii="Times New Roman" w:hAnsi="Times New Roman" w:cs="Times New Roman"/>
          <w:sz w:val="24"/>
          <w:szCs w:val="24"/>
        </w:rPr>
        <w:t xml:space="preserve">hese fundamental and general environmental correlation </w:t>
      </w:r>
      <w:r w:rsidR="00845BDC">
        <w:rPr>
          <w:rFonts w:ascii="Times New Roman" w:hAnsi="Times New Roman" w:cs="Times New Roman"/>
          <w:sz w:val="24"/>
          <w:szCs w:val="24"/>
        </w:rPr>
        <w:t>relationships</w:t>
      </w:r>
      <w:r w:rsidR="0088780B">
        <w:rPr>
          <w:rFonts w:ascii="Times New Roman" w:hAnsi="Times New Roman" w:cs="Times New Roman"/>
          <w:sz w:val="24"/>
          <w:szCs w:val="24"/>
        </w:rPr>
        <w:t xml:space="preserve"> </w:t>
      </w:r>
      <w:r w:rsidR="004C4B02">
        <w:rPr>
          <w:rFonts w:ascii="Times New Roman" w:hAnsi="Times New Roman" w:cs="Times New Roman"/>
          <w:sz w:val="24"/>
          <w:szCs w:val="24"/>
        </w:rPr>
        <w:t>(</w:t>
      </w:r>
      <w:r w:rsidR="007C575E">
        <w:rPr>
          <w:rFonts w:ascii="Times New Roman" w:hAnsi="Times New Roman" w:cs="Times New Roman"/>
          <w:sz w:val="24"/>
          <w:szCs w:val="24"/>
        </w:rPr>
        <w:t>Oke 1978, Barry &amp; Chorley 1987)</w:t>
      </w:r>
      <w:r w:rsidR="004246BC">
        <w:rPr>
          <w:rFonts w:ascii="Times New Roman" w:hAnsi="Times New Roman" w:cs="Times New Roman"/>
          <w:sz w:val="24"/>
          <w:szCs w:val="24"/>
        </w:rPr>
        <w:t xml:space="preserve"> at every grid point</w:t>
      </w:r>
      <w:r w:rsidR="0088780B">
        <w:rPr>
          <w:rFonts w:ascii="Times New Roman" w:hAnsi="Times New Roman" w:cs="Times New Roman"/>
          <w:sz w:val="24"/>
          <w:szCs w:val="24"/>
        </w:rPr>
        <w:t xml:space="preserve"> using local information. This is done by</w:t>
      </w:r>
      <w:r w:rsidR="00E22249">
        <w:rPr>
          <w:rFonts w:ascii="Times New Roman" w:hAnsi="Times New Roman" w:cs="Times New Roman"/>
          <w:sz w:val="24"/>
          <w:szCs w:val="24"/>
        </w:rPr>
        <w:t xml:space="preserve"> controlling the slop</w:t>
      </w:r>
      <w:r w:rsidR="007C575E">
        <w:rPr>
          <w:rFonts w:ascii="Times New Roman" w:hAnsi="Times New Roman" w:cs="Times New Roman"/>
          <w:sz w:val="24"/>
          <w:szCs w:val="24"/>
        </w:rPr>
        <w:t xml:space="preserve">e of the master equations through </w:t>
      </w:r>
      <w:r w:rsidR="00E22249">
        <w:rPr>
          <w:rFonts w:ascii="Times New Roman" w:hAnsi="Times New Roman" w:cs="Times New Roman"/>
          <w:sz w:val="24"/>
          <w:szCs w:val="24"/>
        </w:rPr>
        <w:t>weighting of input observations based on station proximity</w:t>
      </w:r>
      <w:r w:rsidR="0088780B">
        <w:rPr>
          <w:rFonts w:ascii="Times New Roman" w:hAnsi="Times New Roman" w:cs="Times New Roman"/>
          <w:sz w:val="24"/>
          <w:szCs w:val="24"/>
        </w:rPr>
        <w:t xml:space="preserve"> and additional </w:t>
      </w:r>
      <w:r>
        <w:rPr>
          <w:rFonts w:ascii="Times New Roman" w:hAnsi="Times New Roman" w:cs="Times New Roman"/>
          <w:sz w:val="24"/>
          <w:szCs w:val="24"/>
        </w:rPr>
        <w:t xml:space="preserve">environmental </w:t>
      </w:r>
      <w:r w:rsidR="0088780B">
        <w:rPr>
          <w:rFonts w:ascii="Times New Roman" w:hAnsi="Times New Roman" w:cs="Times New Roman"/>
          <w:sz w:val="24"/>
          <w:szCs w:val="24"/>
        </w:rPr>
        <w:t>covariates</w:t>
      </w:r>
      <w:r w:rsidR="00E22249">
        <w:rPr>
          <w:rFonts w:ascii="Times New Roman" w:hAnsi="Times New Roman" w:cs="Times New Roman"/>
          <w:sz w:val="24"/>
          <w:szCs w:val="24"/>
        </w:rPr>
        <w:t xml:space="preserve">. </w:t>
      </w:r>
    </w:p>
    <w:p w:rsidR="00153119" w:rsidRPr="00362C3C" w:rsidRDefault="009D2D86" w:rsidP="001531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1316C">
        <w:rPr>
          <w:rFonts w:ascii="Times New Roman" w:hAnsi="Times New Roman" w:cs="Times New Roman"/>
          <w:sz w:val="24"/>
          <w:szCs w:val="24"/>
        </w:rPr>
        <w:t xml:space="preserve">PRISM </w:t>
      </w:r>
      <w:r w:rsidR="00E22249">
        <w:rPr>
          <w:rFonts w:ascii="Times New Roman" w:hAnsi="Times New Roman" w:cs="Times New Roman"/>
          <w:sz w:val="24"/>
          <w:szCs w:val="24"/>
        </w:rPr>
        <w:t>therefore distinguish</w:t>
      </w:r>
      <w:r w:rsidR="00A7680E">
        <w:rPr>
          <w:rFonts w:ascii="Times New Roman" w:hAnsi="Times New Roman" w:cs="Times New Roman"/>
          <w:sz w:val="24"/>
          <w:szCs w:val="24"/>
        </w:rPr>
        <w:t>es</w:t>
      </w:r>
      <w:r w:rsidR="00E22249">
        <w:rPr>
          <w:rFonts w:ascii="Times New Roman" w:hAnsi="Times New Roman" w:cs="Times New Roman"/>
          <w:sz w:val="24"/>
          <w:szCs w:val="24"/>
        </w:rPr>
        <w:t xml:space="preserve"> itself from other models by</w:t>
      </w:r>
      <w:r>
        <w:rPr>
          <w:rFonts w:ascii="Times New Roman" w:hAnsi="Times New Roman" w:cs="Times New Roman"/>
          <w:sz w:val="24"/>
          <w:szCs w:val="24"/>
        </w:rPr>
        <w:t xml:space="preserve"> not including</w:t>
      </w:r>
      <w:r w:rsidR="0051316C">
        <w:rPr>
          <w:rFonts w:ascii="Times New Roman" w:hAnsi="Times New Roman" w:cs="Times New Roman"/>
          <w:sz w:val="24"/>
          <w:szCs w:val="24"/>
        </w:rPr>
        <w:t xml:space="preserve"> additional</w:t>
      </w:r>
      <w:r w:rsidR="00603CB2">
        <w:rPr>
          <w:rFonts w:ascii="Times New Roman" w:hAnsi="Times New Roman" w:cs="Times New Roman"/>
          <w:sz w:val="24"/>
          <w:szCs w:val="24"/>
        </w:rPr>
        <w:t xml:space="preserve"> </w:t>
      </w:r>
      <w:r w:rsidR="0051316C">
        <w:rPr>
          <w:rFonts w:ascii="Times New Roman" w:hAnsi="Times New Roman" w:cs="Times New Roman"/>
          <w:sz w:val="24"/>
          <w:szCs w:val="24"/>
        </w:rPr>
        <w:t>covariates</w:t>
      </w:r>
      <w:r w:rsidR="00E44047">
        <w:rPr>
          <w:rFonts w:ascii="Times New Roman" w:hAnsi="Times New Roman" w:cs="Times New Roman"/>
          <w:sz w:val="24"/>
          <w:szCs w:val="24"/>
        </w:rPr>
        <w:t xml:space="preserve"> directly in the linear regression </w:t>
      </w:r>
      <w:r w:rsidR="00E22249">
        <w:rPr>
          <w:rFonts w:ascii="Times New Roman" w:hAnsi="Times New Roman" w:cs="Times New Roman"/>
          <w:sz w:val="24"/>
          <w:szCs w:val="24"/>
        </w:rPr>
        <w:t>(</w:t>
      </w:r>
      <w:r w:rsidR="0051316C">
        <w:rPr>
          <w:rFonts w:ascii="Times New Roman" w:hAnsi="Times New Roman" w:cs="Times New Roman"/>
          <w:sz w:val="24"/>
          <w:szCs w:val="24"/>
        </w:rPr>
        <w:t xml:space="preserve">master </w:t>
      </w:r>
      <w:r w:rsidR="00E22249">
        <w:rPr>
          <w:rFonts w:ascii="Times New Roman" w:hAnsi="Times New Roman" w:cs="Times New Roman"/>
          <w:sz w:val="24"/>
          <w:szCs w:val="24"/>
        </w:rPr>
        <w:t>equation)</w:t>
      </w:r>
      <w:r w:rsidR="0051316C">
        <w:rPr>
          <w:rFonts w:ascii="Times New Roman" w:hAnsi="Times New Roman" w:cs="Times New Roman"/>
          <w:sz w:val="24"/>
          <w:szCs w:val="24"/>
        </w:rPr>
        <w:t xml:space="preserve"> but</w:t>
      </w:r>
      <w:r w:rsidR="00402545">
        <w:rPr>
          <w:rFonts w:ascii="Times New Roman" w:hAnsi="Times New Roman" w:cs="Times New Roman"/>
          <w:sz w:val="24"/>
          <w:szCs w:val="24"/>
        </w:rPr>
        <w:t xml:space="preserve"> by</w:t>
      </w:r>
      <w:r w:rsidR="0051316C">
        <w:rPr>
          <w:rFonts w:ascii="Times New Roman" w:hAnsi="Times New Roman" w:cs="Times New Roman"/>
          <w:sz w:val="24"/>
          <w:szCs w:val="24"/>
        </w:rPr>
        <w:t xml:space="preserve"> </w:t>
      </w:r>
      <w:r w:rsidR="00402545">
        <w:rPr>
          <w:rFonts w:ascii="Times New Roman" w:hAnsi="Times New Roman" w:cs="Times New Roman"/>
          <w:sz w:val="24"/>
          <w:szCs w:val="24"/>
        </w:rPr>
        <w:t>parameterizing</w:t>
      </w:r>
      <w:r w:rsidR="00603CB2">
        <w:rPr>
          <w:rFonts w:ascii="Times New Roman" w:hAnsi="Times New Roman" w:cs="Times New Roman"/>
          <w:sz w:val="24"/>
          <w:szCs w:val="24"/>
        </w:rPr>
        <w:t xml:space="preserve"> the slopes of </w:t>
      </w:r>
      <w:r w:rsidR="0051316C">
        <w:rPr>
          <w:rFonts w:ascii="Times New Roman" w:hAnsi="Times New Roman" w:cs="Times New Roman"/>
          <w:sz w:val="24"/>
          <w:szCs w:val="24"/>
        </w:rPr>
        <w:t>the</w:t>
      </w:r>
      <w:r w:rsidR="00E44047">
        <w:rPr>
          <w:rFonts w:ascii="Times New Roman" w:hAnsi="Times New Roman" w:cs="Times New Roman"/>
          <w:sz w:val="24"/>
          <w:szCs w:val="24"/>
        </w:rPr>
        <w:t xml:space="preserve"> relationship</w:t>
      </w:r>
      <w:r w:rsidR="0051316C">
        <w:rPr>
          <w:rFonts w:ascii="Times New Roman" w:hAnsi="Times New Roman" w:cs="Times New Roman"/>
          <w:sz w:val="24"/>
          <w:szCs w:val="24"/>
        </w:rPr>
        <w:t>s</w:t>
      </w:r>
      <w:r w:rsidR="00603CB2">
        <w:rPr>
          <w:rFonts w:ascii="Times New Roman" w:hAnsi="Times New Roman" w:cs="Times New Roman"/>
          <w:sz w:val="24"/>
          <w:szCs w:val="24"/>
        </w:rPr>
        <w:t xml:space="preserve"> </w:t>
      </w:r>
      <w:r w:rsidR="00402545">
        <w:rPr>
          <w:rFonts w:ascii="Times New Roman" w:hAnsi="Times New Roman" w:cs="Times New Roman"/>
          <w:sz w:val="24"/>
          <w:szCs w:val="24"/>
        </w:rPr>
        <w:t>using a station weighting dependent on a set of</w:t>
      </w:r>
      <w:r w:rsidR="00603CB2">
        <w:rPr>
          <w:rFonts w:ascii="Times New Roman" w:hAnsi="Times New Roman" w:cs="Times New Roman"/>
          <w:sz w:val="24"/>
          <w:szCs w:val="24"/>
        </w:rPr>
        <w:t xml:space="preserve"> covariates. </w:t>
      </w:r>
      <w:r w:rsidR="00402545">
        <w:rPr>
          <w:rFonts w:ascii="Times New Roman" w:hAnsi="Times New Roman" w:cs="Times New Roman"/>
          <w:sz w:val="24"/>
          <w:szCs w:val="24"/>
        </w:rPr>
        <w:t>There are</w:t>
      </w:r>
      <w:r w:rsidR="00153119">
        <w:rPr>
          <w:rFonts w:ascii="Times New Roman" w:hAnsi="Times New Roman" w:cs="Times New Roman"/>
          <w:sz w:val="24"/>
          <w:szCs w:val="24"/>
        </w:rPr>
        <w:t xml:space="preserve"> five weighting factors included in the regression: distance to prediction location, elevation, aspect, coastal proximity and boundary inversion lay</w:t>
      </w:r>
      <w:r w:rsidR="00306071">
        <w:rPr>
          <w:rFonts w:ascii="Times New Roman" w:hAnsi="Times New Roman" w:cs="Times New Roman"/>
          <w:sz w:val="24"/>
          <w:szCs w:val="24"/>
        </w:rPr>
        <w:t xml:space="preserve">er. The distance factor captures proximity using </w:t>
      </w:r>
      <w:r w:rsidR="00153119">
        <w:rPr>
          <w:rFonts w:ascii="Times New Roman" w:hAnsi="Times New Roman" w:cs="Times New Roman"/>
          <w:sz w:val="24"/>
          <w:szCs w:val="24"/>
        </w:rPr>
        <w:t xml:space="preserve">a geographical weighting function </w:t>
      </w:r>
      <w:r w:rsidR="00306071">
        <w:rPr>
          <w:rFonts w:ascii="Times New Roman" w:hAnsi="Times New Roman" w:cs="Times New Roman"/>
          <w:sz w:val="24"/>
          <w:szCs w:val="24"/>
        </w:rPr>
        <w:t xml:space="preserve">to </w:t>
      </w:r>
      <w:r w:rsidR="00E750AB">
        <w:rPr>
          <w:rFonts w:ascii="Times New Roman" w:hAnsi="Times New Roman" w:cs="Times New Roman"/>
          <w:sz w:val="24"/>
          <w:szCs w:val="24"/>
        </w:rPr>
        <w:t xml:space="preserve">corresponding to </w:t>
      </w:r>
      <w:r w:rsidR="00153119">
        <w:rPr>
          <w:rFonts w:ascii="Times New Roman" w:hAnsi="Times New Roman" w:cs="Times New Roman"/>
          <w:sz w:val="24"/>
          <w:szCs w:val="24"/>
        </w:rPr>
        <w:t>an exponential decay</w:t>
      </w:r>
      <w:r w:rsidR="00306071">
        <w:rPr>
          <w:rFonts w:ascii="Times New Roman" w:hAnsi="Times New Roman" w:cs="Times New Roman"/>
          <w:sz w:val="24"/>
          <w:szCs w:val="24"/>
        </w:rPr>
        <w:t xml:space="preserve"> kernel</w:t>
      </w:r>
      <w:r w:rsidR="00153119">
        <w:rPr>
          <w:rFonts w:ascii="Times New Roman" w:hAnsi="Times New Roman" w:cs="Times New Roman"/>
          <w:sz w:val="24"/>
          <w:szCs w:val="24"/>
        </w:rPr>
        <w:t xml:space="preserve">. </w:t>
      </w:r>
      <w:r w:rsidR="00E07AE3">
        <w:rPr>
          <w:rFonts w:ascii="Times New Roman" w:hAnsi="Times New Roman" w:cs="Times New Roman"/>
          <w:sz w:val="24"/>
          <w:szCs w:val="24"/>
        </w:rPr>
        <w:t>Aspect is includ</w:t>
      </w:r>
      <w:r w:rsidR="00E750AB">
        <w:rPr>
          <w:rFonts w:ascii="Times New Roman" w:hAnsi="Times New Roman" w:cs="Times New Roman"/>
          <w:sz w:val="24"/>
          <w:szCs w:val="24"/>
        </w:rPr>
        <w:t>ed to capture orographic influence</w:t>
      </w:r>
      <w:r w:rsidR="00DC6D61">
        <w:rPr>
          <w:rFonts w:ascii="Times New Roman" w:hAnsi="Times New Roman" w:cs="Times New Roman"/>
          <w:sz w:val="24"/>
          <w:szCs w:val="24"/>
        </w:rPr>
        <w:t>s</w:t>
      </w:r>
      <w:r w:rsidR="00E07AE3">
        <w:rPr>
          <w:rFonts w:ascii="Times New Roman" w:hAnsi="Times New Roman" w:cs="Times New Roman"/>
          <w:sz w:val="24"/>
          <w:szCs w:val="24"/>
        </w:rPr>
        <w:t xml:space="preserve"> such as leeward and windward </w:t>
      </w:r>
      <w:r w:rsidR="00E750AB">
        <w:rPr>
          <w:rFonts w:ascii="Times New Roman" w:hAnsi="Times New Roman" w:cs="Times New Roman"/>
          <w:sz w:val="24"/>
          <w:szCs w:val="24"/>
        </w:rPr>
        <w:t>effects</w:t>
      </w:r>
      <w:r w:rsidR="00E07AE3">
        <w:rPr>
          <w:rFonts w:ascii="Times New Roman" w:hAnsi="Times New Roman" w:cs="Times New Roman"/>
          <w:sz w:val="24"/>
          <w:szCs w:val="24"/>
        </w:rPr>
        <w:t xml:space="preserve"> and </w:t>
      </w:r>
      <w:r w:rsidR="00A16B44">
        <w:rPr>
          <w:rFonts w:ascii="Times New Roman" w:hAnsi="Times New Roman" w:cs="Times New Roman"/>
          <w:sz w:val="24"/>
          <w:szCs w:val="24"/>
        </w:rPr>
        <w:t xml:space="preserve">is reclassified in 8 categories called “topographic facet” using the scheme defined in Gibson et al. </w:t>
      </w:r>
      <w:r w:rsidR="00E750AB">
        <w:rPr>
          <w:rFonts w:ascii="Times New Roman" w:hAnsi="Times New Roman" w:cs="Times New Roman"/>
          <w:sz w:val="24"/>
          <w:szCs w:val="24"/>
        </w:rPr>
        <w:t>(</w:t>
      </w:r>
      <w:r w:rsidR="00A16B44">
        <w:rPr>
          <w:rFonts w:ascii="Times New Roman" w:hAnsi="Times New Roman" w:cs="Times New Roman"/>
          <w:sz w:val="24"/>
          <w:szCs w:val="24"/>
        </w:rPr>
        <w:t>1997</w:t>
      </w:r>
      <w:r w:rsidR="00E750AB">
        <w:rPr>
          <w:rFonts w:ascii="Times New Roman" w:hAnsi="Times New Roman" w:cs="Times New Roman"/>
          <w:sz w:val="24"/>
          <w:szCs w:val="24"/>
        </w:rPr>
        <w:t>)</w:t>
      </w:r>
      <w:r w:rsidR="00A16B44">
        <w:rPr>
          <w:rFonts w:ascii="Times New Roman" w:hAnsi="Times New Roman" w:cs="Times New Roman"/>
          <w:sz w:val="24"/>
          <w:szCs w:val="24"/>
        </w:rPr>
        <w:t xml:space="preserve">. </w:t>
      </w:r>
      <w:r w:rsidR="00153119">
        <w:rPr>
          <w:rFonts w:ascii="Times New Roman" w:hAnsi="Times New Roman" w:cs="Times New Roman"/>
          <w:sz w:val="24"/>
          <w:szCs w:val="24"/>
        </w:rPr>
        <w:t xml:space="preserve">Coastal </w:t>
      </w:r>
      <w:r w:rsidR="00153119" w:rsidRPr="00362C3C">
        <w:rPr>
          <w:rFonts w:ascii="Times New Roman" w:hAnsi="Times New Roman" w:cs="Times New Roman"/>
          <w:sz w:val="24"/>
          <w:szCs w:val="24"/>
        </w:rPr>
        <w:t>proximity captures the maritime effect in temperature (reduced range near the coast) as well as in precipitation (increase</w:t>
      </w:r>
      <w:r w:rsidR="00951635">
        <w:rPr>
          <w:rFonts w:ascii="Times New Roman" w:hAnsi="Times New Roman" w:cs="Times New Roman"/>
          <w:sz w:val="24"/>
          <w:szCs w:val="24"/>
        </w:rPr>
        <w:t>d</w:t>
      </w:r>
      <w:r w:rsidR="00153119" w:rsidRPr="00362C3C">
        <w:rPr>
          <w:rFonts w:ascii="Times New Roman" w:hAnsi="Times New Roman" w:cs="Times New Roman"/>
          <w:sz w:val="24"/>
          <w:szCs w:val="24"/>
        </w:rPr>
        <w:t xml:space="preserve"> precipitation near the coast).</w:t>
      </w:r>
      <w:r w:rsidR="00153119">
        <w:rPr>
          <w:rFonts w:ascii="Times New Roman" w:hAnsi="Times New Roman" w:cs="Times New Roman"/>
          <w:sz w:val="24"/>
          <w:szCs w:val="24"/>
        </w:rPr>
        <w:t xml:space="preserve"> </w:t>
      </w:r>
    </w:p>
    <w:p w:rsidR="0008495F" w:rsidRDefault="00E750AB"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O</w:t>
      </w:r>
      <w:r w:rsidR="005B7FC5">
        <w:rPr>
          <w:rFonts w:ascii="Times New Roman" w:hAnsi="Times New Roman" w:cs="Times New Roman"/>
          <w:sz w:val="24"/>
          <w:szCs w:val="24"/>
        </w:rPr>
        <w:t xml:space="preserve">bservation </w:t>
      </w:r>
      <w:r w:rsidR="00603CB2">
        <w:rPr>
          <w:rFonts w:ascii="Times New Roman" w:hAnsi="Times New Roman" w:cs="Times New Roman"/>
          <w:sz w:val="24"/>
          <w:szCs w:val="24"/>
        </w:rPr>
        <w:t>weights are</w:t>
      </w:r>
      <w:r w:rsidR="0051316C">
        <w:rPr>
          <w:rFonts w:ascii="Times New Roman" w:hAnsi="Times New Roman" w:cs="Times New Roman"/>
          <w:sz w:val="24"/>
          <w:szCs w:val="24"/>
        </w:rPr>
        <w:t xml:space="preserve"> determined by</w:t>
      </w:r>
      <w:r w:rsidR="005B7FC5">
        <w:rPr>
          <w:rFonts w:ascii="Times New Roman" w:hAnsi="Times New Roman" w:cs="Times New Roman"/>
          <w:sz w:val="24"/>
          <w:szCs w:val="24"/>
        </w:rPr>
        <w:t xml:space="preserve"> a mix</w:t>
      </w:r>
      <w:r w:rsidR="00951635">
        <w:rPr>
          <w:rFonts w:ascii="Times New Roman" w:hAnsi="Times New Roman" w:cs="Times New Roman"/>
          <w:sz w:val="24"/>
          <w:szCs w:val="24"/>
        </w:rPr>
        <w:t>ture</w:t>
      </w:r>
      <w:r w:rsidR="00603CB2">
        <w:rPr>
          <w:rFonts w:ascii="Times New Roman" w:hAnsi="Times New Roman" w:cs="Times New Roman"/>
          <w:sz w:val="24"/>
          <w:szCs w:val="24"/>
        </w:rPr>
        <w:t xml:space="preserve"> of </w:t>
      </w:r>
      <w:r>
        <w:rPr>
          <w:rFonts w:ascii="Times New Roman" w:hAnsi="Times New Roman" w:cs="Times New Roman"/>
          <w:sz w:val="24"/>
          <w:szCs w:val="24"/>
        </w:rPr>
        <w:t xml:space="preserve">expert knowledge, </w:t>
      </w:r>
      <w:r w:rsidR="0051316C">
        <w:rPr>
          <w:rFonts w:ascii="Times New Roman" w:hAnsi="Times New Roman" w:cs="Times New Roman"/>
          <w:sz w:val="24"/>
          <w:szCs w:val="24"/>
        </w:rPr>
        <w:t>distance</w:t>
      </w:r>
      <w:r>
        <w:rPr>
          <w:rFonts w:ascii="Times New Roman" w:hAnsi="Times New Roman" w:cs="Times New Roman"/>
          <w:sz w:val="24"/>
          <w:szCs w:val="24"/>
        </w:rPr>
        <w:t xml:space="preserve"> </w:t>
      </w:r>
      <w:r w:rsidR="00402545">
        <w:rPr>
          <w:rFonts w:ascii="Times New Roman" w:hAnsi="Times New Roman" w:cs="Times New Roman"/>
          <w:sz w:val="24"/>
          <w:szCs w:val="24"/>
        </w:rPr>
        <w:t>kernel weighting</w:t>
      </w:r>
      <w:r>
        <w:rPr>
          <w:rFonts w:ascii="Times New Roman" w:hAnsi="Times New Roman" w:cs="Times New Roman"/>
          <w:sz w:val="24"/>
          <w:szCs w:val="24"/>
        </w:rPr>
        <w:t xml:space="preserve"> </w:t>
      </w:r>
      <w:r w:rsidR="00603CB2">
        <w:rPr>
          <w:rFonts w:ascii="Times New Roman" w:hAnsi="Times New Roman" w:cs="Times New Roman"/>
          <w:sz w:val="24"/>
          <w:szCs w:val="24"/>
        </w:rPr>
        <w:t xml:space="preserve">and </w:t>
      </w:r>
      <w:r w:rsidR="0051316C">
        <w:rPr>
          <w:rFonts w:ascii="Times New Roman" w:hAnsi="Times New Roman" w:cs="Times New Roman"/>
          <w:sz w:val="24"/>
          <w:szCs w:val="24"/>
        </w:rPr>
        <w:t>empirical</w:t>
      </w:r>
      <w:r w:rsidR="00871700" w:rsidRPr="00017ED6">
        <w:rPr>
          <w:rFonts w:ascii="Times New Roman" w:hAnsi="Times New Roman" w:cs="Times New Roman"/>
          <w:sz w:val="24"/>
          <w:szCs w:val="24"/>
        </w:rPr>
        <w:t xml:space="preserve"> </w:t>
      </w:r>
      <w:r w:rsidR="00B469F9">
        <w:rPr>
          <w:rFonts w:ascii="Times New Roman" w:hAnsi="Times New Roman" w:cs="Times New Roman"/>
          <w:sz w:val="24"/>
          <w:szCs w:val="24"/>
        </w:rPr>
        <w:t>weighing</w:t>
      </w:r>
      <w:r w:rsidR="0051316C">
        <w:rPr>
          <w:rFonts w:ascii="Times New Roman" w:hAnsi="Times New Roman" w:cs="Times New Roman"/>
          <w:sz w:val="24"/>
          <w:szCs w:val="24"/>
        </w:rPr>
        <w:t xml:space="preserve"> of</w:t>
      </w:r>
      <w:r w:rsidR="00871700" w:rsidRPr="00017ED6">
        <w:rPr>
          <w:rFonts w:ascii="Times New Roman" w:hAnsi="Times New Roman" w:cs="Times New Roman"/>
          <w:sz w:val="24"/>
          <w:szCs w:val="24"/>
        </w:rPr>
        <w:t xml:space="preserve"> </w:t>
      </w:r>
      <w:r w:rsidR="0051316C">
        <w:rPr>
          <w:rFonts w:ascii="Times New Roman" w:hAnsi="Times New Roman" w:cs="Times New Roman"/>
          <w:sz w:val="24"/>
          <w:szCs w:val="24"/>
        </w:rPr>
        <w:t>covariates</w:t>
      </w:r>
      <w:r w:rsidR="00E07AE3">
        <w:rPr>
          <w:rFonts w:ascii="Times New Roman" w:hAnsi="Times New Roman" w:cs="Times New Roman"/>
          <w:sz w:val="24"/>
          <w:szCs w:val="24"/>
        </w:rPr>
        <w:t xml:space="preserve"> with </w:t>
      </w:r>
      <w:r w:rsidR="003B34E7">
        <w:rPr>
          <w:rFonts w:ascii="Times New Roman" w:hAnsi="Times New Roman" w:cs="Times New Roman"/>
          <w:sz w:val="24"/>
          <w:szCs w:val="24"/>
        </w:rPr>
        <w:t xml:space="preserve">boundary </w:t>
      </w:r>
      <w:r w:rsidR="00E07AE3">
        <w:rPr>
          <w:rFonts w:ascii="Times New Roman" w:hAnsi="Times New Roman" w:cs="Times New Roman"/>
          <w:sz w:val="24"/>
          <w:szCs w:val="24"/>
        </w:rPr>
        <w:t>default values</w:t>
      </w:r>
      <w:r w:rsidR="00871700" w:rsidRPr="00017ED6">
        <w:rPr>
          <w:rFonts w:ascii="Times New Roman" w:hAnsi="Times New Roman" w:cs="Times New Roman"/>
          <w:sz w:val="24"/>
          <w:szCs w:val="24"/>
        </w:rPr>
        <w:t>.</w:t>
      </w:r>
      <w:r w:rsidR="00871700">
        <w:rPr>
          <w:rFonts w:ascii="Times New Roman" w:hAnsi="Times New Roman" w:cs="Times New Roman"/>
          <w:sz w:val="24"/>
          <w:szCs w:val="24"/>
        </w:rPr>
        <w:t xml:space="preserve"> </w:t>
      </w:r>
      <w:r w:rsidR="004246BC">
        <w:rPr>
          <w:rFonts w:ascii="Times New Roman" w:hAnsi="Times New Roman" w:cs="Times New Roman"/>
          <w:sz w:val="24"/>
          <w:szCs w:val="24"/>
        </w:rPr>
        <w:t xml:space="preserve">Thus, </w:t>
      </w:r>
      <w:r w:rsidR="00603CB2">
        <w:rPr>
          <w:rFonts w:ascii="Times New Roman" w:hAnsi="Times New Roman" w:cs="Times New Roman"/>
          <w:sz w:val="24"/>
          <w:szCs w:val="24"/>
        </w:rPr>
        <w:t xml:space="preserve">PRISM </w:t>
      </w:r>
      <w:r w:rsidR="00306071">
        <w:rPr>
          <w:rFonts w:ascii="Times New Roman" w:hAnsi="Times New Roman" w:cs="Times New Roman"/>
          <w:sz w:val="24"/>
          <w:szCs w:val="24"/>
        </w:rPr>
        <w:t xml:space="preserve">is a form of localized regression (Daly et al. 2006) that </w:t>
      </w:r>
      <w:r w:rsidR="00603CB2">
        <w:rPr>
          <w:rFonts w:ascii="Times New Roman" w:hAnsi="Times New Roman" w:cs="Times New Roman"/>
          <w:sz w:val="24"/>
          <w:szCs w:val="24"/>
        </w:rPr>
        <w:t xml:space="preserve">shares </w:t>
      </w:r>
      <w:r w:rsidR="004246BC">
        <w:rPr>
          <w:rFonts w:ascii="Times New Roman" w:hAnsi="Times New Roman" w:cs="Times New Roman"/>
          <w:sz w:val="24"/>
          <w:szCs w:val="24"/>
        </w:rPr>
        <w:t xml:space="preserve">modeling </w:t>
      </w:r>
      <w:r w:rsidR="00603CB2">
        <w:rPr>
          <w:rFonts w:ascii="Times New Roman" w:hAnsi="Times New Roman" w:cs="Times New Roman"/>
          <w:sz w:val="24"/>
          <w:szCs w:val="24"/>
        </w:rPr>
        <w:t>feat</w:t>
      </w:r>
      <w:r>
        <w:rPr>
          <w:rFonts w:ascii="Times New Roman" w:hAnsi="Times New Roman" w:cs="Times New Roman"/>
          <w:sz w:val="24"/>
          <w:szCs w:val="24"/>
        </w:rPr>
        <w:t xml:space="preserve">ures with </w:t>
      </w:r>
      <w:r w:rsidR="00E44047">
        <w:rPr>
          <w:rFonts w:ascii="Times New Roman" w:hAnsi="Times New Roman" w:cs="Times New Roman"/>
          <w:sz w:val="24"/>
          <w:szCs w:val="24"/>
        </w:rPr>
        <w:t>Geographically Weighted R</w:t>
      </w:r>
      <w:r w:rsidR="00603CB2">
        <w:rPr>
          <w:rFonts w:ascii="Times New Roman" w:hAnsi="Times New Roman" w:cs="Times New Roman"/>
          <w:sz w:val="24"/>
          <w:szCs w:val="24"/>
        </w:rPr>
        <w:t xml:space="preserve">egression </w:t>
      </w:r>
      <w:r w:rsidR="00D247B9">
        <w:rPr>
          <w:rFonts w:ascii="Times New Roman" w:hAnsi="Times New Roman" w:cs="Times New Roman"/>
          <w:sz w:val="24"/>
          <w:szCs w:val="24"/>
        </w:rPr>
        <w:t xml:space="preserve">(Fotheringham et al. 2002) </w:t>
      </w:r>
      <w:r w:rsidR="00603CB2">
        <w:rPr>
          <w:rFonts w:ascii="Times New Roman" w:hAnsi="Times New Roman" w:cs="Times New Roman"/>
          <w:sz w:val="24"/>
          <w:szCs w:val="24"/>
        </w:rPr>
        <w:t xml:space="preserve">as well as </w:t>
      </w:r>
      <w:r w:rsidR="0051316C">
        <w:rPr>
          <w:rFonts w:ascii="Times New Roman" w:hAnsi="Times New Roman" w:cs="Times New Roman"/>
          <w:sz w:val="24"/>
          <w:szCs w:val="24"/>
        </w:rPr>
        <w:t>with</w:t>
      </w:r>
      <w:r w:rsidR="00603CB2">
        <w:rPr>
          <w:rFonts w:ascii="Times New Roman" w:hAnsi="Times New Roman" w:cs="Times New Roman"/>
          <w:sz w:val="24"/>
          <w:szCs w:val="24"/>
        </w:rPr>
        <w:t xml:space="preserve"> </w:t>
      </w:r>
      <w:r w:rsidR="00306071">
        <w:rPr>
          <w:rFonts w:ascii="Times New Roman" w:hAnsi="Times New Roman" w:cs="Times New Roman"/>
          <w:sz w:val="24"/>
          <w:szCs w:val="24"/>
        </w:rPr>
        <w:t xml:space="preserve">multiple </w:t>
      </w:r>
      <w:r w:rsidR="00603CB2">
        <w:rPr>
          <w:rFonts w:ascii="Times New Roman" w:hAnsi="Times New Roman" w:cs="Times New Roman"/>
          <w:sz w:val="24"/>
          <w:szCs w:val="24"/>
        </w:rPr>
        <w:t xml:space="preserve">linear </w:t>
      </w:r>
      <w:r w:rsidR="00306071">
        <w:rPr>
          <w:rFonts w:ascii="Times New Roman" w:hAnsi="Times New Roman" w:cs="Times New Roman"/>
          <w:sz w:val="24"/>
          <w:szCs w:val="24"/>
        </w:rPr>
        <w:t>regressions</w:t>
      </w:r>
      <w:r w:rsidR="00E44047">
        <w:rPr>
          <w:rFonts w:ascii="Times New Roman" w:hAnsi="Times New Roman" w:cs="Times New Roman"/>
          <w:sz w:val="24"/>
          <w:szCs w:val="24"/>
        </w:rPr>
        <w:t xml:space="preserve"> </w:t>
      </w:r>
      <w:r w:rsidR="0051316C">
        <w:rPr>
          <w:rFonts w:ascii="Times New Roman" w:hAnsi="Times New Roman" w:cs="Times New Roman"/>
          <w:sz w:val="24"/>
          <w:szCs w:val="24"/>
        </w:rPr>
        <w:t>because</w:t>
      </w:r>
      <w:r w:rsidR="00E44047">
        <w:rPr>
          <w:rFonts w:ascii="Times New Roman" w:hAnsi="Times New Roman" w:cs="Times New Roman"/>
          <w:sz w:val="24"/>
          <w:szCs w:val="24"/>
        </w:rPr>
        <w:t xml:space="preserve"> its slopes </w:t>
      </w:r>
      <w:r w:rsidR="0051316C">
        <w:rPr>
          <w:rFonts w:ascii="Times New Roman" w:hAnsi="Times New Roman" w:cs="Times New Roman"/>
          <w:sz w:val="24"/>
          <w:szCs w:val="24"/>
        </w:rPr>
        <w:t xml:space="preserve">vary </w:t>
      </w:r>
      <w:r w:rsidR="00E44047">
        <w:rPr>
          <w:rFonts w:ascii="Times New Roman" w:hAnsi="Times New Roman" w:cs="Times New Roman"/>
          <w:sz w:val="24"/>
          <w:szCs w:val="24"/>
        </w:rPr>
        <w:t xml:space="preserve">at every location </w:t>
      </w:r>
      <w:r w:rsidR="0051316C">
        <w:rPr>
          <w:rFonts w:ascii="Times New Roman" w:hAnsi="Times New Roman" w:cs="Times New Roman"/>
          <w:sz w:val="24"/>
          <w:szCs w:val="24"/>
        </w:rPr>
        <w:t xml:space="preserve">and are </w:t>
      </w:r>
      <w:r w:rsidR="00E44047">
        <w:rPr>
          <w:rFonts w:ascii="Times New Roman" w:hAnsi="Times New Roman" w:cs="Times New Roman"/>
          <w:sz w:val="24"/>
          <w:szCs w:val="24"/>
        </w:rPr>
        <w:t>bas</w:t>
      </w:r>
      <w:r w:rsidR="003B34E7">
        <w:rPr>
          <w:rFonts w:ascii="Times New Roman" w:hAnsi="Times New Roman" w:cs="Times New Roman"/>
          <w:sz w:val="24"/>
          <w:szCs w:val="24"/>
        </w:rPr>
        <w:t xml:space="preserve">ed on </w:t>
      </w:r>
      <w:r w:rsidR="00306071">
        <w:rPr>
          <w:rFonts w:ascii="Times New Roman" w:hAnsi="Times New Roman" w:cs="Times New Roman"/>
          <w:sz w:val="24"/>
          <w:szCs w:val="24"/>
        </w:rPr>
        <w:t xml:space="preserve">both </w:t>
      </w:r>
      <w:r w:rsidR="003B34E7">
        <w:rPr>
          <w:rFonts w:ascii="Times New Roman" w:hAnsi="Times New Roman" w:cs="Times New Roman"/>
          <w:sz w:val="24"/>
          <w:szCs w:val="24"/>
        </w:rPr>
        <w:t>neighboring observations and</w:t>
      </w:r>
      <w:r w:rsidR="00E44047">
        <w:rPr>
          <w:rFonts w:ascii="Times New Roman" w:hAnsi="Times New Roman" w:cs="Times New Roman"/>
          <w:sz w:val="24"/>
          <w:szCs w:val="24"/>
        </w:rPr>
        <w:t xml:space="preserve"> covariates</w:t>
      </w:r>
      <w:r w:rsidR="0051316C">
        <w:rPr>
          <w:rFonts w:ascii="Times New Roman" w:hAnsi="Times New Roman" w:cs="Times New Roman"/>
          <w:sz w:val="24"/>
          <w:szCs w:val="24"/>
        </w:rPr>
        <w:t xml:space="preserve"> values</w:t>
      </w:r>
      <w:r w:rsidR="00603CB2">
        <w:rPr>
          <w:rFonts w:ascii="Times New Roman" w:hAnsi="Times New Roman" w:cs="Times New Roman"/>
          <w:sz w:val="24"/>
          <w:szCs w:val="24"/>
        </w:rPr>
        <w:t>.</w:t>
      </w:r>
      <w:r w:rsidR="0051316C">
        <w:rPr>
          <w:rFonts w:ascii="Times New Roman" w:hAnsi="Times New Roman" w:cs="Times New Roman"/>
          <w:sz w:val="24"/>
          <w:szCs w:val="24"/>
        </w:rPr>
        <w:t xml:space="preserve"> </w:t>
      </w:r>
    </w:p>
    <w:p w:rsidR="00603CB2" w:rsidRDefault="009D2D86"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B34E7">
        <w:rPr>
          <w:rFonts w:ascii="Times New Roman" w:hAnsi="Times New Roman" w:cs="Times New Roman"/>
          <w:sz w:val="24"/>
          <w:szCs w:val="24"/>
        </w:rPr>
        <w:t xml:space="preserve">PRISM </w:t>
      </w:r>
      <w:r w:rsidR="00306071">
        <w:rPr>
          <w:rFonts w:ascii="Times New Roman" w:hAnsi="Times New Roman" w:cs="Times New Roman"/>
          <w:sz w:val="24"/>
          <w:szCs w:val="24"/>
        </w:rPr>
        <w:t>prediction relies on a</w:t>
      </w:r>
      <w:r w:rsidR="003B34E7">
        <w:rPr>
          <w:rFonts w:ascii="Times New Roman" w:hAnsi="Times New Roman" w:cs="Times New Roman"/>
          <w:sz w:val="24"/>
          <w:szCs w:val="24"/>
        </w:rPr>
        <w:t xml:space="preserve"> database of meteorological station</w:t>
      </w:r>
      <w:r w:rsidR="00306071">
        <w:rPr>
          <w:rFonts w:ascii="Times New Roman" w:hAnsi="Times New Roman" w:cs="Times New Roman"/>
          <w:sz w:val="24"/>
          <w:szCs w:val="24"/>
        </w:rPr>
        <w:t xml:space="preserve"> assembled</w:t>
      </w:r>
      <w:r w:rsidR="003B34E7">
        <w:rPr>
          <w:rFonts w:ascii="Times New Roman" w:hAnsi="Times New Roman" w:cs="Times New Roman"/>
          <w:sz w:val="24"/>
          <w:szCs w:val="24"/>
        </w:rPr>
        <w:t xml:space="preserve"> from</w:t>
      </w:r>
      <w:r w:rsidR="00111560">
        <w:rPr>
          <w:rFonts w:ascii="Times New Roman" w:hAnsi="Times New Roman" w:cs="Times New Roman"/>
          <w:sz w:val="24"/>
          <w:szCs w:val="24"/>
        </w:rPr>
        <w:t xml:space="preserve"> very </w:t>
      </w:r>
      <w:r w:rsidR="000A6AAD" w:rsidRPr="006C5008">
        <w:rPr>
          <w:rFonts w:ascii="Times New Roman" w:hAnsi="Times New Roman" w:cs="Times New Roman"/>
          <w:sz w:val="24"/>
          <w:szCs w:val="24"/>
        </w:rPr>
        <w:t xml:space="preserve">diverse </w:t>
      </w:r>
      <w:r w:rsidR="00B04D25">
        <w:rPr>
          <w:rFonts w:ascii="Times New Roman" w:hAnsi="Times New Roman" w:cs="Times New Roman"/>
          <w:sz w:val="24"/>
          <w:szCs w:val="24"/>
        </w:rPr>
        <w:t xml:space="preserve">set of </w:t>
      </w:r>
      <w:r w:rsidR="007238FD" w:rsidRPr="006C5008">
        <w:rPr>
          <w:rFonts w:ascii="Times New Roman" w:hAnsi="Times New Roman" w:cs="Times New Roman"/>
          <w:sz w:val="24"/>
          <w:szCs w:val="24"/>
        </w:rPr>
        <w:t>sources</w:t>
      </w:r>
      <w:r w:rsidR="000A6AAD" w:rsidRPr="006C5008">
        <w:rPr>
          <w:rFonts w:ascii="Times New Roman" w:hAnsi="Times New Roman" w:cs="Times New Roman"/>
          <w:sz w:val="24"/>
          <w:szCs w:val="24"/>
        </w:rPr>
        <w:t xml:space="preserve"> </w:t>
      </w:r>
      <w:r w:rsidR="00306071">
        <w:rPr>
          <w:rFonts w:ascii="Times New Roman" w:hAnsi="Times New Roman" w:cs="Times New Roman"/>
          <w:sz w:val="24"/>
          <w:szCs w:val="24"/>
        </w:rPr>
        <w:t>originating in</w:t>
      </w:r>
      <w:r w:rsidR="000A6AAD" w:rsidRPr="006C5008">
        <w:rPr>
          <w:rFonts w:ascii="Times New Roman" w:hAnsi="Times New Roman" w:cs="Times New Roman"/>
          <w:sz w:val="24"/>
          <w:szCs w:val="24"/>
        </w:rPr>
        <w:t xml:space="preserve">10 different </w:t>
      </w:r>
      <w:r w:rsidR="007238FD" w:rsidRPr="006C5008">
        <w:rPr>
          <w:rFonts w:ascii="Times New Roman" w:hAnsi="Times New Roman" w:cs="Times New Roman"/>
          <w:sz w:val="24"/>
          <w:szCs w:val="24"/>
        </w:rPr>
        <w:t xml:space="preserve">databases </w:t>
      </w:r>
      <w:r w:rsidR="00F61341" w:rsidRPr="006C5008">
        <w:rPr>
          <w:rFonts w:ascii="Times New Roman" w:hAnsi="Times New Roman" w:cs="Times New Roman"/>
          <w:sz w:val="24"/>
          <w:szCs w:val="24"/>
        </w:rPr>
        <w:t>but</w:t>
      </w:r>
      <w:r w:rsidR="003B34E7">
        <w:rPr>
          <w:rFonts w:ascii="Times New Roman" w:hAnsi="Times New Roman" w:cs="Times New Roman"/>
          <w:sz w:val="24"/>
          <w:szCs w:val="24"/>
        </w:rPr>
        <w:t xml:space="preserve"> with</w:t>
      </w:r>
      <w:r w:rsidR="00F61341" w:rsidRPr="006C5008">
        <w:rPr>
          <w:rFonts w:ascii="Times New Roman" w:hAnsi="Times New Roman" w:cs="Times New Roman"/>
          <w:sz w:val="24"/>
          <w:szCs w:val="24"/>
        </w:rPr>
        <w:t xml:space="preserve"> most</w:t>
      </w:r>
      <w:r w:rsidR="007238FD" w:rsidRPr="006C5008">
        <w:rPr>
          <w:rFonts w:ascii="Times New Roman" w:hAnsi="Times New Roman" w:cs="Times New Roman"/>
          <w:sz w:val="24"/>
          <w:szCs w:val="24"/>
        </w:rPr>
        <w:t xml:space="preserve"> of the data</w:t>
      </w:r>
      <w:r w:rsidR="003B34E7">
        <w:rPr>
          <w:rFonts w:ascii="Times New Roman" w:hAnsi="Times New Roman" w:cs="Times New Roman"/>
          <w:sz w:val="24"/>
          <w:szCs w:val="24"/>
        </w:rPr>
        <w:t xml:space="preserve"> items</w:t>
      </w:r>
      <w:r w:rsidR="007238FD" w:rsidRPr="006C5008">
        <w:rPr>
          <w:rFonts w:ascii="Times New Roman" w:hAnsi="Times New Roman" w:cs="Times New Roman"/>
          <w:sz w:val="24"/>
          <w:szCs w:val="24"/>
        </w:rPr>
        <w:t xml:space="preserve"> coming from COOP</w:t>
      </w:r>
      <w:r w:rsidR="00306071">
        <w:rPr>
          <w:rFonts w:ascii="Times New Roman" w:hAnsi="Times New Roman" w:cs="Times New Roman"/>
          <w:sz w:val="24"/>
          <w:szCs w:val="24"/>
        </w:rPr>
        <w:t xml:space="preserve"> </w:t>
      </w:r>
      <w:r w:rsidR="00CD5654">
        <w:rPr>
          <w:rFonts w:ascii="Times New Roman" w:hAnsi="Times New Roman" w:cs="Times New Roman"/>
          <w:sz w:val="24"/>
          <w:szCs w:val="24"/>
        </w:rPr>
        <w:t>dataset</w:t>
      </w:r>
      <w:r w:rsidR="007238FD" w:rsidRPr="006C5008">
        <w:rPr>
          <w:rFonts w:ascii="Times New Roman" w:hAnsi="Times New Roman" w:cs="Times New Roman"/>
          <w:sz w:val="24"/>
          <w:szCs w:val="24"/>
        </w:rPr>
        <w:t xml:space="preserve">. </w:t>
      </w:r>
      <w:r w:rsidR="000A6AAD" w:rsidRPr="006C5008">
        <w:rPr>
          <w:rFonts w:ascii="Times New Roman" w:hAnsi="Times New Roman" w:cs="Times New Roman"/>
          <w:sz w:val="24"/>
          <w:szCs w:val="24"/>
        </w:rPr>
        <w:t xml:space="preserve"> </w:t>
      </w:r>
      <w:r w:rsidR="007238FD" w:rsidRPr="006C5008">
        <w:rPr>
          <w:rFonts w:ascii="Times New Roman" w:hAnsi="Times New Roman" w:cs="Times New Roman"/>
          <w:sz w:val="24"/>
          <w:szCs w:val="24"/>
        </w:rPr>
        <w:t>All</w:t>
      </w:r>
      <w:r w:rsidR="009002BD" w:rsidRPr="006C5008">
        <w:rPr>
          <w:rFonts w:ascii="Times New Roman" w:hAnsi="Times New Roman" w:cs="Times New Roman"/>
          <w:sz w:val="24"/>
          <w:szCs w:val="24"/>
        </w:rPr>
        <w:t xml:space="preserve"> </w:t>
      </w:r>
      <w:r w:rsidR="003B34E7">
        <w:rPr>
          <w:rFonts w:ascii="Times New Roman" w:hAnsi="Times New Roman" w:cs="Times New Roman"/>
          <w:sz w:val="24"/>
          <w:szCs w:val="24"/>
        </w:rPr>
        <w:t>meteorological stations</w:t>
      </w:r>
      <w:r w:rsidR="009002BD" w:rsidRPr="006C5008">
        <w:rPr>
          <w:rFonts w:ascii="Times New Roman" w:hAnsi="Times New Roman" w:cs="Times New Roman"/>
          <w:sz w:val="24"/>
          <w:szCs w:val="24"/>
        </w:rPr>
        <w:t xml:space="preserve"> underwent careful quality </w:t>
      </w:r>
      <w:r w:rsidR="000A6AAD" w:rsidRPr="006C5008">
        <w:rPr>
          <w:rFonts w:ascii="Times New Roman" w:hAnsi="Times New Roman" w:cs="Times New Roman"/>
          <w:sz w:val="24"/>
          <w:szCs w:val="24"/>
        </w:rPr>
        <w:t xml:space="preserve">assessment. </w:t>
      </w:r>
      <w:r w:rsidR="003B34E7">
        <w:rPr>
          <w:rFonts w:ascii="Times New Roman" w:hAnsi="Times New Roman" w:cs="Times New Roman"/>
          <w:sz w:val="24"/>
          <w:szCs w:val="24"/>
        </w:rPr>
        <w:t xml:space="preserve">Stations with hourly measurements </w:t>
      </w:r>
      <w:r w:rsidR="008F75D7" w:rsidRPr="006C5008">
        <w:rPr>
          <w:rFonts w:ascii="Times New Roman" w:hAnsi="Times New Roman" w:cs="Times New Roman"/>
          <w:sz w:val="24"/>
          <w:szCs w:val="24"/>
        </w:rPr>
        <w:t xml:space="preserve">were aggregated to the daily time scale by taking </w:t>
      </w:r>
      <w:r w:rsidR="003B34E7">
        <w:rPr>
          <w:rFonts w:ascii="Times New Roman" w:hAnsi="Times New Roman" w:cs="Times New Roman"/>
          <w:sz w:val="24"/>
          <w:szCs w:val="24"/>
        </w:rPr>
        <w:t xml:space="preserve">the </w:t>
      </w:r>
      <w:r w:rsidR="008F75D7" w:rsidRPr="006C5008">
        <w:rPr>
          <w:rFonts w:ascii="Times New Roman" w:hAnsi="Times New Roman" w:cs="Times New Roman"/>
          <w:sz w:val="24"/>
          <w:szCs w:val="24"/>
        </w:rPr>
        <w:t>highest an</w:t>
      </w:r>
      <w:r w:rsidR="00931AB1">
        <w:rPr>
          <w:rFonts w:ascii="Times New Roman" w:hAnsi="Times New Roman" w:cs="Times New Roman"/>
          <w:sz w:val="24"/>
          <w:szCs w:val="24"/>
        </w:rPr>
        <w:t xml:space="preserve">d lowest values for temperature </w:t>
      </w:r>
      <w:r w:rsidR="008F75D7" w:rsidRPr="006C5008">
        <w:rPr>
          <w:rFonts w:ascii="Times New Roman" w:hAnsi="Times New Roman" w:cs="Times New Roman"/>
          <w:sz w:val="24"/>
          <w:szCs w:val="24"/>
        </w:rPr>
        <w:t>or</w:t>
      </w:r>
      <w:r w:rsidR="00931AB1">
        <w:rPr>
          <w:rFonts w:ascii="Times New Roman" w:hAnsi="Times New Roman" w:cs="Times New Roman"/>
          <w:sz w:val="24"/>
          <w:szCs w:val="24"/>
        </w:rPr>
        <w:t xml:space="preserve"> by</w:t>
      </w:r>
      <w:r w:rsidR="008F75D7" w:rsidRPr="006C5008">
        <w:rPr>
          <w:rFonts w:ascii="Times New Roman" w:hAnsi="Times New Roman" w:cs="Times New Roman"/>
          <w:sz w:val="24"/>
          <w:szCs w:val="24"/>
        </w:rPr>
        <w:t xml:space="preserve"> summing the amount of precip</w:t>
      </w:r>
      <w:r w:rsidR="00C34FC3">
        <w:rPr>
          <w:rFonts w:ascii="Times New Roman" w:hAnsi="Times New Roman" w:cs="Times New Roman"/>
          <w:sz w:val="24"/>
          <w:szCs w:val="24"/>
        </w:rPr>
        <w:t>it</w:t>
      </w:r>
      <w:r w:rsidR="008F75D7" w:rsidRPr="006C5008">
        <w:rPr>
          <w:rFonts w:ascii="Times New Roman" w:hAnsi="Times New Roman" w:cs="Times New Roman"/>
          <w:sz w:val="24"/>
          <w:szCs w:val="24"/>
        </w:rPr>
        <w:t>ation for rain</w:t>
      </w:r>
      <w:r w:rsidR="002800A8">
        <w:rPr>
          <w:rFonts w:ascii="Times New Roman" w:hAnsi="Times New Roman" w:cs="Times New Roman"/>
          <w:sz w:val="24"/>
          <w:szCs w:val="24"/>
        </w:rPr>
        <w:t>fall</w:t>
      </w:r>
      <w:r w:rsidR="008F75D7" w:rsidRPr="006C5008">
        <w:rPr>
          <w:rFonts w:ascii="Times New Roman" w:hAnsi="Times New Roman" w:cs="Times New Roman"/>
          <w:sz w:val="24"/>
          <w:szCs w:val="24"/>
        </w:rPr>
        <w:t>.</w:t>
      </w:r>
      <w:r w:rsidR="002800A8">
        <w:rPr>
          <w:rFonts w:ascii="Times New Roman" w:hAnsi="Times New Roman" w:cs="Times New Roman"/>
          <w:sz w:val="24"/>
          <w:szCs w:val="24"/>
        </w:rPr>
        <w:t xml:space="preserve"> M</w:t>
      </w:r>
      <w:r w:rsidR="004D1031" w:rsidRPr="006C5008">
        <w:rPr>
          <w:rFonts w:ascii="Times New Roman" w:hAnsi="Times New Roman" w:cs="Times New Roman"/>
          <w:sz w:val="24"/>
          <w:szCs w:val="24"/>
        </w:rPr>
        <w:t>onthly value</w:t>
      </w:r>
      <w:r w:rsidR="002800A8">
        <w:rPr>
          <w:rFonts w:ascii="Times New Roman" w:hAnsi="Times New Roman" w:cs="Times New Roman"/>
          <w:sz w:val="24"/>
          <w:szCs w:val="24"/>
        </w:rPr>
        <w:t>s were only used if they were derived from a</w:t>
      </w:r>
      <w:r w:rsidR="004D1031" w:rsidRPr="006C5008">
        <w:rPr>
          <w:rFonts w:ascii="Times New Roman" w:hAnsi="Times New Roman" w:cs="Times New Roman"/>
          <w:sz w:val="24"/>
          <w:szCs w:val="24"/>
        </w:rPr>
        <w:t xml:space="preserve"> minimu</w:t>
      </w:r>
      <w:r w:rsidR="0015778D" w:rsidRPr="006C5008">
        <w:rPr>
          <w:rFonts w:ascii="Times New Roman" w:hAnsi="Times New Roman" w:cs="Times New Roman"/>
          <w:sz w:val="24"/>
          <w:szCs w:val="24"/>
        </w:rPr>
        <w:t>m</w:t>
      </w:r>
      <w:r w:rsidR="002800A8">
        <w:rPr>
          <w:rFonts w:ascii="Times New Roman" w:hAnsi="Times New Roman" w:cs="Times New Roman"/>
          <w:sz w:val="24"/>
          <w:szCs w:val="24"/>
        </w:rPr>
        <w:t xml:space="preserve"> of 85% valid observation</w:t>
      </w:r>
      <w:r w:rsidR="00C34FC3">
        <w:rPr>
          <w:rFonts w:ascii="Times New Roman" w:hAnsi="Times New Roman" w:cs="Times New Roman"/>
          <w:sz w:val="24"/>
          <w:szCs w:val="24"/>
        </w:rPr>
        <w:t xml:space="preserve"> </w:t>
      </w:r>
      <w:r w:rsidR="004D1031" w:rsidRPr="006C5008">
        <w:rPr>
          <w:rFonts w:ascii="Times New Roman" w:hAnsi="Times New Roman" w:cs="Times New Roman"/>
          <w:sz w:val="24"/>
          <w:szCs w:val="24"/>
        </w:rPr>
        <w:t>following the completeness criterion from NDCD (NOAA-NCDC, 2003) and the World Meteorological Organization (WMO, 1989).</w:t>
      </w:r>
    </w:p>
    <w:p w:rsidR="002C3EC9" w:rsidRPr="006C5008" w:rsidRDefault="002C3EC9" w:rsidP="002C3EC9">
      <w:pPr>
        <w:spacing w:after="0" w:line="240" w:lineRule="auto"/>
        <w:ind w:firstLine="720"/>
        <w:rPr>
          <w:rFonts w:ascii="Times New Roman" w:hAnsi="Times New Roman" w:cs="Times New Roman"/>
          <w:sz w:val="24"/>
          <w:szCs w:val="24"/>
        </w:rPr>
      </w:pPr>
    </w:p>
    <w:p w:rsidR="00EE0064" w:rsidRPr="006C5008" w:rsidRDefault="00EE0064">
      <w:pPr>
        <w:rPr>
          <w:rFonts w:ascii="Times New Roman" w:hAnsi="Times New Roman" w:cs="Times New Roman"/>
          <w:b/>
          <w:i/>
          <w:sz w:val="24"/>
          <w:szCs w:val="24"/>
        </w:rPr>
      </w:pPr>
      <w:r w:rsidRPr="006C5008">
        <w:rPr>
          <w:rFonts w:ascii="Times New Roman" w:hAnsi="Times New Roman" w:cs="Times New Roman"/>
          <w:b/>
          <w:i/>
          <w:sz w:val="24"/>
          <w:szCs w:val="24"/>
        </w:rPr>
        <w:t>Daymet</w:t>
      </w:r>
    </w:p>
    <w:p w:rsidR="00E616C0" w:rsidRPr="006C5008" w:rsidRDefault="00111560"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Daymet</w:t>
      </w:r>
      <w:r w:rsidR="00E616C0" w:rsidRPr="006C5008">
        <w:rPr>
          <w:rFonts w:ascii="Times New Roman" w:hAnsi="Times New Roman" w:cs="Times New Roman"/>
          <w:sz w:val="24"/>
          <w:szCs w:val="24"/>
        </w:rPr>
        <w:t xml:space="preserve"> is a </w:t>
      </w:r>
      <w:r>
        <w:rPr>
          <w:rFonts w:ascii="Times New Roman" w:hAnsi="Times New Roman" w:cs="Times New Roman"/>
          <w:sz w:val="24"/>
          <w:szCs w:val="24"/>
        </w:rPr>
        <w:t xml:space="preserve">climate </w:t>
      </w:r>
      <w:r w:rsidR="00C1770F">
        <w:rPr>
          <w:rFonts w:ascii="Times New Roman" w:hAnsi="Times New Roman" w:cs="Times New Roman"/>
          <w:sz w:val="24"/>
          <w:szCs w:val="24"/>
        </w:rPr>
        <w:t>dataset</w:t>
      </w:r>
      <w:r w:rsidR="00AB60D7">
        <w:rPr>
          <w:rFonts w:ascii="Times New Roman" w:hAnsi="Times New Roman" w:cs="Times New Roman"/>
          <w:sz w:val="24"/>
          <w:szCs w:val="24"/>
        </w:rPr>
        <w:t xml:space="preserve"> </w:t>
      </w:r>
      <w:r w:rsidR="0021660E">
        <w:rPr>
          <w:rFonts w:ascii="Times New Roman" w:hAnsi="Times New Roman" w:cs="Times New Roman"/>
          <w:sz w:val="24"/>
          <w:szCs w:val="24"/>
        </w:rPr>
        <w:t xml:space="preserve">produced </w:t>
      </w:r>
      <w:r w:rsidR="00AB60D7">
        <w:rPr>
          <w:rFonts w:ascii="Times New Roman" w:hAnsi="Times New Roman" w:cs="Times New Roman"/>
          <w:sz w:val="24"/>
          <w:szCs w:val="24"/>
        </w:rPr>
        <w:t>by the Numerical Terradynamic Group (NTSG) at University of Montana, School of Forestry. I</w:t>
      </w:r>
      <w:r w:rsidR="00C1770F">
        <w:rPr>
          <w:rFonts w:ascii="Times New Roman" w:hAnsi="Times New Roman" w:cs="Times New Roman"/>
          <w:sz w:val="24"/>
          <w:szCs w:val="24"/>
        </w:rPr>
        <w:t>nitially developed as an input la</w:t>
      </w:r>
      <w:r w:rsidR="00AB60D7">
        <w:rPr>
          <w:rFonts w:ascii="Times New Roman" w:hAnsi="Times New Roman" w:cs="Times New Roman"/>
          <w:sz w:val="24"/>
          <w:szCs w:val="24"/>
        </w:rPr>
        <w:t>yers for plant growth models it is</w:t>
      </w:r>
      <w:r w:rsidR="00C1770F">
        <w:rPr>
          <w:rFonts w:ascii="Times New Roman" w:hAnsi="Times New Roman" w:cs="Times New Roman"/>
          <w:sz w:val="24"/>
          <w:szCs w:val="24"/>
        </w:rPr>
        <w:t xml:space="preserve"> now used in a wide variety of application (</w:t>
      </w:r>
      <w:r w:rsidR="00C1770F" w:rsidRPr="006C5008">
        <w:rPr>
          <w:rFonts w:ascii="Times New Roman" w:hAnsi="Times New Roman" w:cs="Times New Roman"/>
          <w:sz w:val="24"/>
          <w:szCs w:val="24"/>
        </w:rPr>
        <w:t>Thor</w:t>
      </w:r>
      <w:r w:rsidR="00AF492F">
        <w:rPr>
          <w:rFonts w:ascii="Times New Roman" w:hAnsi="Times New Roman" w:cs="Times New Roman"/>
          <w:sz w:val="24"/>
          <w:szCs w:val="24"/>
        </w:rPr>
        <w:t>n</w:t>
      </w:r>
      <w:r w:rsidR="00C1770F" w:rsidRPr="006C5008">
        <w:rPr>
          <w:rFonts w:ascii="Times New Roman" w:hAnsi="Times New Roman" w:cs="Times New Roman"/>
          <w:sz w:val="24"/>
          <w:szCs w:val="24"/>
        </w:rPr>
        <w:t>ton et a</w:t>
      </w:r>
      <w:r w:rsidR="00C1770F">
        <w:rPr>
          <w:rFonts w:ascii="Times New Roman" w:hAnsi="Times New Roman" w:cs="Times New Roman"/>
          <w:sz w:val="24"/>
          <w:szCs w:val="24"/>
        </w:rPr>
        <w:t>l</w:t>
      </w:r>
      <w:r w:rsidR="00AF492F">
        <w:rPr>
          <w:rFonts w:ascii="Times New Roman" w:hAnsi="Times New Roman" w:cs="Times New Roman"/>
          <w:sz w:val="24"/>
          <w:szCs w:val="24"/>
        </w:rPr>
        <w:t>. 1997</w:t>
      </w:r>
      <w:r w:rsidR="00AB60D7">
        <w:rPr>
          <w:rFonts w:ascii="Times New Roman" w:hAnsi="Times New Roman" w:cs="Times New Roman"/>
          <w:sz w:val="24"/>
          <w:szCs w:val="24"/>
        </w:rPr>
        <w:t xml:space="preserve"> and Thor</w:t>
      </w:r>
      <w:r w:rsidR="00AF492F">
        <w:rPr>
          <w:rFonts w:ascii="Times New Roman" w:hAnsi="Times New Roman" w:cs="Times New Roman"/>
          <w:sz w:val="24"/>
          <w:szCs w:val="24"/>
        </w:rPr>
        <w:t>nton et al. 2000</w:t>
      </w:r>
      <w:r w:rsidR="00AB60D7">
        <w:rPr>
          <w:rFonts w:ascii="Times New Roman" w:hAnsi="Times New Roman" w:cs="Times New Roman"/>
          <w:sz w:val="24"/>
          <w:szCs w:val="24"/>
        </w:rPr>
        <w:t>)</w:t>
      </w:r>
      <w:r w:rsidR="00C1770F">
        <w:rPr>
          <w:rFonts w:ascii="Times New Roman" w:hAnsi="Times New Roman" w:cs="Times New Roman"/>
          <w:sz w:val="24"/>
          <w:szCs w:val="24"/>
        </w:rPr>
        <w:t>. The product</w:t>
      </w:r>
      <w:r w:rsidR="00E616C0" w:rsidRPr="006C5008">
        <w:rPr>
          <w:rFonts w:ascii="Times New Roman" w:hAnsi="Times New Roman" w:cs="Times New Roman"/>
          <w:sz w:val="24"/>
          <w:szCs w:val="24"/>
        </w:rPr>
        <w:t xml:space="preserve"> covers a l</w:t>
      </w:r>
      <w:r w:rsidR="00C1770F">
        <w:rPr>
          <w:rFonts w:ascii="Times New Roman" w:hAnsi="Times New Roman" w:cs="Times New Roman"/>
          <w:sz w:val="24"/>
          <w:szCs w:val="24"/>
        </w:rPr>
        <w:t xml:space="preserve">arge part of North America including </w:t>
      </w:r>
      <w:r w:rsidR="00E616C0" w:rsidRPr="006C5008">
        <w:rPr>
          <w:rFonts w:ascii="Times New Roman" w:hAnsi="Times New Roman" w:cs="Times New Roman"/>
          <w:sz w:val="24"/>
          <w:szCs w:val="24"/>
        </w:rPr>
        <w:t>continental USA, part</w:t>
      </w:r>
      <w:r w:rsidR="00C1770F">
        <w:rPr>
          <w:rFonts w:ascii="Times New Roman" w:hAnsi="Times New Roman" w:cs="Times New Roman"/>
          <w:sz w:val="24"/>
          <w:szCs w:val="24"/>
        </w:rPr>
        <w:t>s</w:t>
      </w:r>
      <w:r w:rsidR="00E616C0" w:rsidRPr="006C5008">
        <w:rPr>
          <w:rFonts w:ascii="Times New Roman" w:hAnsi="Times New Roman" w:cs="Times New Roman"/>
          <w:sz w:val="24"/>
          <w:szCs w:val="24"/>
        </w:rPr>
        <w:t xml:space="preserve"> of Canada and Mexico. </w:t>
      </w:r>
      <w:r w:rsidR="00AB60D7">
        <w:rPr>
          <w:rFonts w:ascii="Times New Roman" w:hAnsi="Times New Roman" w:cs="Times New Roman"/>
          <w:sz w:val="24"/>
          <w:szCs w:val="24"/>
        </w:rPr>
        <w:t>The dataset</w:t>
      </w:r>
      <w:r w:rsidR="00C1770F">
        <w:rPr>
          <w:rFonts w:ascii="Times New Roman" w:hAnsi="Times New Roman" w:cs="Times New Roman"/>
          <w:sz w:val="24"/>
          <w:szCs w:val="24"/>
        </w:rPr>
        <w:t xml:space="preserve"> has </w:t>
      </w:r>
      <w:r w:rsidR="00C1770F" w:rsidRPr="006C5008">
        <w:rPr>
          <w:rFonts w:ascii="Times New Roman" w:hAnsi="Times New Roman" w:cs="Times New Roman"/>
          <w:sz w:val="24"/>
          <w:szCs w:val="24"/>
        </w:rPr>
        <w:t>a 1</w:t>
      </w:r>
      <w:r w:rsidR="00AB60D7">
        <w:rPr>
          <w:rFonts w:ascii="Times New Roman" w:hAnsi="Times New Roman" w:cs="Times New Roman"/>
          <w:sz w:val="24"/>
          <w:szCs w:val="24"/>
        </w:rPr>
        <w:t xml:space="preserve"> </w:t>
      </w:r>
      <w:r w:rsidR="00C1770F" w:rsidRPr="006C5008">
        <w:rPr>
          <w:rFonts w:ascii="Times New Roman" w:hAnsi="Times New Roman" w:cs="Times New Roman"/>
          <w:sz w:val="24"/>
          <w:szCs w:val="24"/>
        </w:rPr>
        <w:t xml:space="preserve">km </w:t>
      </w:r>
      <w:r w:rsidR="00C1770F">
        <w:rPr>
          <w:rFonts w:ascii="Times New Roman" w:hAnsi="Times New Roman" w:cs="Times New Roman"/>
          <w:sz w:val="24"/>
          <w:szCs w:val="24"/>
        </w:rPr>
        <w:t xml:space="preserve">spatial </w:t>
      </w:r>
      <w:r w:rsidR="00C1770F" w:rsidRPr="006C5008">
        <w:rPr>
          <w:rFonts w:ascii="Times New Roman" w:hAnsi="Times New Roman" w:cs="Times New Roman"/>
          <w:sz w:val="24"/>
          <w:szCs w:val="24"/>
        </w:rPr>
        <w:t>reso</w:t>
      </w:r>
      <w:r w:rsidR="00C1770F">
        <w:rPr>
          <w:rFonts w:ascii="Times New Roman" w:hAnsi="Times New Roman" w:cs="Times New Roman"/>
          <w:sz w:val="24"/>
          <w:szCs w:val="24"/>
        </w:rPr>
        <w:t>lution and is produced at</w:t>
      </w:r>
      <w:r w:rsidR="00C1770F" w:rsidRPr="006C5008">
        <w:rPr>
          <w:rFonts w:ascii="Times New Roman" w:hAnsi="Times New Roman" w:cs="Times New Roman"/>
          <w:sz w:val="24"/>
          <w:szCs w:val="24"/>
        </w:rPr>
        <w:t xml:space="preserve"> daily and weekly time scale</w:t>
      </w:r>
      <w:r w:rsidR="00C1770F">
        <w:rPr>
          <w:rFonts w:ascii="Times New Roman" w:hAnsi="Times New Roman" w:cs="Times New Roman"/>
          <w:sz w:val="24"/>
          <w:szCs w:val="24"/>
        </w:rPr>
        <w:t>s over</w:t>
      </w:r>
      <w:r w:rsidR="00E616C0" w:rsidRPr="006C5008">
        <w:rPr>
          <w:rFonts w:ascii="Times New Roman" w:hAnsi="Times New Roman" w:cs="Times New Roman"/>
          <w:sz w:val="24"/>
          <w:szCs w:val="24"/>
        </w:rPr>
        <w:t xml:space="preserve"> 1980-2008</w:t>
      </w:r>
      <w:r w:rsidR="00DF24DA">
        <w:rPr>
          <w:rFonts w:ascii="Times New Roman" w:hAnsi="Times New Roman" w:cs="Times New Roman"/>
          <w:sz w:val="24"/>
          <w:szCs w:val="24"/>
        </w:rPr>
        <w:t xml:space="preserve"> </w:t>
      </w:r>
      <w:r w:rsidR="00C1770F">
        <w:rPr>
          <w:rFonts w:ascii="Times New Roman" w:hAnsi="Times New Roman" w:cs="Times New Roman"/>
          <w:sz w:val="24"/>
          <w:szCs w:val="24"/>
        </w:rPr>
        <w:t xml:space="preserve">time period </w:t>
      </w:r>
      <w:r w:rsidR="00DF24DA">
        <w:rPr>
          <w:rFonts w:ascii="Times New Roman" w:hAnsi="Times New Roman" w:cs="Times New Roman"/>
          <w:sz w:val="24"/>
          <w:szCs w:val="24"/>
        </w:rPr>
        <w:t>(Thor</w:t>
      </w:r>
      <w:r w:rsidR="00CD5654">
        <w:rPr>
          <w:rFonts w:ascii="Times New Roman" w:hAnsi="Times New Roman" w:cs="Times New Roman"/>
          <w:sz w:val="24"/>
          <w:szCs w:val="24"/>
        </w:rPr>
        <w:t>n</w:t>
      </w:r>
      <w:r w:rsidR="00DF24DA">
        <w:rPr>
          <w:rFonts w:ascii="Times New Roman" w:hAnsi="Times New Roman" w:cs="Times New Roman"/>
          <w:sz w:val="24"/>
          <w:szCs w:val="24"/>
        </w:rPr>
        <w:t>ton et al. 2012)</w:t>
      </w:r>
      <w:r w:rsidR="00E616C0" w:rsidRPr="006C5008">
        <w:rPr>
          <w:rFonts w:ascii="Times New Roman" w:hAnsi="Times New Roman" w:cs="Times New Roman"/>
          <w:sz w:val="24"/>
          <w:szCs w:val="24"/>
        </w:rPr>
        <w:t>.</w:t>
      </w:r>
      <w:r w:rsidR="00C1770F">
        <w:rPr>
          <w:rFonts w:ascii="Times New Roman" w:hAnsi="Times New Roman" w:cs="Times New Roman"/>
          <w:sz w:val="24"/>
          <w:szCs w:val="24"/>
        </w:rPr>
        <w:t xml:space="preserve"> </w:t>
      </w:r>
      <w:r w:rsidR="006C5008" w:rsidRPr="006C5008">
        <w:rPr>
          <w:rFonts w:ascii="Times New Roman" w:hAnsi="Times New Roman" w:cs="Times New Roman"/>
          <w:sz w:val="24"/>
          <w:szCs w:val="24"/>
        </w:rPr>
        <w:t xml:space="preserve"> The</w:t>
      </w:r>
      <w:r w:rsidR="00C648E6">
        <w:rPr>
          <w:rFonts w:ascii="Times New Roman" w:hAnsi="Times New Roman" w:cs="Times New Roman"/>
          <w:sz w:val="24"/>
          <w:szCs w:val="24"/>
        </w:rPr>
        <w:t>re are six</w:t>
      </w:r>
      <w:r w:rsidR="006C5008" w:rsidRPr="006C5008">
        <w:rPr>
          <w:rFonts w:ascii="Times New Roman" w:hAnsi="Times New Roman" w:cs="Times New Roman"/>
          <w:sz w:val="24"/>
          <w:szCs w:val="24"/>
        </w:rPr>
        <w:t xml:space="preserve"> </w:t>
      </w:r>
      <w:r w:rsidR="00B76C9D">
        <w:rPr>
          <w:rFonts w:ascii="Times New Roman" w:hAnsi="Times New Roman" w:cs="Times New Roman"/>
          <w:sz w:val="24"/>
          <w:szCs w:val="24"/>
        </w:rPr>
        <w:t xml:space="preserve">response </w:t>
      </w:r>
      <w:r w:rsidR="00C648E6">
        <w:rPr>
          <w:rFonts w:ascii="Times New Roman" w:hAnsi="Times New Roman" w:cs="Times New Roman"/>
          <w:sz w:val="24"/>
          <w:szCs w:val="24"/>
        </w:rPr>
        <w:t xml:space="preserve">variables </w:t>
      </w:r>
      <w:r w:rsidR="00B76C9D">
        <w:rPr>
          <w:rFonts w:ascii="Times New Roman" w:hAnsi="Times New Roman" w:cs="Times New Roman"/>
          <w:sz w:val="24"/>
          <w:szCs w:val="24"/>
        </w:rPr>
        <w:t xml:space="preserve">currently </w:t>
      </w:r>
      <w:r w:rsidR="00C648E6">
        <w:rPr>
          <w:rFonts w:ascii="Times New Roman" w:hAnsi="Times New Roman" w:cs="Times New Roman"/>
          <w:sz w:val="24"/>
          <w:szCs w:val="24"/>
        </w:rPr>
        <w:t>interpolated</w:t>
      </w:r>
      <w:r w:rsidR="00DF24DA">
        <w:rPr>
          <w:rFonts w:ascii="Times New Roman" w:hAnsi="Times New Roman" w:cs="Times New Roman"/>
          <w:sz w:val="24"/>
          <w:szCs w:val="24"/>
        </w:rPr>
        <w:t xml:space="preserve"> at the daily time scale</w:t>
      </w:r>
      <w:r w:rsidR="006C5008" w:rsidRPr="006C5008">
        <w:rPr>
          <w:rFonts w:ascii="Times New Roman" w:hAnsi="Times New Roman" w:cs="Times New Roman"/>
          <w:sz w:val="24"/>
          <w:szCs w:val="24"/>
        </w:rPr>
        <w:t>:</w:t>
      </w:r>
      <w:r w:rsidR="00BE6BD1">
        <w:rPr>
          <w:rFonts w:ascii="Times New Roman" w:hAnsi="Times New Roman" w:cs="Times New Roman"/>
          <w:sz w:val="24"/>
          <w:szCs w:val="24"/>
        </w:rPr>
        <w:t xml:space="preserve"> </w:t>
      </w:r>
      <w:r w:rsidR="00DF24DA">
        <w:rPr>
          <w:rFonts w:ascii="Times New Roman" w:hAnsi="Times New Roman" w:cs="Times New Roman"/>
          <w:sz w:val="24"/>
          <w:szCs w:val="24"/>
        </w:rPr>
        <w:t xml:space="preserve">minimum and maximum </w:t>
      </w:r>
      <w:r w:rsidR="00BE6BD1">
        <w:rPr>
          <w:rFonts w:ascii="Times New Roman" w:hAnsi="Times New Roman" w:cs="Times New Roman"/>
          <w:sz w:val="24"/>
          <w:szCs w:val="24"/>
        </w:rPr>
        <w:t>temper</w:t>
      </w:r>
      <w:r w:rsidR="005C6132">
        <w:rPr>
          <w:rFonts w:ascii="Times New Roman" w:hAnsi="Times New Roman" w:cs="Times New Roman"/>
          <w:sz w:val="24"/>
          <w:szCs w:val="24"/>
        </w:rPr>
        <w:t>ature, precipitation, humidity/vapor pressure, shortwave radiation and snow water equivalent.</w:t>
      </w:r>
    </w:p>
    <w:p w:rsidR="00B95ED8" w:rsidRPr="0093676D" w:rsidRDefault="00B95ED8" w:rsidP="00B95E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Daymet relies on the methodology developed by </w:t>
      </w:r>
      <w:r w:rsidR="00DF24DA">
        <w:rPr>
          <w:rFonts w:ascii="Times New Roman" w:hAnsi="Times New Roman" w:cs="Times New Roman"/>
          <w:sz w:val="24"/>
          <w:szCs w:val="24"/>
        </w:rPr>
        <w:t>Thor</w:t>
      </w:r>
      <w:r w:rsidR="00B76C9D">
        <w:rPr>
          <w:rFonts w:ascii="Times New Roman" w:hAnsi="Times New Roman" w:cs="Times New Roman"/>
          <w:sz w:val="24"/>
          <w:szCs w:val="24"/>
        </w:rPr>
        <w:t>nt</w:t>
      </w:r>
      <w:r>
        <w:rPr>
          <w:rFonts w:ascii="Times New Roman" w:hAnsi="Times New Roman" w:cs="Times New Roman"/>
          <w:sz w:val="24"/>
          <w:szCs w:val="24"/>
        </w:rPr>
        <w:t xml:space="preserve">on et al. </w:t>
      </w:r>
      <w:r w:rsidR="00AF492F">
        <w:rPr>
          <w:rFonts w:ascii="Times New Roman" w:hAnsi="Times New Roman" w:cs="Times New Roman"/>
          <w:sz w:val="24"/>
          <w:szCs w:val="24"/>
        </w:rPr>
        <w:t>(</w:t>
      </w:r>
      <w:r>
        <w:rPr>
          <w:rFonts w:ascii="Times New Roman" w:hAnsi="Times New Roman" w:cs="Times New Roman"/>
          <w:sz w:val="24"/>
          <w:szCs w:val="24"/>
        </w:rPr>
        <w:t>2000</w:t>
      </w:r>
      <w:r w:rsidR="00AF492F">
        <w:rPr>
          <w:rFonts w:ascii="Times New Roman" w:hAnsi="Times New Roman" w:cs="Times New Roman"/>
          <w:sz w:val="24"/>
          <w:szCs w:val="24"/>
        </w:rPr>
        <w:t>)</w:t>
      </w:r>
      <w:r>
        <w:rPr>
          <w:rFonts w:ascii="Times New Roman" w:hAnsi="Times New Roman" w:cs="Times New Roman"/>
          <w:sz w:val="24"/>
          <w:szCs w:val="24"/>
        </w:rPr>
        <w:t xml:space="preserve"> </w:t>
      </w:r>
      <w:r w:rsidR="00DF24DA">
        <w:rPr>
          <w:rFonts w:ascii="Times New Roman" w:hAnsi="Times New Roman" w:cs="Times New Roman"/>
          <w:sz w:val="24"/>
          <w:szCs w:val="24"/>
        </w:rPr>
        <w:t>for th</w:t>
      </w:r>
      <w:r>
        <w:rPr>
          <w:rFonts w:ascii="Times New Roman" w:hAnsi="Times New Roman" w:cs="Times New Roman"/>
          <w:sz w:val="24"/>
          <w:szCs w:val="24"/>
        </w:rPr>
        <w:t xml:space="preserve">e production of radiation and </w:t>
      </w:r>
      <w:r w:rsidR="00DF24DA">
        <w:rPr>
          <w:rFonts w:ascii="Times New Roman" w:hAnsi="Times New Roman" w:cs="Times New Roman"/>
          <w:sz w:val="24"/>
          <w:szCs w:val="24"/>
        </w:rPr>
        <w:t>Thor</w:t>
      </w:r>
      <w:r w:rsidR="00CD5654">
        <w:rPr>
          <w:rFonts w:ascii="Times New Roman" w:hAnsi="Times New Roman" w:cs="Times New Roman"/>
          <w:sz w:val="24"/>
          <w:szCs w:val="24"/>
        </w:rPr>
        <w:t>n</w:t>
      </w:r>
      <w:r w:rsidR="00DF24DA">
        <w:rPr>
          <w:rFonts w:ascii="Times New Roman" w:hAnsi="Times New Roman" w:cs="Times New Roman"/>
          <w:sz w:val="24"/>
          <w:szCs w:val="24"/>
        </w:rPr>
        <w:t>ton et al. 1</w:t>
      </w:r>
      <w:r w:rsidR="00AF492F">
        <w:rPr>
          <w:rFonts w:ascii="Times New Roman" w:hAnsi="Times New Roman" w:cs="Times New Roman"/>
          <w:sz w:val="24"/>
          <w:szCs w:val="24"/>
        </w:rPr>
        <w:t>(</w:t>
      </w:r>
      <w:r w:rsidR="00DF24DA">
        <w:rPr>
          <w:rFonts w:ascii="Times New Roman" w:hAnsi="Times New Roman" w:cs="Times New Roman"/>
          <w:sz w:val="24"/>
          <w:szCs w:val="24"/>
        </w:rPr>
        <w:t>997</w:t>
      </w:r>
      <w:r w:rsidR="00AF492F">
        <w:rPr>
          <w:rFonts w:ascii="Times New Roman" w:hAnsi="Times New Roman" w:cs="Times New Roman"/>
          <w:sz w:val="24"/>
          <w:szCs w:val="24"/>
        </w:rPr>
        <w:t>)</w:t>
      </w:r>
      <w:r w:rsidR="00DF24DA">
        <w:rPr>
          <w:rFonts w:ascii="Times New Roman" w:hAnsi="Times New Roman" w:cs="Times New Roman"/>
          <w:sz w:val="24"/>
          <w:szCs w:val="24"/>
        </w:rPr>
        <w:t xml:space="preserve"> </w:t>
      </w:r>
      <w:r>
        <w:rPr>
          <w:rFonts w:ascii="Times New Roman" w:hAnsi="Times New Roman" w:cs="Times New Roman"/>
          <w:sz w:val="24"/>
          <w:szCs w:val="24"/>
        </w:rPr>
        <w:t>for the</w:t>
      </w:r>
      <w:r w:rsidR="00DF24DA">
        <w:rPr>
          <w:rFonts w:ascii="Times New Roman" w:hAnsi="Times New Roman" w:cs="Times New Roman"/>
          <w:sz w:val="24"/>
          <w:szCs w:val="24"/>
        </w:rPr>
        <w:t xml:space="preserve"> interpolation</w:t>
      </w:r>
      <w:r>
        <w:rPr>
          <w:rFonts w:ascii="Times New Roman" w:hAnsi="Times New Roman" w:cs="Times New Roman"/>
          <w:sz w:val="24"/>
          <w:szCs w:val="24"/>
        </w:rPr>
        <w:t xml:space="preserve"> of </w:t>
      </w:r>
      <w:r w:rsidR="00DF24DA">
        <w:rPr>
          <w:rFonts w:ascii="Times New Roman" w:hAnsi="Times New Roman" w:cs="Times New Roman"/>
          <w:sz w:val="24"/>
          <w:szCs w:val="24"/>
        </w:rPr>
        <w:t xml:space="preserve">temperature and </w:t>
      </w:r>
      <w:r w:rsidR="00B469F9">
        <w:rPr>
          <w:rFonts w:ascii="Times New Roman" w:hAnsi="Times New Roman" w:cs="Times New Roman"/>
          <w:sz w:val="24"/>
          <w:szCs w:val="24"/>
        </w:rPr>
        <w:t>precipitation</w:t>
      </w:r>
      <w:r w:rsidR="0021660E">
        <w:rPr>
          <w:rFonts w:ascii="Times New Roman" w:hAnsi="Times New Roman" w:cs="Times New Roman"/>
          <w:sz w:val="24"/>
          <w:szCs w:val="24"/>
        </w:rPr>
        <w:t xml:space="preserve">. Daymet uses </w:t>
      </w:r>
      <w:r w:rsidR="006C5008" w:rsidRPr="006C5008">
        <w:rPr>
          <w:rFonts w:ascii="Times New Roman" w:hAnsi="Times New Roman" w:cs="Times New Roman"/>
          <w:sz w:val="24"/>
          <w:szCs w:val="24"/>
        </w:rPr>
        <w:t xml:space="preserve">a form of </w:t>
      </w:r>
      <w:r w:rsidR="0021660E">
        <w:rPr>
          <w:rFonts w:ascii="Times New Roman" w:hAnsi="Times New Roman" w:cs="Times New Roman"/>
          <w:sz w:val="24"/>
          <w:szCs w:val="24"/>
        </w:rPr>
        <w:t xml:space="preserve">distance weighting with a Gaussian decay function modified to take into account the influence of elevation. </w:t>
      </w:r>
      <w:r w:rsidR="008A1676">
        <w:rPr>
          <w:rFonts w:ascii="Times New Roman" w:hAnsi="Times New Roman" w:cs="Times New Roman"/>
          <w:sz w:val="24"/>
          <w:szCs w:val="24"/>
        </w:rPr>
        <w:t xml:space="preserve">The radius of the function varies depending on the density of the data i.e. it increases when there are fewer stations. </w:t>
      </w:r>
      <w:r w:rsidR="007C2707">
        <w:rPr>
          <w:rFonts w:ascii="Times New Roman" w:hAnsi="Times New Roman" w:cs="Times New Roman"/>
          <w:sz w:val="24"/>
          <w:szCs w:val="24"/>
        </w:rPr>
        <w:t xml:space="preserve">The method, </w:t>
      </w:r>
      <w:r>
        <w:rPr>
          <w:rFonts w:ascii="Times New Roman" w:hAnsi="Times New Roman" w:cs="Times New Roman"/>
          <w:sz w:val="24"/>
          <w:szCs w:val="24"/>
        </w:rPr>
        <w:t xml:space="preserve">named </w:t>
      </w:r>
      <w:r w:rsidR="007C2707">
        <w:rPr>
          <w:rFonts w:ascii="Times New Roman" w:hAnsi="Times New Roman" w:cs="Times New Roman"/>
          <w:sz w:val="24"/>
          <w:szCs w:val="24"/>
        </w:rPr>
        <w:t xml:space="preserve">the </w:t>
      </w:r>
      <w:r>
        <w:rPr>
          <w:rFonts w:ascii="Times New Roman" w:hAnsi="Times New Roman" w:cs="Times New Roman"/>
          <w:sz w:val="24"/>
          <w:szCs w:val="24"/>
        </w:rPr>
        <w:t xml:space="preserve">“Truncated Gaussian Function” </w:t>
      </w:r>
      <w:r w:rsidR="007C2707">
        <w:rPr>
          <w:rFonts w:ascii="Times New Roman" w:hAnsi="Times New Roman" w:cs="Times New Roman"/>
          <w:sz w:val="24"/>
          <w:szCs w:val="24"/>
        </w:rPr>
        <w:t xml:space="preserve">(TGF), was first introduced in Thornton et al. (1997) for the interpolation of </w:t>
      </w:r>
      <w:r>
        <w:rPr>
          <w:rFonts w:ascii="Times New Roman" w:hAnsi="Times New Roman" w:cs="Times New Roman"/>
          <w:sz w:val="24"/>
          <w:szCs w:val="24"/>
        </w:rPr>
        <w:t xml:space="preserve"> </w:t>
      </w:r>
      <w:r w:rsidR="006C5008" w:rsidRPr="006C5008">
        <w:rPr>
          <w:rFonts w:ascii="Times New Roman" w:hAnsi="Times New Roman" w:cs="Times New Roman"/>
          <w:sz w:val="24"/>
          <w:szCs w:val="24"/>
        </w:rPr>
        <w:t>Northwestern USA</w:t>
      </w:r>
      <w:r w:rsidR="007C2707">
        <w:rPr>
          <w:rFonts w:ascii="Times New Roman" w:hAnsi="Times New Roman" w:cs="Times New Roman"/>
          <w:sz w:val="24"/>
          <w:szCs w:val="24"/>
        </w:rPr>
        <w:t xml:space="preserve"> region</w:t>
      </w:r>
      <w:r w:rsidR="006C5008" w:rsidRPr="006C5008">
        <w:rPr>
          <w:rFonts w:ascii="Times New Roman" w:hAnsi="Times New Roman" w:cs="Times New Roman"/>
          <w:sz w:val="24"/>
          <w:szCs w:val="24"/>
        </w:rPr>
        <w:t xml:space="preserve"> (</w:t>
      </w:r>
      <w:r>
        <w:rPr>
          <w:rFonts w:ascii="Times New Roman" w:hAnsi="Times New Roman" w:cs="Times New Roman"/>
          <w:sz w:val="24"/>
          <w:szCs w:val="24"/>
        </w:rPr>
        <w:t xml:space="preserve">an area of </w:t>
      </w:r>
      <w:r w:rsidR="007C2707">
        <w:rPr>
          <w:rFonts w:ascii="Times New Roman" w:hAnsi="Times New Roman" w:cs="Times New Roman"/>
          <w:sz w:val="24"/>
          <w:szCs w:val="24"/>
        </w:rPr>
        <w:t xml:space="preserve">about 400,000km) over </w:t>
      </w:r>
      <w:r w:rsidR="006C5008" w:rsidRPr="006C5008">
        <w:rPr>
          <w:rFonts w:ascii="Times New Roman" w:hAnsi="Times New Roman" w:cs="Times New Roman"/>
          <w:sz w:val="24"/>
          <w:szCs w:val="24"/>
        </w:rPr>
        <w:t xml:space="preserve">one year at daily time scale. </w:t>
      </w:r>
    </w:p>
    <w:p w:rsidR="0093676D" w:rsidRDefault="006C5008" w:rsidP="002C3EC9">
      <w:pPr>
        <w:spacing w:after="0" w:line="240" w:lineRule="auto"/>
        <w:ind w:firstLine="720"/>
        <w:rPr>
          <w:rFonts w:ascii="Times New Roman" w:hAnsi="Times New Roman" w:cs="Times New Roman"/>
          <w:color w:val="262626"/>
          <w:sz w:val="24"/>
          <w:szCs w:val="24"/>
        </w:rPr>
      </w:pPr>
      <w:r w:rsidRPr="006C5008">
        <w:rPr>
          <w:rFonts w:ascii="Times New Roman" w:hAnsi="Times New Roman" w:cs="Times New Roman"/>
          <w:sz w:val="24"/>
          <w:szCs w:val="24"/>
        </w:rPr>
        <w:t>The</w:t>
      </w:r>
      <w:r w:rsidR="00B95ED8">
        <w:rPr>
          <w:rFonts w:ascii="Times New Roman" w:hAnsi="Times New Roman" w:cs="Times New Roman"/>
          <w:sz w:val="24"/>
          <w:szCs w:val="24"/>
        </w:rPr>
        <w:t xml:space="preserve"> </w:t>
      </w:r>
      <w:r w:rsidR="00AF492F">
        <w:rPr>
          <w:rFonts w:ascii="Times New Roman" w:hAnsi="Times New Roman" w:cs="Times New Roman"/>
          <w:sz w:val="24"/>
          <w:szCs w:val="24"/>
        </w:rPr>
        <w:t xml:space="preserve">TGF </w:t>
      </w:r>
      <w:r w:rsidR="00B95ED8">
        <w:rPr>
          <w:rFonts w:ascii="Times New Roman" w:hAnsi="Times New Roman" w:cs="Times New Roman"/>
          <w:sz w:val="24"/>
          <w:szCs w:val="24"/>
        </w:rPr>
        <w:t xml:space="preserve">method performed well with MAE in the </w:t>
      </w:r>
      <w:r w:rsidRPr="006C5008">
        <w:rPr>
          <w:rFonts w:ascii="Times New Roman" w:hAnsi="Times New Roman" w:cs="Times New Roman"/>
          <w:sz w:val="24"/>
          <w:szCs w:val="24"/>
        </w:rPr>
        <w:t xml:space="preserve"> 0.7 and 1.2 </w:t>
      </w:r>
      <w:r w:rsidR="00B95ED8">
        <w:rPr>
          <w:rFonts w:ascii="Times New Roman" w:hAnsi="Times New Roman" w:cs="Times New Roman"/>
          <w:sz w:val="24"/>
          <w:szCs w:val="24"/>
        </w:rPr>
        <w:t>range for annual maximum</w:t>
      </w:r>
      <w:r w:rsidR="00822DFD">
        <w:rPr>
          <w:rFonts w:ascii="Times New Roman" w:hAnsi="Times New Roman" w:cs="Times New Roman"/>
          <w:sz w:val="24"/>
          <w:szCs w:val="24"/>
        </w:rPr>
        <w:t xml:space="preserve"> and mi</w:t>
      </w:r>
      <w:r w:rsidR="00B95ED8">
        <w:rPr>
          <w:rFonts w:ascii="Times New Roman" w:hAnsi="Times New Roman" w:cs="Times New Roman"/>
          <w:sz w:val="24"/>
          <w:szCs w:val="24"/>
        </w:rPr>
        <w:t>nimum</w:t>
      </w:r>
      <w:r w:rsidRPr="006C5008">
        <w:rPr>
          <w:rFonts w:ascii="Times New Roman" w:hAnsi="Times New Roman" w:cs="Times New Roman"/>
          <w:sz w:val="24"/>
          <w:szCs w:val="24"/>
        </w:rPr>
        <w:t xml:space="preserve"> temp</w:t>
      </w:r>
      <w:r w:rsidR="00B95ED8">
        <w:rPr>
          <w:rFonts w:ascii="Times New Roman" w:hAnsi="Times New Roman" w:cs="Times New Roman"/>
          <w:sz w:val="24"/>
          <w:szCs w:val="24"/>
        </w:rPr>
        <w:t>erature and;</w:t>
      </w:r>
      <w:r w:rsidRPr="006C5008">
        <w:rPr>
          <w:rFonts w:ascii="Times New Roman" w:hAnsi="Times New Roman" w:cs="Times New Roman"/>
          <w:sz w:val="24"/>
          <w:szCs w:val="24"/>
        </w:rPr>
        <w:t xml:space="preserve"> with bias</w:t>
      </w:r>
      <w:r w:rsidR="00B95ED8">
        <w:rPr>
          <w:rFonts w:ascii="Times New Roman" w:hAnsi="Times New Roman" w:cs="Times New Roman"/>
          <w:sz w:val="24"/>
          <w:szCs w:val="24"/>
        </w:rPr>
        <w:t>es in the</w:t>
      </w:r>
      <w:r w:rsidRPr="006C5008">
        <w:rPr>
          <w:rFonts w:ascii="Times New Roman" w:hAnsi="Times New Roman" w:cs="Times New Roman"/>
          <w:sz w:val="24"/>
          <w:szCs w:val="24"/>
        </w:rPr>
        <w:t xml:space="preserve"> 0,1 and -0.1 </w:t>
      </w:r>
      <w:r w:rsidR="0012629F" w:rsidRPr="006C5008">
        <w:rPr>
          <w:rFonts w:ascii="Times New Roman" w:hAnsi="Times New Roman" w:cs="Times New Roman"/>
          <w:sz w:val="24"/>
          <w:szCs w:val="24"/>
        </w:rPr>
        <w:t>respectively</w:t>
      </w:r>
      <w:r w:rsidRPr="006C5008">
        <w:rPr>
          <w:rFonts w:ascii="Times New Roman" w:hAnsi="Times New Roman" w:cs="Times New Roman"/>
          <w:sz w:val="24"/>
          <w:szCs w:val="24"/>
        </w:rPr>
        <w:t xml:space="preserve">. MAE for annual precipitation was </w:t>
      </w:r>
      <w:r w:rsidR="00B469F9">
        <w:rPr>
          <w:rFonts w:ascii="Times New Roman" w:hAnsi="Times New Roman" w:cs="Times New Roman"/>
          <w:sz w:val="24"/>
          <w:szCs w:val="24"/>
        </w:rPr>
        <w:t>19.3% in</w:t>
      </w:r>
      <w:r w:rsidRPr="0093676D">
        <w:rPr>
          <w:rFonts w:ascii="Times New Roman" w:hAnsi="Times New Roman" w:cs="Times New Roman"/>
          <w:sz w:val="24"/>
          <w:szCs w:val="24"/>
        </w:rPr>
        <w:t xml:space="preserve"> 134 mm.</w:t>
      </w:r>
      <w:r w:rsidR="00B469F9">
        <w:rPr>
          <w:rFonts w:ascii="Times New Roman" w:hAnsi="Times New Roman" w:cs="Times New Roman"/>
          <w:sz w:val="24"/>
          <w:szCs w:val="24"/>
        </w:rPr>
        <w:t xml:space="preserve"> </w:t>
      </w:r>
      <w:r w:rsidR="0093676D" w:rsidRPr="005962E9">
        <w:rPr>
          <w:rFonts w:ascii="Times New Roman" w:hAnsi="Times New Roman" w:cs="Times New Roman"/>
          <w:sz w:val="24"/>
          <w:szCs w:val="24"/>
        </w:rPr>
        <w:t xml:space="preserve">The </w:t>
      </w:r>
      <w:r w:rsidR="00AF492F">
        <w:rPr>
          <w:rFonts w:ascii="Times New Roman" w:hAnsi="Times New Roman" w:cs="Times New Roman"/>
          <w:sz w:val="24"/>
          <w:szCs w:val="24"/>
        </w:rPr>
        <w:t>met</w:t>
      </w:r>
      <w:r w:rsidR="007C2707">
        <w:rPr>
          <w:rFonts w:ascii="Times New Roman" w:hAnsi="Times New Roman" w:cs="Times New Roman"/>
          <w:sz w:val="24"/>
          <w:szCs w:val="24"/>
        </w:rPr>
        <w:t>eorological station data used ca</w:t>
      </w:r>
      <w:r w:rsidR="00AF492F">
        <w:rPr>
          <w:rFonts w:ascii="Times New Roman" w:hAnsi="Times New Roman" w:cs="Times New Roman"/>
          <w:sz w:val="24"/>
          <w:szCs w:val="24"/>
        </w:rPr>
        <w:t>me</w:t>
      </w:r>
      <w:r w:rsidR="0093676D" w:rsidRPr="005962E9">
        <w:rPr>
          <w:rFonts w:ascii="Times New Roman" w:hAnsi="Times New Roman" w:cs="Times New Roman"/>
          <w:sz w:val="24"/>
          <w:szCs w:val="24"/>
        </w:rPr>
        <w:t xml:space="preserve"> from the Cooperative Day Summary from the NCDC and the </w:t>
      </w:r>
      <w:r w:rsidR="007C62F6" w:rsidRPr="005962E9">
        <w:rPr>
          <w:rFonts w:ascii="Times New Roman" w:hAnsi="Times New Roman" w:cs="Times New Roman"/>
          <w:sz w:val="24"/>
          <w:szCs w:val="24"/>
        </w:rPr>
        <w:t>Snowpack and Telemetry (</w:t>
      </w:r>
      <w:r w:rsidR="0093676D" w:rsidRPr="005962E9">
        <w:rPr>
          <w:rFonts w:ascii="Times New Roman" w:hAnsi="Times New Roman" w:cs="Times New Roman"/>
          <w:sz w:val="24"/>
          <w:szCs w:val="24"/>
        </w:rPr>
        <w:t>SNOTEL</w:t>
      </w:r>
      <w:r w:rsidR="007C62F6" w:rsidRPr="005962E9">
        <w:rPr>
          <w:rFonts w:ascii="Times New Roman" w:hAnsi="Times New Roman" w:cs="Times New Roman"/>
          <w:sz w:val="24"/>
          <w:szCs w:val="24"/>
        </w:rPr>
        <w:t>)</w:t>
      </w:r>
      <w:r w:rsidR="0093676D" w:rsidRPr="005962E9">
        <w:rPr>
          <w:rFonts w:ascii="Times New Roman" w:hAnsi="Times New Roman" w:cs="Times New Roman"/>
          <w:sz w:val="24"/>
          <w:szCs w:val="24"/>
        </w:rPr>
        <w:t xml:space="preserve"> network from </w:t>
      </w:r>
      <w:r w:rsidR="0093676D" w:rsidRPr="005962E9">
        <w:rPr>
          <w:rFonts w:ascii="Times New Roman" w:hAnsi="Times New Roman" w:cs="Times New Roman"/>
          <w:color w:val="262626"/>
          <w:sz w:val="24"/>
          <w:szCs w:val="24"/>
        </w:rPr>
        <w:t>Natural Resources Conservation Service (NRCS). The Cooperative Day Summary was recently incorporated in the GHCN initiative</w:t>
      </w:r>
      <w:r w:rsidR="007C2707">
        <w:rPr>
          <w:rFonts w:ascii="Times New Roman" w:hAnsi="Times New Roman" w:cs="Times New Roman"/>
          <w:color w:val="262626"/>
          <w:sz w:val="24"/>
          <w:szCs w:val="24"/>
        </w:rPr>
        <w:t xml:space="preserve"> (REF, Peterson et al. 1997?, Menne et al. 2012)</w:t>
      </w:r>
      <w:r w:rsidR="0093676D" w:rsidRPr="005962E9">
        <w:rPr>
          <w:rFonts w:ascii="Times New Roman" w:hAnsi="Times New Roman" w:cs="Times New Roman"/>
          <w:color w:val="262626"/>
          <w:sz w:val="24"/>
          <w:szCs w:val="24"/>
        </w:rPr>
        <w:t>.</w:t>
      </w:r>
      <w:r w:rsidR="001E65D7" w:rsidRPr="005962E9">
        <w:rPr>
          <w:rFonts w:ascii="Times New Roman" w:hAnsi="Times New Roman" w:cs="Times New Roman"/>
          <w:color w:val="262626"/>
          <w:sz w:val="24"/>
          <w:szCs w:val="24"/>
        </w:rPr>
        <w:t xml:space="preserve"> Data from outside the USA were made available indirectly through GHCND and directly </w:t>
      </w:r>
      <w:r w:rsidR="00AF492F" w:rsidRPr="005962E9">
        <w:rPr>
          <w:rFonts w:ascii="Times New Roman" w:hAnsi="Times New Roman" w:cs="Times New Roman"/>
          <w:color w:val="262626"/>
          <w:sz w:val="24"/>
          <w:szCs w:val="24"/>
        </w:rPr>
        <w:t>through</w:t>
      </w:r>
      <w:r w:rsidR="001E65D7" w:rsidRPr="005962E9">
        <w:rPr>
          <w:rFonts w:ascii="Times New Roman" w:hAnsi="Times New Roman" w:cs="Times New Roman"/>
          <w:color w:val="262626"/>
          <w:sz w:val="24"/>
          <w:szCs w:val="24"/>
        </w:rPr>
        <w:t xml:space="preserve"> Environment Canada and the Mexican Meteorological </w:t>
      </w:r>
      <w:r w:rsidR="005962E9" w:rsidRPr="005962E9">
        <w:rPr>
          <w:rFonts w:ascii="Times New Roman" w:hAnsi="Times New Roman" w:cs="Times New Roman"/>
          <w:color w:val="262626"/>
          <w:sz w:val="24"/>
          <w:szCs w:val="24"/>
        </w:rPr>
        <w:t xml:space="preserve">National Service </w:t>
      </w:r>
      <w:r w:rsidR="001E65D7" w:rsidRPr="005962E9">
        <w:rPr>
          <w:rFonts w:ascii="Times New Roman" w:hAnsi="Times New Roman" w:cs="Times New Roman"/>
          <w:color w:val="262626"/>
          <w:sz w:val="24"/>
          <w:szCs w:val="24"/>
        </w:rPr>
        <w:t>(</w:t>
      </w:r>
      <w:r w:rsidR="005962E9" w:rsidRPr="005962E9">
        <w:rPr>
          <w:rFonts w:ascii="Times New Roman" w:hAnsi="Times New Roman" w:cs="Times New Roman"/>
          <w:color w:val="262626"/>
          <w:sz w:val="24"/>
          <w:szCs w:val="24"/>
        </w:rPr>
        <w:t>Servicio Meteorológico Nacional)</w:t>
      </w:r>
      <w:r w:rsidR="005962E9">
        <w:rPr>
          <w:rFonts w:ascii="Times New Roman" w:hAnsi="Times New Roman" w:cs="Times New Roman"/>
          <w:color w:val="262626"/>
          <w:sz w:val="24"/>
          <w:szCs w:val="24"/>
        </w:rPr>
        <w:t>.</w:t>
      </w:r>
    </w:p>
    <w:p w:rsidR="00382FA3" w:rsidRPr="005962E9" w:rsidRDefault="00C648E6" w:rsidP="00C648E6">
      <w:pPr>
        <w:tabs>
          <w:tab w:val="left" w:pos="7128"/>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61341" w:rsidRPr="006C5008" w:rsidRDefault="00F61341" w:rsidP="00F61341">
      <w:pPr>
        <w:rPr>
          <w:rFonts w:ascii="Times New Roman" w:hAnsi="Times New Roman" w:cs="Times New Roman"/>
          <w:b/>
          <w:i/>
          <w:sz w:val="24"/>
          <w:szCs w:val="24"/>
        </w:rPr>
      </w:pPr>
      <w:r>
        <w:rPr>
          <w:rFonts w:ascii="Times New Roman" w:hAnsi="Times New Roman" w:cs="Times New Roman"/>
          <w:b/>
          <w:i/>
          <w:sz w:val="24"/>
          <w:szCs w:val="24"/>
        </w:rPr>
        <w:t>SOGS-</w:t>
      </w:r>
      <w:r w:rsidR="00AA1AB2">
        <w:rPr>
          <w:rFonts w:ascii="Times New Roman" w:hAnsi="Times New Roman" w:cs="Times New Roman"/>
          <w:b/>
          <w:i/>
          <w:sz w:val="24"/>
          <w:szCs w:val="24"/>
        </w:rPr>
        <w:t>TOPS</w:t>
      </w:r>
    </w:p>
    <w:p w:rsidR="00F61341" w:rsidRDefault="006D48C2"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61341">
        <w:rPr>
          <w:rFonts w:ascii="Times New Roman" w:hAnsi="Times New Roman" w:cs="Times New Roman"/>
          <w:sz w:val="24"/>
          <w:szCs w:val="24"/>
        </w:rPr>
        <w:t>Surface Observations Gridding System (SOGS) is a framework</w:t>
      </w:r>
      <w:r w:rsidR="002D0C00">
        <w:rPr>
          <w:rFonts w:ascii="Times New Roman" w:hAnsi="Times New Roman" w:cs="Times New Roman"/>
          <w:sz w:val="24"/>
          <w:szCs w:val="24"/>
        </w:rPr>
        <w:t xml:space="preserve"> and methodology</w:t>
      </w:r>
      <w:r w:rsidR="00F61341">
        <w:rPr>
          <w:rFonts w:ascii="Times New Roman" w:hAnsi="Times New Roman" w:cs="Times New Roman"/>
          <w:sz w:val="24"/>
          <w:szCs w:val="24"/>
        </w:rPr>
        <w:t xml:space="preserve"> developed by Jolly et al. </w:t>
      </w:r>
      <w:r w:rsidR="00AA1AB2">
        <w:rPr>
          <w:rFonts w:ascii="Times New Roman" w:hAnsi="Times New Roman" w:cs="Times New Roman"/>
          <w:sz w:val="24"/>
          <w:szCs w:val="24"/>
        </w:rPr>
        <w:t>(</w:t>
      </w:r>
      <w:r w:rsidR="00F61341">
        <w:rPr>
          <w:rFonts w:ascii="Times New Roman" w:hAnsi="Times New Roman" w:cs="Times New Roman"/>
          <w:sz w:val="24"/>
          <w:szCs w:val="24"/>
        </w:rPr>
        <w:t>2005</w:t>
      </w:r>
      <w:r w:rsidR="00AA1AB2">
        <w:rPr>
          <w:rFonts w:ascii="Times New Roman" w:hAnsi="Times New Roman" w:cs="Times New Roman"/>
          <w:sz w:val="24"/>
          <w:szCs w:val="24"/>
        </w:rPr>
        <w:t xml:space="preserve">) </w:t>
      </w:r>
      <w:r w:rsidR="002D0C00">
        <w:rPr>
          <w:rFonts w:ascii="Times New Roman" w:hAnsi="Times New Roman" w:cs="Times New Roman"/>
          <w:sz w:val="24"/>
          <w:szCs w:val="24"/>
        </w:rPr>
        <w:t>currently in use in</w:t>
      </w:r>
      <w:r w:rsidR="00F61341">
        <w:rPr>
          <w:rFonts w:ascii="Times New Roman" w:hAnsi="Times New Roman" w:cs="Times New Roman"/>
          <w:sz w:val="24"/>
          <w:szCs w:val="24"/>
        </w:rPr>
        <w:t xml:space="preserve"> </w:t>
      </w:r>
      <w:r w:rsidR="002D0C00">
        <w:rPr>
          <w:rFonts w:ascii="Times New Roman" w:hAnsi="Times New Roman" w:cs="Times New Roman"/>
          <w:sz w:val="24"/>
          <w:szCs w:val="24"/>
        </w:rPr>
        <w:t xml:space="preserve">the </w:t>
      </w:r>
      <w:r w:rsidR="00AA1AB2">
        <w:rPr>
          <w:rFonts w:ascii="Times New Roman" w:hAnsi="Times New Roman" w:cs="Times New Roman"/>
          <w:sz w:val="24"/>
          <w:szCs w:val="24"/>
        </w:rPr>
        <w:t>Terrestrial Observation and Prediction System (</w:t>
      </w:r>
      <w:r w:rsidR="00F61341">
        <w:rPr>
          <w:rFonts w:ascii="Times New Roman" w:hAnsi="Times New Roman" w:cs="Times New Roman"/>
          <w:sz w:val="24"/>
          <w:szCs w:val="24"/>
        </w:rPr>
        <w:t>TOPS</w:t>
      </w:r>
      <w:r w:rsidR="00AA1AB2">
        <w:rPr>
          <w:rFonts w:ascii="Times New Roman" w:hAnsi="Times New Roman" w:cs="Times New Roman"/>
          <w:sz w:val="24"/>
          <w:szCs w:val="24"/>
        </w:rPr>
        <w:t xml:space="preserve">) </w:t>
      </w:r>
      <w:r w:rsidR="002D0C00">
        <w:rPr>
          <w:rFonts w:ascii="Times New Roman" w:hAnsi="Times New Roman" w:cs="Times New Roman"/>
          <w:sz w:val="24"/>
          <w:szCs w:val="24"/>
        </w:rPr>
        <w:t>from</w:t>
      </w:r>
      <w:r w:rsidR="00AA1AB2">
        <w:rPr>
          <w:rFonts w:ascii="Times New Roman" w:hAnsi="Times New Roman" w:cs="Times New Roman"/>
          <w:sz w:val="24"/>
          <w:szCs w:val="24"/>
        </w:rPr>
        <w:t xml:space="preserve"> NASA</w:t>
      </w:r>
      <w:r w:rsidR="002D0C00">
        <w:rPr>
          <w:rFonts w:ascii="Times New Roman" w:hAnsi="Times New Roman" w:cs="Times New Roman"/>
          <w:sz w:val="24"/>
          <w:szCs w:val="24"/>
        </w:rPr>
        <w:t xml:space="preserve"> </w:t>
      </w:r>
      <w:r w:rsidR="00AA1AB2">
        <w:rPr>
          <w:rFonts w:ascii="Times New Roman" w:hAnsi="Times New Roman" w:cs="Times New Roman"/>
          <w:sz w:val="24"/>
          <w:szCs w:val="24"/>
        </w:rPr>
        <w:t>(Nemani et al. 2009)</w:t>
      </w:r>
      <w:r w:rsidR="00F61341">
        <w:rPr>
          <w:rFonts w:ascii="Times New Roman" w:hAnsi="Times New Roman" w:cs="Times New Roman"/>
          <w:sz w:val="24"/>
          <w:szCs w:val="24"/>
        </w:rPr>
        <w:t xml:space="preserve">. </w:t>
      </w:r>
      <w:r w:rsidR="00F61341" w:rsidRPr="00484723">
        <w:rPr>
          <w:rFonts w:ascii="Times New Roman" w:hAnsi="Times New Roman" w:cs="Times New Roman"/>
          <w:sz w:val="24"/>
          <w:szCs w:val="24"/>
        </w:rPr>
        <w:t xml:space="preserve">TOPS </w:t>
      </w:r>
      <w:r w:rsidR="00AA1AB2">
        <w:rPr>
          <w:rFonts w:ascii="Times New Roman" w:hAnsi="Times New Roman" w:cs="Times New Roman"/>
          <w:sz w:val="24"/>
          <w:szCs w:val="24"/>
        </w:rPr>
        <w:t xml:space="preserve">products are part of a </w:t>
      </w:r>
      <w:r w:rsidR="00F61341" w:rsidRPr="00484723">
        <w:rPr>
          <w:rFonts w:ascii="Times New Roman" w:hAnsi="Times New Roman" w:cs="Times New Roman"/>
          <w:sz w:val="24"/>
          <w:szCs w:val="24"/>
        </w:rPr>
        <w:t>data and modeling software approach that integrate</w:t>
      </w:r>
      <w:r w:rsidR="002D0C00">
        <w:rPr>
          <w:rFonts w:ascii="Times New Roman" w:hAnsi="Times New Roman" w:cs="Times New Roman"/>
          <w:sz w:val="24"/>
          <w:szCs w:val="24"/>
        </w:rPr>
        <w:t>s</w:t>
      </w:r>
      <w:r w:rsidR="00F61341" w:rsidRPr="00484723">
        <w:rPr>
          <w:rFonts w:ascii="Times New Roman" w:hAnsi="Times New Roman" w:cs="Times New Roman"/>
          <w:sz w:val="24"/>
          <w:szCs w:val="24"/>
        </w:rPr>
        <w:t xml:space="preserve"> </w:t>
      </w:r>
      <w:r w:rsidR="00F61341">
        <w:rPr>
          <w:rFonts w:ascii="Times New Roman" w:hAnsi="Times New Roman" w:cs="Times New Roman"/>
          <w:sz w:val="24"/>
          <w:szCs w:val="24"/>
        </w:rPr>
        <w:t>satellite, ground and air observations to derive operational product</w:t>
      </w:r>
      <w:r w:rsidR="00CB1DCA">
        <w:rPr>
          <w:rFonts w:ascii="Times New Roman" w:hAnsi="Times New Roman" w:cs="Times New Roman"/>
          <w:sz w:val="24"/>
          <w:szCs w:val="24"/>
        </w:rPr>
        <w:t>s</w:t>
      </w:r>
      <w:r w:rsidR="00F61341">
        <w:rPr>
          <w:rFonts w:ascii="Times New Roman" w:hAnsi="Times New Roman" w:cs="Times New Roman"/>
          <w:sz w:val="24"/>
          <w:szCs w:val="24"/>
        </w:rPr>
        <w:t xml:space="preserve"> relevant to ecological monitoring and </w:t>
      </w:r>
      <w:r w:rsidR="00AA1AB2">
        <w:rPr>
          <w:rFonts w:ascii="Times New Roman" w:hAnsi="Times New Roman" w:cs="Times New Roman"/>
          <w:sz w:val="24"/>
          <w:szCs w:val="24"/>
        </w:rPr>
        <w:t>forecasting</w:t>
      </w:r>
      <w:r w:rsidR="00F61341" w:rsidRPr="00F61341">
        <w:rPr>
          <w:rFonts w:ascii="Times New Roman" w:hAnsi="Times New Roman" w:cs="Times New Roman"/>
          <w:sz w:val="24"/>
          <w:szCs w:val="24"/>
        </w:rPr>
        <w:t xml:space="preserve"> </w:t>
      </w:r>
      <w:r w:rsidR="00CB1DCA">
        <w:rPr>
          <w:rFonts w:ascii="Times New Roman" w:hAnsi="Times New Roman" w:cs="Times New Roman"/>
          <w:sz w:val="24"/>
          <w:szCs w:val="24"/>
        </w:rPr>
        <w:t>.TOPS perform</w:t>
      </w:r>
      <w:r w:rsidR="00AA1AB2">
        <w:rPr>
          <w:rFonts w:ascii="Times New Roman" w:hAnsi="Times New Roman" w:cs="Times New Roman"/>
          <w:sz w:val="24"/>
          <w:szCs w:val="24"/>
        </w:rPr>
        <w:t>s</w:t>
      </w:r>
      <w:r w:rsidR="00F61341">
        <w:rPr>
          <w:rFonts w:ascii="Times New Roman" w:hAnsi="Times New Roman" w:cs="Times New Roman"/>
          <w:sz w:val="24"/>
          <w:szCs w:val="24"/>
        </w:rPr>
        <w:t xml:space="preserve"> </w:t>
      </w:r>
      <w:r w:rsidR="00FB51E9">
        <w:rPr>
          <w:rFonts w:ascii="Times New Roman" w:hAnsi="Times New Roman" w:cs="Times New Roman"/>
          <w:sz w:val="24"/>
          <w:szCs w:val="24"/>
        </w:rPr>
        <w:t>N</w:t>
      </w:r>
      <w:r w:rsidR="00AA1AB2">
        <w:rPr>
          <w:rFonts w:ascii="Times New Roman" w:hAnsi="Times New Roman" w:cs="Times New Roman"/>
          <w:sz w:val="24"/>
          <w:szCs w:val="24"/>
        </w:rPr>
        <w:t>owcast</w:t>
      </w:r>
      <w:r w:rsidR="00CB1DCA">
        <w:rPr>
          <w:rFonts w:ascii="Times New Roman" w:hAnsi="Times New Roman" w:cs="Times New Roman"/>
          <w:sz w:val="24"/>
          <w:szCs w:val="24"/>
        </w:rPr>
        <w:t>ing</w:t>
      </w:r>
      <w:r w:rsidR="00AA1AB2">
        <w:rPr>
          <w:rFonts w:ascii="Times New Roman" w:hAnsi="Times New Roman" w:cs="Times New Roman"/>
          <w:sz w:val="24"/>
          <w:szCs w:val="24"/>
        </w:rPr>
        <w:t xml:space="preserve"> </w:t>
      </w:r>
      <w:r w:rsidR="00F61341">
        <w:rPr>
          <w:rFonts w:ascii="Times New Roman" w:hAnsi="Times New Roman" w:cs="Times New Roman"/>
          <w:sz w:val="24"/>
          <w:szCs w:val="24"/>
        </w:rPr>
        <w:t xml:space="preserve"> and </w:t>
      </w:r>
      <w:r w:rsidR="00FB51E9">
        <w:rPr>
          <w:rFonts w:ascii="Times New Roman" w:hAnsi="Times New Roman" w:cs="Times New Roman"/>
          <w:sz w:val="24"/>
          <w:szCs w:val="24"/>
        </w:rPr>
        <w:t>Fore</w:t>
      </w:r>
      <w:r w:rsidR="00AA1AB2">
        <w:rPr>
          <w:rFonts w:ascii="Times New Roman" w:hAnsi="Times New Roman" w:cs="Times New Roman"/>
          <w:sz w:val="24"/>
          <w:szCs w:val="24"/>
        </w:rPr>
        <w:t>cast</w:t>
      </w:r>
      <w:r w:rsidR="00CB1DCA">
        <w:rPr>
          <w:rFonts w:ascii="Times New Roman" w:hAnsi="Times New Roman" w:cs="Times New Roman"/>
          <w:sz w:val="24"/>
          <w:szCs w:val="24"/>
        </w:rPr>
        <w:t>ing</w:t>
      </w:r>
      <w:r w:rsidR="00F61341">
        <w:rPr>
          <w:rFonts w:ascii="Times New Roman" w:hAnsi="Times New Roman" w:cs="Times New Roman"/>
          <w:sz w:val="24"/>
          <w:szCs w:val="24"/>
        </w:rPr>
        <w:t xml:space="preserve"> of more than 30 </w:t>
      </w:r>
      <w:r w:rsidR="00F61341" w:rsidRPr="00484723">
        <w:rPr>
          <w:rFonts w:ascii="Times New Roman" w:hAnsi="Times New Roman" w:cs="Times New Roman"/>
          <w:sz w:val="24"/>
          <w:szCs w:val="24"/>
        </w:rPr>
        <w:t>variables such as</w:t>
      </w:r>
      <w:r w:rsidR="00F61341">
        <w:rPr>
          <w:rFonts w:ascii="Times New Roman" w:hAnsi="Times New Roman" w:cs="Times New Roman"/>
          <w:sz w:val="24"/>
          <w:szCs w:val="24"/>
        </w:rPr>
        <w:t xml:space="preserve"> gross </w:t>
      </w:r>
      <w:r w:rsidR="0060757F">
        <w:rPr>
          <w:rFonts w:ascii="Times New Roman" w:hAnsi="Times New Roman" w:cs="Times New Roman"/>
          <w:sz w:val="24"/>
          <w:szCs w:val="24"/>
        </w:rPr>
        <w:t>primary</w:t>
      </w:r>
      <w:r w:rsidR="00F61341">
        <w:rPr>
          <w:rFonts w:ascii="Times New Roman" w:hAnsi="Times New Roman" w:cs="Times New Roman"/>
          <w:sz w:val="24"/>
          <w:szCs w:val="24"/>
        </w:rPr>
        <w:t xml:space="preserve"> productivity </w:t>
      </w:r>
      <w:r w:rsidR="00AA1AB2">
        <w:rPr>
          <w:rFonts w:ascii="Times New Roman" w:hAnsi="Times New Roman" w:cs="Times New Roman"/>
          <w:sz w:val="24"/>
          <w:szCs w:val="24"/>
        </w:rPr>
        <w:t>(GPP),  evapotranspiration (Nemani and Running 2009</w:t>
      </w:r>
      <w:r>
        <w:rPr>
          <w:rFonts w:ascii="Times New Roman" w:hAnsi="Times New Roman" w:cs="Times New Roman"/>
          <w:sz w:val="24"/>
          <w:szCs w:val="24"/>
        </w:rPr>
        <w:t>)</w:t>
      </w:r>
      <w:r w:rsidR="00F61341">
        <w:rPr>
          <w:rFonts w:ascii="Times New Roman" w:hAnsi="Times New Roman" w:cs="Times New Roman"/>
          <w:sz w:val="24"/>
          <w:szCs w:val="24"/>
        </w:rPr>
        <w:t>.</w:t>
      </w:r>
      <w:r w:rsidR="00AA1AB2">
        <w:rPr>
          <w:rFonts w:ascii="Times New Roman" w:hAnsi="Times New Roman" w:cs="Times New Roman"/>
          <w:sz w:val="24"/>
          <w:szCs w:val="24"/>
        </w:rPr>
        <w:t xml:space="preserve"> Within this framework, </w:t>
      </w:r>
      <w:r w:rsidR="00F61341">
        <w:rPr>
          <w:rFonts w:ascii="Times New Roman" w:hAnsi="Times New Roman" w:cs="Times New Roman"/>
          <w:sz w:val="24"/>
          <w:szCs w:val="24"/>
        </w:rPr>
        <w:t>SOGS produces “Nowcast” of five daily meteorological</w:t>
      </w:r>
      <w:r w:rsidR="00AA1AB2">
        <w:rPr>
          <w:rFonts w:ascii="Times New Roman" w:hAnsi="Times New Roman" w:cs="Times New Roman"/>
          <w:sz w:val="24"/>
          <w:szCs w:val="24"/>
        </w:rPr>
        <w:t xml:space="preserve"> variables using stations data: </w:t>
      </w:r>
      <w:r>
        <w:rPr>
          <w:rFonts w:ascii="Times New Roman" w:hAnsi="Times New Roman" w:cs="Times New Roman"/>
          <w:sz w:val="24"/>
          <w:szCs w:val="24"/>
        </w:rPr>
        <w:t>minimum temperature</w:t>
      </w:r>
      <w:r w:rsidR="00F61341">
        <w:rPr>
          <w:rFonts w:ascii="Times New Roman" w:hAnsi="Times New Roman" w:cs="Times New Roman"/>
          <w:sz w:val="24"/>
          <w:szCs w:val="24"/>
        </w:rPr>
        <w:t xml:space="preserve">, </w:t>
      </w:r>
      <w:r>
        <w:rPr>
          <w:rFonts w:ascii="Times New Roman" w:hAnsi="Times New Roman" w:cs="Times New Roman"/>
          <w:sz w:val="24"/>
          <w:szCs w:val="24"/>
        </w:rPr>
        <w:t>maximum temperature</w:t>
      </w:r>
      <w:r w:rsidR="00CB1DCA">
        <w:rPr>
          <w:rFonts w:ascii="Times New Roman" w:hAnsi="Times New Roman" w:cs="Times New Roman"/>
          <w:sz w:val="24"/>
          <w:szCs w:val="24"/>
        </w:rPr>
        <w:t xml:space="preserve">, precipitation, </w:t>
      </w:r>
      <w:r w:rsidR="00F61341">
        <w:rPr>
          <w:rFonts w:ascii="Times New Roman" w:hAnsi="Times New Roman" w:cs="Times New Roman"/>
          <w:sz w:val="24"/>
          <w:szCs w:val="24"/>
        </w:rPr>
        <w:t>vapor p</w:t>
      </w:r>
      <w:r w:rsidR="00AD235A">
        <w:rPr>
          <w:rFonts w:ascii="Times New Roman" w:hAnsi="Times New Roman" w:cs="Times New Roman"/>
          <w:sz w:val="24"/>
          <w:szCs w:val="24"/>
        </w:rPr>
        <w:t xml:space="preserve">ressure deficit and radiation. </w:t>
      </w:r>
      <w:r w:rsidR="00F61341">
        <w:rPr>
          <w:rFonts w:ascii="Times New Roman" w:hAnsi="Times New Roman" w:cs="Times New Roman"/>
          <w:sz w:val="24"/>
          <w:szCs w:val="24"/>
        </w:rPr>
        <w:t>SOGS-</w:t>
      </w:r>
      <w:r w:rsidR="00F61341" w:rsidRPr="00484723">
        <w:rPr>
          <w:rFonts w:ascii="Times New Roman" w:hAnsi="Times New Roman" w:cs="Times New Roman"/>
          <w:sz w:val="24"/>
          <w:szCs w:val="24"/>
        </w:rPr>
        <w:t>TOPS data</w:t>
      </w:r>
      <w:r w:rsidR="00AA1AB2">
        <w:rPr>
          <w:rFonts w:ascii="Times New Roman" w:hAnsi="Times New Roman" w:cs="Times New Roman"/>
          <w:sz w:val="24"/>
          <w:szCs w:val="24"/>
        </w:rPr>
        <w:t>sets</w:t>
      </w:r>
      <w:r w:rsidR="00CB1DCA">
        <w:rPr>
          <w:rFonts w:ascii="Times New Roman" w:hAnsi="Times New Roman" w:cs="Times New Roman"/>
          <w:sz w:val="24"/>
          <w:szCs w:val="24"/>
        </w:rPr>
        <w:t xml:space="preserve"> are produced at three different levels of spatial resolution, </w:t>
      </w:r>
      <w:r w:rsidR="00AA1AB2">
        <w:rPr>
          <w:rFonts w:ascii="Times New Roman" w:hAnsi="Times New Roman" w:cs="Times New Roman"/>
          <w:sz w:val="24"/>
          <w:szCs w:val="24"/>
        </w:rPr>
        <w:t>one-kilometer</w:t>
      </w:r>
      <w:r w:rsidR="00CB1DCA">
        <w:rPr>
          <w:rFonts w:ascii="Times New Roman" w:hAnsi="Times New Roman" w:cs="Times New Roman"/>
          <w:sz w:val="24"/>
          <w:szCs w:val="24"/>
        </w:rPr>
        <w:t xml:space="preserve"> resolution for the state of California,</w:t>
      </w:r>
      <w:r w:rsidR="00FB51E9">
        <w:rPr>
          <w:rFonts w:ascii="Times New Roman" w:hAnsi="Times New Roman" w:cs="Times New Roman"/>
          <w:sz w:val="24"/>
          <w:szCs w:val="24"/>
        </w:rPr>
        <w:t xml:space="preserve"> </w:t>
      </w:r>
      <w:r w:rsidR="00F61341">
        <w:rPr>
          <w:rFonts w:ascii="Times New Roman" w:hAnsi="Times New Roman" w:cs="Times New Roman"/>
          <w:sz w:val="24"/>
          <w:szCs w:val="24"/>
        </w:rPr>
        <w:t>8</w:t>
      </w:r>
      <w:r w:rsidR="00AA1AB2">
        <w:rPr>
          <w:rFonts w:ascii="Times New Roman" w:hAnsi="Times New Roman" w:cs="Times New Roman"/>
          <w:sz w:val="24"/>
          <w:szCs w:val="24"/>
        </w:rPr>
        <w:t xml:space="preserve"> kilometer</w:t>
      </w:r>
      <w:r w:rsidR="00F61341">
        <w:rPr>
          <w:rFonts w:ascii="Times New Roman" w:hAnsi="Times New Roman" w:cs="Times New Roman"/>
          <w:sz w:val="24"/>
          <w:szCs w:val="24"/>
        </w:rPr>
        <w:t xml:space="preserve"> </w:t>
      </w:r>
      <w:r w:rsidR="00FB51E9">
        <w:rPr>
          <w:rFonts w:ascii="Times New Roman" w:hAnsi="Times New Roman" w:cs="Times New Roman"/>
          <w:sz w:val="24"/>
          <w:szCs w:val="24"/>
        </w:rPr>
        <w:t xml:space="preserve">resolution </w:t>
      </w:r>
      <w:r w:rsidR="00F61341">
        <w:rPr>
          <w:rFonts w:ascii="Times New Roman" w:hAnsi="Times New Roman" w:cs="Times New Roman"/>
          <w:sz w:val="24"/>
          <w:szCs w:val="24"/>
        </w:rPr>
        <w:t>for the USA</w:t>
      </w:r>
      <w:r w:rsidR="00AA1AB2">
        <w:rPr>
          <w:rFonts w:ascii="Times New Roman" w:hAnsi="Times New Roman" w:cs="Times New Roman"/>
          <w:sz w:val="24"/>
          <w:szCs w:val="24"/>
        </w:rPr>
        <w:t xml:space="preserve"> and at one degree resolution for the world.</w:t>
      </w:r>
    </w:p>
    <w:p w:rsidR="00094047" w:rsidRDefault="00094047"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SOGS utilizes three methods of interpolation: Truncated Gaussian Filter (TGF), Ordinary Kriging (OK) and IDW. TGF is </w:t>
      </w:r>
      <w:r w:rsidR="00CB1DCA">
        <w:rPr>
          <w:rFonts w:ascii="Times New Roman" w:hAnsi="Times New Roman" w:cs="Times New Roman"/>
          <w:sz w:val="24"/>
          <w:szCs w:val="24"/>
        </w:rPr>
        <w:t xml:space="preserve">a </w:t>
      </w:r>
      <w:r w:rsidR="0021660E">
        <w:rPr>
          <w:rFonts w:ascii="Times New Roman" w:hAnsi="Times New Roman" w:cs="Times New Roman"/>
          <w:sz w:val="24"/>
          <w:szCs w:val="24"/>
        </w:rPr>
        <w:t xml:space="preserve">moving average </w:t>
      </w:r>
      <w:r>
        <w:rPr>
          <w:rFonts w:ascii="Times New Roman" w:hAnsi="Times New Roman" w:cs="Times New Roman"/>
          <w:sz w:val="24"/>
          <w:szCs w:val="24"/>
        </w:rPr>
        <w:t>method introduced by Thor</w:t>
      </w:r>
      <w:r w:rsidR="002D0C00">
        <w:rPr>
          <w:rFonts w:ascii="Times New Roman" w:hAnsi="Times New Roman" w:cs="Times New Roman"/>
          <w:sz w:val="24"/>
          <w:szCs w:val="24"/>
        </w:rPr>
        <w:t>n</w:t>
      </w:r>
      <w:r>
        <w:rPr>
          <w:rFonts w:ascii="Times New Roman" w:hAnsi="Times New Roman" w:cs="Times New Roman"/>
          <w:sz w:val="24"/>
          <w:szCs w:val="24"/>
        </w:rPr>
        <w:t xml:space="preserve">ton et al. </w:t>
      </w:r>
      <w:r w:rsidR="00AA1AB2">
        <w:rPr>
          <w:rFonts w:ascii="Times New Roman" w:hAnsi="Times New Roman" w:cs="Times New Roman"/>
          <w:sz w:val="24"/>
          <w:szCs w:val="24"/>
        </w:rPr>
        <w:t>(</w:t>
      </w:r>
      <w:r>
        <w:rPr>
          <w:rFonts w:ascii="Times New Roman" w:hAnsi="Times New Roman" w:cs="Times New Roman"/>
          <w:sz w:val="24"/>
          <w:szCs w:val="24"/>
        </w:rPr>
        <w:t>1997</w:t>
      </w:r>
      <w:r w:rsidR="00AA1AB2">
        <w:rPr>
          <w:rFonts w:ascii="Times New Roman" w:hAnsi="Times New Roman" w:cs="Times New Roman"/>
          <w:sz w:val="24"/>
          <w:szCs w:val="24"/>
        </w:rPr>
        <w:t>)</w:t>
      </w:r>
      <w:r>
        <w:rPr>
          <w:rFonts w:ascii="Times New Roman" w:hAnsi="Times New Roman" w:cs="Times New Roman"/>
          <w:sz w:val="24"/>
          <w:szCs w:val="24"/>
        </w:rPr>
        <w:t xml:space="preserve"> which</w:t>
      </w:r>
      <w:r w:rsidR="00AA1AB2">
        <w:rPr>
          <w:rFonts w:ascii="Times New Roman" w:hAnsi="Times New Roman" w:cs="Times New Roman"/>
          <w:sz w:val="24"/>
          <w:szCs w:val="24"/>
        </w:rPr>
        <w:t xml:space="preserve"> </w:t>
      </w:r>
      <w:r w:rsidR="0021660E">
        <w:rPr>
          <w:rFonts w:ascii="Times New Roman" w:hAnsi="Times New Roman" w:cs="Times New Roman"/>
          <w:sz w:val="24"/>
          <w:szCs w:val="24"/>
        </w:rPr>
        <w:t xml:space="preserve">predicts new values by using a </w:t>
      </w:r>
      <w:r>
        <w:rPr>
          <w:rFonts w:ascii="Times New Roman" w:hAnsi="Times New Roman" w:cs="Times New Roman"/>
          <w:sz w:val="24"/>
          <w:szCs w:val="24"/>
        </w:rPr>
        <w:t xml:space="preserve">Gaussian </w:t>
      </w:r>
      <w:r w:rsidR="0021660E">
        <w:rPr>
          <w:rFonts w:ascii="Times New Roman" w:hAnsi="Times New Roman" w:cs="Times New Roman"/>
          <w:sz w:val="24"/>
          <w:szCs w:val="24"/>
        </w:rPr>
        <w:t xml:space="preserve">weighting function </w:t>
      </w:r>
      <w:r>
        <w:rPr>
          <w:rFonts w:ascii="Times New Roman" w:hAnsi="Times New Roman" w:cs="Times New Roman"/>
          <w:sz w:val="24"/>
          <w:szCs w:val="24"/>
        </w:rPr>
        <w:t xml:space="preserve">truncated at a specified </w:t>
      </w:r>
      <w:r w:rsidR="00F3517B">
        <w:rPr>
          <w:rFonts w:ascii="Times New Roman" w:hAnsi="Times New Roman" w:cs="Times New Roman"/>
          <w:sz w:val="24"/>
          <w:szCs w:val="24"/>
        </w:rPr>
        <w:t>distance</w:t>
      </w:r>
      <w:r>
        <w:rPr>
          <w:rFonts w:ascii="Times New Roman" w:hAnsi="Times New Roman" w:cs="Times New Roman"/>
          <w:sz w:val="24"/>
          <w:szCs w:val="24"/>
        </w:rPr>
        <w:t xml:space="preserve">. In effect, TGF is </w:t>
      </w:r>
      <w:r w:rsidR="0021660E">
        <w:rPr>
          <w:rFonts w:ascii="Times New Roman" w:hAnsi="Times New Roman" w:cs="Times New Roman"/>
          <w:sz w:val="24"/>
          <w:szCs w:val="24"/>
        </w:rPr>
        <w:t>f</w:t>
      </w:r>
      <w:r w:rsidR="00F3517B">
        <w:rPr>
          <w:rFonts w:ascii="Times New Roman" w:hAnsi="Times New Roman" w:cs="Times New Roman"/>
          <w:sz w:val="24"/>
          <w:szCs w:val="24"/>
        </w:rPr>
        <w:t>o</w:t>
      </w:r>
      <w:r w:rsidR="0021660E">
        <w:rPr>
          <w:rFonts w:ascii="Times New Roman" w:hAnsi="Times New Roman" w:cs="Times New Roman"/>
          <w:sz w:val="24"/>
          <w:szCs w:val="24"/>
        </w:rPr>
        <w:t>r</w:t>
      </w:r>
      <w:r w:rsidR="00F3517B">
        <w:rPr>
          <w:rFonts w:ascii="Times New Roman" w:hAnsi="Times New Roman" w:cs="Times New Roman"/>
          <w:sz w:val="24"/>
          <w:szCs w:val="24"/>
        </w:rPr>
        <w:t>m of</w:t>
      </w:r>
      <w:r>
        <w:rPr>
          <w:rFonts w:ascii="Times New Roman" w:hAnsi="Times New Roman" w:cs="Times New Roman"/>
          <w:sz w:val="24"/>
          <w:szCs w:val="24"/>
        </w:rPr>
        <w:t xml:space="preserve"> IDW which uses a </w:t>
      </w:r>
      <w:r w:rsidR="00F3517B">
        <w:rPr>
          <w:rFonts w:ascii="Times New Roman" w:hAnsi="Times New Roman" w:cs="Times New Roman"/>
          <w:sz w:val="24"/>
          <w:szCs w:val="24"/>
        </w:rPr>
        <w:t>Gaussian weighting scheme rather than an</w:t>
      </w:r>
      <w:r>
        <w:rPr>
          <w:rFonts w:ascii="Times New Roman" w:hAnsi="Times New Roman" w:cs="Times New Roman"/>
          <w:sz w:val="24"/>
          <w:szCs w:val="24"/>
        </w:rPr>
        <w:t xml:space="preserve"> inverse </w:t>
      </w:r>
      <w:r w:rsidR="00F3517B">
        <w:rPr>
          <w:rFonts w:ascii="Times New Roman" w:hAnsi="Times New Roman" w:cs="Times New Roman"/>
          <w:sz w:val="24"/>
          <w:szCs w:val="24"/>
        </w:rPr>
        <w:t>distance function to specify the weights</w:t>
      </w:r>
      <w:r>
        <w:rPr>
          <w:rFonts w:ascii="Times New Roman" w:hAnsi="Times New Roman" w:cs="Times New Roman"/>
          <w:sz w:val="24"/>
          <w:szCs w:val="24"/>
        </w:rPr>
        <w:t xml:space="preserve">. </w:t>
      </w:r>
      <w:r w:rsidR="00F3517B">
        <w:rPr>
          <w:rFonts w:ascii="Times New Roman" w:hAnsi="Times New Roman" w:cs="Times New Roman"/>
          <w:sz w:val="24"/>
          <w:szCs w:val="24"/>
        </w:rPr>
        <w:t xml:space="preserve">In addition to TGF prediction, IDW and </w:t>
      </w:r>
      <w:r>
        <w:rPr>
          <w:rFonts w:ascii="Times New Roman" w:hAnsi="Times New Roman" w:cs="Times New Roman"/>
          <w:sz w:val="24"/>
          <w:szCs w:val="24"/>
        </w:rPr>
        <w:t xml:space="preserve">OK </w:t>
      </w:r>
      <w:r w:rsidR="00AF492F">
        <w:rPr>
          <w:rFonts w:ascii="Times New Roman" w:hAnsi="Times New Roman" w:cs="Times New Roman"/>
          <w:sz w:val="24"/>
          <w:szCs w:val="24"/>
        </w:rPr>
        <w:t xml:space="preserve">predictions are performed. </w:t>
      </w:r>
      <w:r w:rsidR="00CB3A13">
        <w:rPr>
          <w:rFonts w:ascii="Times New Roman" w:hAnsi="Times New Roman" w:cs="Times New Roman"/>
          <w:sz w:val="24"/>
          <w:szCs w:val="24"/>
        </w:rPr>
        <w:t xml:space="preserve">Rather than fitting a variogram for every daily </w:t>
      </w:r>
      <w:r w:rsidR="00CB1DCA">
        <w:rPr>
          <w:rFonts w:ascii="Times New Roman" w:hAnsi="Times New Roman" w:cs="Times New Roman"/>
          <w:sz w:val="24"/>
          <w:szCs w:val="24"/>
        </w:rPr>
        <w:t>time step</w:t>
      </w:r>
      <w:r w:rsidR="00CB3A13">
        <w:rPr>
          <w:rFonts w:ascii="Times New Roman" w:hAnsi="Times New Roman" w:cs="Times New Roman"/>
          <w:sz w:val="24"/>
          <w:szCs w:val="24"/>
        </w:rPr>
        <w:t xml:space="preserve">, </w:t>
      </w:r>
      <w:r w:rsidR="00AF492F">
        <w:rPr>
          <w:rFonts w:ascii="Times New Roman" w:hAnsi="Times New Roman" w:cs="Times New Roman"/>
          <w:sz w:val="24"/>
          <w:szCs w:val="24"/>
        </w:rPr>
        <w:t>OK</w:t>
      </w:r>
      <w:r w:rsidR="00F3517B">
        <w:rPr>
          <w:rFonts w:ascii="Times New Roman" w:hAnsi="Times New Roman" w:cs="Times New Roman"/>
          <w:sz w:val="24"/>
          <w:szCs w:val="24"/>
        </w:rPr>
        <w:t xml:space="preserve"> uses a fixed </w:t>
      </w:r>
      <w:r w:rsidR="00EC1ED3">
        <w:rPr>
          <w:rFonts w:ascii="Times New Roman" w:hAnsi="Times New Roman" w:cs="Times New Roman"/>
          <w:sz w:val="24"/>
          <w:szCs w:val="24"/>
        </w:rPr>
        <w:t xml:space="preserve">variogram </w:t>
      </w:r>
      <w:r w:rsidR="00F3517B">
        <w:rPr>
          <w:rFonts w:ascii="Times New Roman" w:hAnsi="Times New Roman" w:cs="Times New Roman"/>
          <w:sz w:val="24"/>
          <w:szCs w:val="24"/>
        </w:rPr>
        <w:t>for all days</w:t>
      </w:r>
      <w:r w:rsidR="00CB3A13">
        <w:rPr>
          <w:rFonts w:ascii="Times New Roman" w:hAnsi="Times New Roman" w:cs="Times New Roman"/>
          <w:sz w:val="24"/>
          <w:szCs w:val="24"/>
        </w:rPr>
        <w:t xml:space="preserve"> so that, </w:t>
      </w:r>
      <w:commentRangeStart w:id="102"/>
      <w:r w:rsidR="00CB3A13">
        <w:rPr>
          <w:rFonts w:ascii="Times New Roman" w:hAnsi="Times New Roman" w:cs="Times New Roman"/>
          <w:sz w:val="24"/>
          <w:szCs w:val="24"/>
        </w:rPr>
        <w:t>according to the authors</w:t>
      </w:r>
      <w:commentRangeEnd w:id="102"/>
      <w:r w:rsidR="00E0079A">
        <w:rPr>
          <w:rStyle w:val="CommentReference"/>
        </w:rPr>
        <w:commentReference w:id="102"/>
      </w:r>
      <w:r w:rsidR="00CB3A13">
        <w:rPr>
          <w:rFonts w:ascii="Times New Roman" w:hAnsi="Times New Roman" w:cs="Times New Roman"/>
          <w:sz w:val="24"/>
          <w:szCs w:val="24"/>
        </w:rPr>
        <w:t xml:space="preserve">, it </w:t>
      </w:r>
      <w:r w:rsidR="00F3517B">
        <w:rPr>
          <w:rFonts w:ascii="Times New Roman" w:hAnsi="Times New Roman" w:cs="Times New Roman"/>
          <w:sz w:val="24"/>
          <w:szCs w:val="24"/>
        </w:rPr>
        <w:t>can be compared to the</w:t>
      </w:r>
      <w:r w:rsidR="00EC1ED3">
        <w:rPr>
          <w:rFonts w:ascii="Times New Roman" w:hAnsi="Times New Roman" w:cs="Times New Roman"/>
          <w:sz w:val="24"/>
          <w:szCs w:val="24"/>
        </w:rPr>
        <w:t xml:space="preserve"> IDW and TGF methods</w:t>
      </w:r>
      <w:r w:rsidR="00CB3A13">
        <w:rPr>
          <w:rFonts w:ascii="Times New Roman" w:hAnsi="Times New Roman" w:cs="Times New Roman"/>
          <w:sz w:val="24"/>
          <w:szCs w:val="24"/>
        </w:rPr>
        <w:t xml:space="preserve"> (Jolly et al. 2005)</w:t>
      </w:r>
      <w:r w:rsidR="00EC1ED3">
        <w:rPr>
          <w:rFonts w:ascii="Times New Roman" w:hAnsi="Times New Roman" w:cs="Times New Roman"/>
          <w:sz w:val="24"/>
          <w:szCs w:val="24"/>
        </w:rPr>
        <w:t>.</w:t>
      </w:r>
    </w:p>
    <w:p w:rsidR="00094047" w:rsidRDefault="00CB1DCA"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094047">
        <w:rPr>
          <w:rFonts w:ascii="Times New Roman" w:hAnsi="Times New Roman" w:cs="Times New Roman"/>
          <w:sz w:val="24"/>
          <w:szCs w:val="24"/>
        </w:rPr>
        <w:t xml:space="preserve">emperature data are first reduced to </w:t>
      </w:r>
      <w:r w:rsidR="003773C5">
        <w:rPr>
          <w:rFonts w:ascii="Times New Roman" w:hAnsi="Times New Roman" w:cs="Times New Roman"/>
          <w:sz w:val="24"/>
          <w:szCs w:val="24"/>
        </w:rPr>
        <w:t xml:space="preserve">the 1000 mb pressure surface (Barry and Chorley, 2008) with surface pressures estimated using elevation (Iribane and Godson, 1981). This phase is equivalent to </w:t>
      </w:r>
      <w:commentRangeStart w:id="103"/>
      <w:proofErr w:type="spellStart"/>
      <w:r w:rsidR="003773C5">
        <w:rPr>
          <w:rFonts w:ascii="Times New Roman" w:hAnsi="Times New Roman" w:cs="Times New Roman"/>
          <w:sz w:val="24"/>
          <w:szCs w:val="24"/>
        </w:rPr>
        <w:t>detrending</w:t>
      </w:r>
      <w:proofErr w:type="spellEnd"/>
      <w:r w:rsidR="003773C5">
        <w:rPr>
          <w:rFonts w:ascii="Times New Roman" w:hAnsi="Times New Roman" w:cs="Times New Roman"/>
          <w:sz w:val="24"/>
          <w:szCs w:val="24"/>
        </w:rPr>
        <w:t xml:space="preserve"> </w:t>
      </w:r>
      <w:commentRangeEnd w:id="103"/>
      <w:r w:rsidR="00E0079A">
        <w:rPr>
          <w:rStyle w:val="CommentReference"/>
        </w:rPr>
        <w:commentReference w:id="103"/>
      </w:r>
      <w:r w:rsidR="003773C5">
        <w:rPr>
          <w:rFonts w:ascii="Times New Roman" w:hAnsi="Times New Roman" w:cs="Times New Roman"/>
          <w:sz w:val="24"/>
          <w:szCs w:val="24"/>
        </w:rPr>
        <w:t>before interpolation</w:t>
      </w:r>
      <w:r w:rsidR="00CB3A13">
        <w:rPr>
          <w:rFonts w:ascii="Times New Roman" w:hAnsi="Times New Roman" w:cs="Times New Roman"/>
          <w:sz w:val="24"/>
          <w:szCs w:val="24"/>
        </w:rPr>
        <w:t xml:space="preserve">. The final predicted </w:t>
      </w:r>
      <w:r w:rsidR="003773C5">
        <w:rPr>
          <w:rFonts w:ascii="Times New Roman" w:hAnsi="Times New Roman" w:cs="Times New Roman"/>
          <w:sz w:val="24"/>
          <w:szCs w:val="24"/>
        </w:rPr>
        <w:t xml:space="preserve">surface is </w:t>
      </w:r>
      <w:r w:rsidR="0060757F">
        <w:rPr>
          <w:rFonts w:ascii="Times New Roman" w:hAnsi="Times New Roman" w:cs="Times New Roman"/>
          <w:sz w:val="24"/>
          <w:szCs w:val="24"/>
        </w:rPr>
        <w:t>obtained by adding back the de</w:t>
      </w:r>
      <w:r w:rsidR="003773C5">
        <w:rPr>
          <w:rFonts w:ascii="Times New Roman" w:hAnsi="Times New Roman" w:cs="Times New Roman"/>
          <w:sz w:val="24"/>
          <w:szCs w:val="24"/>
        </w:rPr>
        <w:t>trended surface to the int</w:t>
      </w:r>
      <w:r w:rsidR="00F3517B">
        <w:rPr>
          <w:rFonts w:ascii="Times New Roman" w:hAnsi="Times New Roman" w:cs="Times New Roman"/>
          <w:sz w:val="24"/>
          <w:szCs w:val="24"/>
        </w:rPr>
        <w:t>erpolated surface at the end of the prediction process</w:t>
      </w:r>
      <w:r w:rsidR="003773C5">
        <w:rPr>
          <w:rFonts w:ascii="Times New Roman" w:hAnsi="Times New Roman" w:cs="Times New Roman"/>
          <w:sz w:val="24"/>
          <w:szCs w:val="24"/>
        </w:rPr>
        <w:t>. Precipitation was</w:t>
      </w:r>
      <w:r w:rsidR="00F3517B">
        <w:rPr>
          <w:rFonts w:ascii="Times New Roman" w:hAnsi="Times New Roman" w:cs="Times New Roman"/>
          <w:sz w:val="24"/>
          <w:szCs w:val="24"/>
        </w:rPr>
        <w:t xml:space="preserve"> also</w:t>
      </w:r>
      <w:r w:rsidR="003773C5">
        <w:rPr>
          <w:rFonts w:ascii="Times New Roman" w:hAnsi="Times New Roman" w:cs="Times New Roman"/>
          <w:sz w:val="24"/>
          <w:szCs w:val="24"/>
        </w:rPr>
        <w:t xml:space="preserve"> interpolated in two steps. First, the occurrence and non-occurrence of rain was modeled </w:t>
      </w:r>
      <w:r w:rsidR="00EC1ED3">
        <w:rPr>
          <w:rFonts w:ascii="Times New Roman" w:hAnsi="Times New Roman" w:cs="Times New Roman"/>
          <w:sz w:val="24"/>
          <w:szCs w:val="24"/>
        </w:rPr>
        <w:t>using a Boolean variable for all three methods. Second, the amount of rain was modeled using lat</w:t>
      </w:r>
      <w:r w:rsidR="00F3517B">
        <w:rPr>
          <w:rFonts w:ascii="Times New Roman" w:hAnsi="Times New Roman" w:cs="Times New Roman"/>
          <w:sz w:val="24"/>
          <w:szCs w:val="24"/>
        </w:rPr>
        <w:t>itude</w:t>
      </w:r>
      <w:r w:rsidR="00EC1ED3">
        <w:rPr>
          <w:rFonts w:ascii="Times New Roman" w:hAnsi="Times New Roman" w:cs="Times New Roman"/>
          <w:sz w:val="24"/>
          <w:szCs w:val="24"/>
        </w:rPr>
        <w:t>, long</w:t>
      </w:r>
      <w:r w:rsidR="00F3517B">
        <w:rPr>
          <w:rFonts w:ascii="Times New Roman" w:hAnsi="Times New Roman" w:cs="Times New Roman"/>
          <w:sz w:val="24"/>
          <w:szCs w:val="24"/>
        </w:rPr>
        <w:t>itude</w:t>
      </w:r>
      <w:r w:rsidR="00EC1ED3">
        <w:rPr>
          <w:rFonts w:ascii="Times New Roman" w:hAnsi="Times New Roman" w:cs="Times New Roman"/>
          <w:sz w:val="24"/>
          <w:szCs w:val="24"/>
        </w:rPr>
        <w:t xml:space="preserve"> and elevation as input</w:t>
      </w:r>
      <w:r w:rsidR="00F3517B">
        <w:rPr>
          <w:rFonts w:ascii="Times New Roman" w:hAnsi="Times New Roman" w:cs="Times New Roman"/>
          <w:sz w:val="24"/>
          <w:szCs w:val="24"/>
        </w:rPr>
        <w:t>s</w:t>
      </w:r>
      <w:r w:rsidR="00EC1ED3">
        <w:rPr>
          <w:rFonts w:ascii="Times New Roman" w:hAnsi="Times New Roman" w:cs="Times New Roman"/>
          <w:sz w:val="24"/>
          <w:szCs w:val="24"/>
        </w:rPr>
        <w:t xml:space="preserve">. </w:t>
      </w:r>
    </w:p>
    <w:p w:rsidR="004A2E8B" w:rsidRDefault="00CC78E0" w:rsidP="004331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Accuracy and validation was carried out</w:t>
      </w:r>
      <w:r w:rsidR="00EC1ED3">
        <w:rPr>
          <w:rFonts w:ascii="Times New Roman" w:hAnsi="Times New Roman" w:cs="Times New Roman"/>
          <w:sz w:val="24"/>
          <w:szCs w:val="24"/>
        </w:rPr>
        <w:t xml:space="preserve"> for all three meth</w:t>
      </w:r>
      <w:r>
        <w:rPr>
          <w:rFonts w:ascii="Times New Roman" w:hAnsi="Times New Roman" w:cs="Times New Roman"/>
          <w:sz w:val="24"/>
          <w:szCs w:val="24"/>
        </w:rPr>
        <w:t>ods using cross-validation. R</w:t>
      </w:r>
      <w:r w:rsidR="00EC1ED3">
        <w:rPr>
          <w:rFonts w:ascii="Times New Roman" w:hAnsi="Times New Roman" w:cs="Times New Roman"/>
          <w:sz w:val="24"/>
          <w:szCs w:val="24"/>
        </w:rPr>
        <w:t>e</w:t>
      </w:r>
      <w:r w:rsidR="004A2E8B">
        <w:rPr>
          <w:rFonts w:ascii="Times New Roman" w:hAnsi="Times New Roman" w:cs="Times New Roman"/>
          <w:sz w:val="24"/>
          <w:szCs w:val="24"/>
        </w:rPr>
        <w:t>sults for the</w:t>
      </w:r>
      <w:r>
        <w:rPr>
          <w:rFonts w:ascii="Times New Roman" w:hAnsi="Times New Roman" w:cs="Times New Roman"/>
          <w:sz w:val="24"/>
          <w:szCs w:val="24"/>
        </w:rPr>
        <w:t xml:space="preserve"> 2004</w:t>
      </w:r>
      <w:r w:rsidR="004A2E8B">
        <w:rPr>
          <w:rFonts w:ascii="Times New Roman" w:hAnsi="Times New Roman" w:cs="Times New Roman"/>
          <w:sz w:val="24"/>
          <w:szCs w:val="24"/>
        </w:rPr>
        <w:t xml:space="preserve"> prediction in</w:t>
      </w:r>
      <w:r>
        <w:rPr>
          <w:rFonts w:ascii="Times New Roman" w:hAnsi="Times New Roman" w:cs="Times New Roman"/>
          <w:sz w:val="24"/>
          <w:szCs w:val="24"/>
        </w:rPr>
        <w:t xml:space="preserve"> California </w:t>
      </w:r>
      <w:r w:rsidR="00EC1ED3">
        <w:rPr>
          <w:rFonts w:ascii="Times New Roman" w:hAnsi="Times New Roman" w:cs="Times New Roman"/>
          <w:sz w:val="24"/>
          <w:szCs w:val="24"/>
        </w:rPr>
        <w:t xml:space="preserve">indicate that all three methods performed similarly with </w:t>
      </w:r>
      <w:r w:rsidR="00AC4AB8">
        <w:rPr>
          <w:rFonts w:ascii="Times New Roman" w:hAnsi="Times New Roman" w:cs="Times New Roman"/>
          <w:sz w:val="24"/>
          <w:szCs w:val="24"/>
        </w:rPr>
        <w:t xml:space="preserve">an </w:t>
      </w:r>
      <w:r w:rsidR="00EC1ED3">
        <w:rPr>
          <w:rFonts w:ascii="Times New Roman" w:hAnsi="Times New Roman" w:cs="Times New Roman"/>
          <w:sz w:val="24"/>
          <w:szCs w:val="24"/>
        </w:rPr>
        <w:t>MAE ranging from 1</w:t>
      </w:r>
      <w:r w:rsidR="00AC4AB8">
        <w:rPr>
          <w:rFonts w:ascii="Times New Roman" w:hAnsi="Times New Roman" w:cs="Times New Roman"/>
          <w:sz w:val="24"/>
          <w:szCs w:val="24"/>
        </w:rPr>
        <w:t>.6 to 1.9 and a ME (bias) ranging from 0.01 to 0.1</w:t>
      </w:r>
      <w:r w:rsidR="004A2E8B">
        <w:rPr>
          <w:rFonts w:ascii="Times New Roman" w:hAnsi="Times New Roman" w:cs="Times New Roman"/>
          <w:sz w:val="24"/>
          <w:szCs w:val="24"/>
        </w:rPr>
        <w:t xml:space="preserve">1 for temperatures. Precipitation predictions have an MAE ranging from 47 mm to 49 with </w:t>
      </w:r>
      <w:r w:rsidR="00AC4AB8">
        <w:rPr>
          <w:rFonts w:ascii="Times New Roman" w:hAnsi="Times New Roman" w:cs="Times New Roman"/>
          <w:sz w:val="24"/>
          <w:szCs w:val="24"/>
        </w:rPr>
        <w:t xml:space="preserve">a </w:t>
      </w:r>
      <w:r w:rsidR="004A2E8B">
        <w:rPr>
          <w:rFonts w:ascii="Times New Roman" w:hAnsi="Times New Roman" w:cs="Times New Roman"/>
          <w:sz w:val="24"/>
          <w:szCs w:val="24"/>
        </w:rPr>
        <w:t xml:space="preserve">bias ranging from 27mm to 35mm. </w:t>
      </w:r>
    </w:p>
    <w:p w:rsidR="00433108" w:rsidRPr="00433108" w:rsidRDefault="00433108" w:rsidP="00433108">
      <w:pPr>
        <w:spacing w:after="0" w:line="240" w:lineRule="auto"/>
        <w:ind w:firstLine="720"/>
        <w:rPr>
          <w:rFonts w:ascii="Times New Roman" w:hAnsi="Times New Roman" w:cs="Times New Roman"/>
          <w:sz w:val="24"/>
          <w:szCs w:val="24"/>
        </w:rPr>
      </w:pPr>
    </w:p>
    <w:p w:rsidR="00A74615" w:rsidRPr="004023DD" w:rsidRDefault="00937BA7" w:rsidP="004023DD">
      <w:pPr>
        <w:pStyle w:val="ListParagraph"/>
        <w:numPr>
          <w:ilvl w:val="0"/>
          <w:numId w:val="10"/>
        </w:numPr>
        <w:rPr>
          <w:rFonts w:ascii="Times New Roman" w:hAnsi="Times New Roman" w:cs="Times New Roman"/>
          <w:b/>
          <w:sz w:val="28"/>
          <w:szCs w:val="28"/>
        </w:rPr>
      </w:pPr>
      <w:r w:rsidRPr="004023DD">
        <w:rPr>
          <w:rFonts w:ascii="Times New Roman" w:hAnsi="Times New Roman" w:cs="Times New Roman"/>
          <w:b/>
          <w:sz w:val="28"/>
          <w:szCs w:val="28"/>
        </w:rPr>
        <w:t xml:space="preserve">Accuracy and validation </w:t>
      </w:r>
    </w:p>
    <w:p w:rsidR="00DD2A95" w:rsidRDefault="00A61A56" w:rsidP="005255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summarize</w:t>
      </w:r>
      <w:r w:rsidR="00DD2A95" w:rsidRPr="009D76A3">
        <w:rPr>
          <w:rFonts w:ascii="Times New Roman" w:hAnsi="Times New Roman" w:cs="Times New Roman"/>
          <w:sz w:val="24"/>
          <w:szCs w:val="24"/>
        </w:rPr>
        <w:t xml:space="preserve"> accuracy </w:t>
      </w:r>
      <w:r w:rsidR="00394C92">
        <w:rPr>
          <w:rFonts w:ascii="Times New Roman" w:hAnsi="Times New Roman" w:cs="Times New Roman"/>
          <w:sz w:val="24"/>
          <w:szCs w:val="24"/>
        </w:rPr>
        <w:t>methods in 9</w:t>
      </w:r>
      <w:r w:rsidR="00DD2A95" w:rsidRPr="009D76A3">
        <w:rPr>
          <w:rFonts w:ascii="Times New Roman" w:hAnsi="Times New Roman" w:cs="Times New Roman"/>
          <w:sz w:val="24"/>
          <w:szCs w:val="24"/>
        </w:rPr>
        <w:t xml:space="preserve"> </w:t>
      </w:r>
      <w:r w:rsidR="002242D9" w:rsidRPr="009D76A3">
        <w:rPr>
          <w:rFonts w:ascii="Times New Roman" w:hAnsi="Times New Roman" w:cs="Times New Roman"/>
          <w:sz w:val="24"/>
          <w:szCs w:val="24"/>
        </w:rPr>
        <w:t xml:space="preserve">non-exclusive </w:t>
      </w:r>
      <w:r w:rsidR="00677861">
        <w:rPr>
          <w:rFonts w:ascii="Times New Roman" w:hAnsi="Times New Roman" w:cs="Times New Roman"/>
          <w:sz w:val="24"/>
          <w:szCs w:val="24"/>
        </w:rPr>
        <w:t>procedures</w:t>
      </w:r>
      <w:r w:rsidR="009D76A3" w:rsidRPr="009D76A3">
        <w:rPr>
          <w:rFonts w:ascii="Times New Roman" w:hAnsi="Times New Roman" w:cs="Times New Roman"/>
          <w:sz w:val="24"/>
          <w:szCs w:val="24"/>
        </w:rPr>
        <w:t xml:space="preserve"> </w:t>
      </w:r>
      <w:r w:rsidR="002242D9">
        <w:rPr>
          <w:rFonts w:ascii="Times New Roman" w:hAnsi="Times New Roman" w:cs="Times New Roman"/>
          <w:sz w:val="24"/>
          <w:szCs w:val="24"/>
        </w:rPr>
        <w:t xml:space="preserve">that </w:t>
      </w:r>
      <w:r w:rsidR="00FF03E3">
        <w:rPr>
          <w:rFonts w:ascii="Times New Roman" w:hAnsi="Times New Roman" w:cs="Times New Roman"/>
          <w:sz w:val="24"/>
          <w:szCs w:val="24"/>
        </w:rPr>
        <w:t>are ofte</w:t>
      </w:r>
      <w:r w:rsidR="004A2E8B">
        <w:rPr>
          <w:rFonts w:ascii="Times New Roman" w:hAnsi="Times New Roman" w:cs="Times New Roman"/>
          <w:sz w:val="24"/>
          <w:szCs w:val="24"/>
        </w:rPr>
        <w:t>n</w:t>
      </w:r>
      <w:r w:rsidR="008664A0">
        <w:rPr>
          <w:rFonts w:ascii="Times New Roman" w:hAnsi="Times New Roman" w:cs="Times New Roman"/>
          <w:sz w:val="24"/>
          <w:szCs w:val="24"/>
        </w:rPr>
        <w:t xml:space="preserve"> used</w:t>
      </w:r>
      <w:r w:rsidR="00FF03E3">
        <w:rPr>
          <w:rFonts w:ascii="Times New Roman" w:hAnsi="Times New Roman" w:cs="Times New Roman"/>
          <w:sz w:val="24"/>
          <w:szCs w:val="24"/>
        </w:rPr>
        <w:t xml:space="preserve"> in </w:t>
      </w:r>
      <w:r w:rsidR="002242D9">
        <w:rPr>
          <w:rFonts w:ascii="Times New Roman" w:hAnsi="Times New Roman" w:cs="Times New Roman"/>
          <w:sz w:val="24"/>
          <w:szCs w:val="24"/>
        </w:rPr>
        <w:t>some combination</w:t>
      </w:r>
      <w:r w:rsidR="003E4F64" w:rsidRPr="009D76A3">
        <w:rPr>
          <w:rFonts w:ascii="Times New Roman" w:hAnsi="Times New Roman" w:cs="Times New Roman"/>
          <w:sz w:val="24"/>
          <w:szCs w:val="24"/>
        </w:rPr>
        <w:t xml:space="preserve"> in studies: reporting fit metric, data partitioning and holdout, cross-validation, grid aggregation, </w:t>
      </w:r>
      <w:r w:rsidR="00AC06B2">
        <w:rPr>
          <w:rFonts w:ascii="Times New Roman" w:hAnsi="Times New Roman" w:cs="Times New Roman"/>
          <w:sz w:val="24"/>
          <w:szCs w:val="24"/>
        </w:rPr>
        <w:t>error</w:t>
      </w:r>
      <w:r w:rsidR="009D76A3">
        <w:rPr>
          <w:rFonts w:ascii="Times New Roman" w:hAnsi="Times New Roman" w:cs="Times New Roman"/>
          <w:sz w:val="24"/>
          <w:szCs w:val="24"/>
        </w:rPr>
        <w:t xml:space="preserve"> uncertainty</w:t>
      </w:r>
      <w:r w:rsidR="003E4F64" w:rsidRPr="009D76A3">
        <w:rPr>
          <w:rFonts w:ascii="Times New Roman" w:hAnsi="Times New Roman" w:cs="Times New Roman"/>
          <w:sz w:val="24"/>
          <w:szCs w:val="24"/>
        </w:rPr>
        <w:t xml:space="preserve">, </w:t>
      </w:r>
      <w:r w:rsidR="002474F4" w:rsidRPr="009D76A3">
        <w:rPr>
          <w:rFonts w:ascii="Times New Roman" w:hAnsi="Times New Roman" w:cs="Times New Roman"/>
          <w:sz w:val="24"/>
          <w:szCs w:val="24"/>
        </w:rPr>
        <w:t xml:space="preserve">error </w:t>
      </w:r>
      <w:r w:rsidR="003E4F64" w:rsidRPr="009D76A3">
        <w:rPr>
          <w:rFonts w:ascii="Times New Roman" w:hAnsi="Times New Roman" w:cs="Times New Roman"/>
          <w:sz w:val="24"/>
          <w:szCs w:val="24"/>
        </w:rPr>
        <w:t xml:space="preserve">regression </w:t>
      </w:r>
      <w:r w:rsidR="00D71015">
        <w:rPr>
          <w:rFonts w:ascii="Times New Roman" w:hAnsi="Times New Roman" w:cs="Times New Roman"/>
          <w:sz w:val="24"/>
          <w:szCs w:val="24"/>
        </w:rPr>
        <w:t>study</w:t>
      </w:r>
      <w:r w:rsidR="00394C92">
        <w:rPr>
          <w:rFonts w:ascii="Times New Roman" w:hAnsi="Times New Roman" w:cs="Times New Roman"/>
          <w:sz w:val="24"/>
          <w:szCs w:val="24"/>
        </w:rPr>
        <w:t>,</w:t>
      </w:r>
      <w:r w:rsidR="003E4F64" w:rsidRPr="009D76A3">
        <w:rPr>
          <w:rFonts w:ascii="Times New Roman" w:hAnsi="Times New Roman" w:cs="Times New Roman"/>
          <w:sz w:val="24"/>
          <w:szCs w:val="24"/>
        </w:rPr>
        <w:t xml:space="preserve"> visualization</w:t>
      </w:r>
      <w:r w:rsidR="00394C92">
        <w:rPr>
          <w:rFonts w:ascii="Times New Roman" w:hAnsi="Times New Roman" w:cs="Times New Roman"/>
          <w:sz w:val="24"/>
          <w:szCs w:val="24"/>
        </w:rPr>
        <w:t>/mapping of errors and residuals, product comparison, temporal aggregation.</w:t>
      </w:r>
    </w:p>
    <w:p w:rsidR="002C3EC9" w:rsidRPr="00495480" w:rsidRDefault="002C3EC9" w:rsidP="002C3EC9">
      <w:pPr>
        <w:spacing w:after="0" w:line="240" w:lineRule="auto"/>
        <w:ind w:firstLine="720"/>
        <w:rPr>
          <w:rFonts w:ascii="Times New Roman" w:hAnsi="Times New Roman" w:cs="Times New Roman"/>
          <w:sz w:val="24"/>
          <w:szCs w:val="24"/>
        </w:rPr>
      </w:pPr>
    </w:p>
    <w:p w:rsidR="006B2E9E" w:rsidRPr="00495480" w:rsidRDefault="006C6550">
      <w:pPr>
        <w:rPr>
          <w:rFonts w:ascii="Times New Roman" w:hAnsi="Times New Roman" w:cs="Times New Roman"/>
          <w:i/>
        </w:rPr>
      </w:pPr>
      <w:r>
        <w:rPr>
          <w:rFonts w:ascii="Times New Roman" w:hAnsi="Times New Roman" w:cs="Times New Roman"/>
          <w:i/>
        </w:rPr>
        <w:t>Table 5</w:t>
      </w:r>
      <w:r w:rsidR="00495480" w:rsidRPr="00495480">
        <w:rPr>
          <w:rFonts w:ascii="Times New Roman" w:hAnsi="Times New Roman" w:cs="Times New Roman"/>
          <w:i/>
        </w:rPr>
        <w:t xml:space="preserve">. </w:t>
      </w:r>
      <w:r w:rsidR="00883A25" w:rsidRPr="00495480">
        <w:rPr>
          <w:rFonts w:ascii="Times New Roman" w:hAnsi="Times New Roman" w:cs="Times New Roman"/>
          <w:i/>
        </w:rPr>
        <w:t>C</w:t>
      </w:r>
      <w:r w:rsidR="006B2E9E" w:rsidRPr="00495480">
        <w:rPr>
          <w:rFonts w:ascii="Times New Roman" w:hAnsi="Times New Roman" w:cs="Times New Roman"/>
          <w:i/>
        </w:rPr>
        <w:t>ommon procedure</w:t>
      </w:r>
      <w:r w:rsidR="00937BA7" w:rsidRPr="00495480">
        <w:rPr>
          <w:rFonts w:ascii="Times New Roman" w:hAnsi="Times New Roman" w:cs="Times New Roman"/>
          <w:i/>
        </w:rPr>
        <w:t>s</w:t>
      </w:r>
      <w:r w:rsidR="006B2E9E" w:rsidRPr="00495480">
        <w:rPr>
          <w:rFonts w:ascii="Times New Roman" w:hAnsi="Times New Roman" w:cs="Times New Roman"/>
          <w:i/>
        </w:rPr>
        <w:t xml:space="preserve"> for </w:t>
      </w:r>
      <w:r w:rsidR="00B42F3A" w:rsidRPr="00495480">
        <w:rPr>
          <w:rFonts w:ascii="Times New Roman" w:hAnsi="Times New Roman" w:cs="Times New Roman"/>
          <w:i/>
        </w:rPr>
        <w:t>validation</w:t>
      </w:r>
    </w:p>
    <w:tbl>
      <w:tblPr>
        <w:tblW w:w="96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626"/>
      </w:tblGrid>
      <w:tr w:rsidR="00AE2761" w:rsidTr="002522F7">
        <w:trPr>
          <w:trHeight w:val="217"/>
        </w:trPr>
        <w:tc>
          <w:tcPr>
            <w:tcW w:w="3978" w:type="dxa"/>
          </w:tcPr>
          <w:p w:rsidR="00AE2761" w:rsidRPr="00B42F3A" w:rsidRDefault="009D76A3" w:rsidP="002522F7">
            <w:pPr>
              <w:spacing w:after="0" w:line="240" w:lineRule="auto"/>
              <w:ind w:left="86"/>
              <w:rPr>
                <w:rFonts w:ascii="Times New Roman" w:hAnsi="Times New Roman" w:cs="Times New Roman"/>
                <w:b/>
              </w:rPr>
            </w:pPr>
            <w:r>
              <w:rPr>
                <w:rFonts w:ascii="Times New Roman" w:hAnsi="Times New Roman" w:cs="Times New Roman"/>
                <w:b/>
              </w:rPr>
              <w:t>Procedures</w:t>
            </w:r>
          </w:p>
        </w:tc>
        <w:tc>
          <w:tcPr>
            <w:tcW w:w="5626" w:type="dxa"/>
          </w:tcPr>
          <w:p w:rsidR="00AE2761" w:rsidRPr="00B42F3A" w:rsidRDefault="00B42F3A" w:rsidP="002522F7">
            <w:pPr>
              <w:spacing w:after="0" w:line="240" w:lineRule="auto"/>
              <w:ind w:left="86"/>
              <w:rPr>
                <w:rFonts w:ascii="Times New Roman" w:hAnsi="Times New Roman" w:cs="Times New Roman"/>
                <w:b/>
              </w:rPr>
            </w:pPr>
            <w:r w:rsidRPr="00B42F3A">
              <w:rPr>
                <w:rFonts w:ascii="Times New Roman" w:hAnsi="Times New Roman" w:cs="Times New Roman"/>
                <w:b/>
              </w:rPr>
              <w:t>Studies</w:t>
            </w:r>
          </w:p>
        </w:tc>
      </w:tr>
      <w:tr w:rsidR="00AE2761" w:rsidTr="002522F7">
        <w:trPr>
          <w:trHeight w:val="217"/>
        </w:trPr>
        <w:tc>
          <w:tcPr>
            <w:tcW w:w="3978" w:type="dxa"/>
          </w:tcPr>
          <w:p w:rsidR="00AE2761" w:rsidRPr="007265AD" w:rsidRDefault="00F239AC"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1.</w:t>
            </w:r>
            <w:r w:rsidR="009D76A3" w:rsidRPr="007265AD">
              <w:rPr>
                <w:rFonts w:ascii="Times New Roman" w:hAnsi="Times New Roman" w:cs="Times New Roman"/>
                <w:sz w:val="18"/>
                <w:szCs w:val="18"/>
              </w:rPr>
              <w:t>Report</w:t>
            </w:r>
            <w:r w:rsidR="00394C92">
              <w:rPr>
                <w:rFonts w:ascii="Times New Roman" w:hAnsi="Times New Roman" w:cs="Times New Roman"/>
                <w:sz w:val="18"/>
                <w:szCs w:val="18"/>
              </w:rPr>
              <w:t>ing</w:t>
            </w:r>
            <w:r w:rsidR="009D76A3" w:rsidRPr="007265AD">
              <w:rPr>
                <w:rFonts w:ascii="Times New Roman" w:hAnsi="Times New Roman" w:cs="Times New Roman"/>
                <w:sz w:val="18"/>
                <w:szCs w:val="18"/>
              </w:rPr>
              <w:t xml:space="preserve"> fit metric</w:t>
            </w:r>
            <w:r w:rsidR="00AE2761" w:rsidRPr="007265AD">
              <w:rPr>
                <w:rFonts w:ascii="Times New Roman" w:hAnsi="Times New Roman" w:cs="Times New Roman"/>
                <w:sz w:val="18"/>
                <w:szCs w:val="18"/>
              </w:rPr>
              <w:t xml:space="preserve"> </w:t>
            </w:r>
          </w:p>
        </w:tc>
        <w:tc>
          <w:tcPr>
            <w:tcW w:w="5626" w:type="dxa"/>
          </w:tcPr>
          <w:p w:rsidR="00AE2761" w:rsidRPr="007265AD" w:rsidRDefault="00A61A56"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 xml:space="preserve">Everywhere: </w:t>
            </w:r>
            <w:r w:rsidRPr="007265AD">
              <w:rPr>
                <w:rFonts w:ascii="Times New Roman" w:hAnsi="Times New Roman" w:cs="Times New Roman"/>
                <w:sz w:val="18"/>
                <w:szCs w:val="18"/>
              </w:rPr>
              <w:t>Jolly et al. 2005, Willm</w:t>
            </w:r>
            <w:r>
              <w:rPr>
                <w:rFonts w:ascii="Times New Roman" w:hAnsi="Times New Roman" w:cs="Times New Roman"/>
                <w:sz w:val="18"/>
                <w:szCs w:val="18"/>
              </w:rPr>
              <w:t xml:space="preserve">ott and Matsuura 1995, New 2001, Attore et al. 2007, </w:t>
            </w:r>
            <w:r w:rsidRPr="007265AD">
              <w:rPr>
                <w:rFonts w:ascii="Times New Roman" w:hAnsi="Times New Roman" w:cs="Times New Roman"/>
                <w:sz w:val="18"/>
                <w:szCs w:val="18"/>
              </w:rPr>
              <w:t>Daly et al. 2002</w:t>
            </w:r>
            <w:r>
              <w:rPr>
                <w:rFonts w:ascii="Times New Roman" w:hAnsi="Times New Roman" w:cs="Times New Roman"/>
                <w:sz w:val="18"/>
                <w:szCs w:val="18"/>
              </w:rPr>
              <w:t xml:space="preserve"> etc.</w:t>
            </w:r>
          </w:p>
        </w:tc>
      </w:tr>
      <w:tr w:rsidR="00AE2761" w:rsidTr="002522F7">
        <w:trPr>
          <w:trHeight w:val="249"/>
        </w:trPr>
        <w:tc>
          <w:tcPr>
            <w:tcW w:w="3978" w:type="dxa"/>
          </w:tcPr>
          <w:p w:rsidR="00AE2761" w:rsidRPr="007265AD" w:rsidRDefault="00F239AC"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3.</w:t>
            </w:r>
            <w:r w:rsidR="009D76A3" w:rsidRPr="007265AD">
              <w:rPr>
                <w:rFonts w:ascii="Times New Roman" w:hAnsi="Times New Roman" w:cs="Times New Roman"/>
                <w:sz w:val="18"/>
                <w:szCs w:val="18"/>
              </w:rPr>
              <w:t>Cross-validation</w:t>
            </w:r>
          </w:p>
        </w:tc>
        <w:tc>
          <w:tcPr>
            <w:tcW w:w="5626" w:type="dxa"/>
          </w:tcPr>
          <w:p w:rsidR="00AE2761" w:rsidRPr="007265AD" w:rsidRDefault="00F239AC"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Jolly et al. 2005</w:t>
            </w:r>
            <w:r w:rsidR="003A5972" w:rsidRPr="007265AD">
              <w:rPr>
                <w:rFonts w:ascii="Times New Roman" w:hAnsi="Times New Roman" w:cs="Times New Roman"/>
                <w:sz w:val="18"/>
                <w:szCs w:val="18"/>
              </w:rPr>
              <w:t>, Willm</w:t>
            </w:r>
            <w:r w:rsidR="007265AD">
              <w:rPr>
                <w:rFonts w:ascii="Times New Roman" w:hAnsi="Times New Roman" w:cs="Times New Roman"/>
                <w:sz w:val="18"/>
                <w:szCs w:val="18"/>
              </w:rPr>
              <w:t>ott and Matsuura 1995, New 1999 etc.</w:t>
            </w:r>
          </w:p>
        </w:tc>
      </w:tr>
      <w:tr w:rsidR="004B6A10" w:rsidTr="002522F7">
        <w:trPr>
          <w:trHeight w:val="249"/>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3</w:t>
            </w:r>
            <w:r w:rsidRPr="007265AD">
              <w:rPr>
                <w:rFonts w:ascii="Times New Roman" w:hAnsi="Times New Roman" w:cs="Times New Roman"/>
                <w:sz w:val="18"/>
                <w:szCs w:val="18"/>
              </w:rPr>
              <w:t>.Data partitioning/hold out</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Price et al. 2000, Vicente-Serrano et al. 2003, Hijmans et al. 2005, Attore et al. 2007</w:t>
            </w:r>
            <w:r>
              <w:rPr>
                <w:rFonts w:ascii="Times New Roman" w:hAnsi="Times New Roman" w:cs="Times New Roman"/>
                <w:sz w:val="18"/>
                <w:szCs w:val="18"/>
              </w:rPr>
              <w:t>, McKenney et al. 2006.</w:t>
            </w:r>
          </w:p>
        </w:tc>
      </w:tr>
      <w:tr w:rsidR="004B6A10" w:rsidTr="002522F7">
        <w:trPr>
          <w:trHeight w:val="223"/>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4.Grid aggregation</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Hijmans et al. 2005, Hosfra et al. 2008, Haylock et al. 2008</w:t>
            </w:r>
          </w:p>
        </w:tc>
      </w:tr>
      <w:tr w:rsidR="004B6A10" w:rsidTr="002522F7">
        <w:trPr>
          <w:trHeight w:val="197"/>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5.</w:t>
            </w:r>
            <w:r>
              <w:rPr>
                <w:rFonts w:ascii="Times New Roman" w:hAnsi="Times New Roman" w:cs="Times New Roman"/>
                <w:sz w:val="18"/>
                <w:szCs w:val="18"/>
              </w:rPr>
              <w:t>Error</w:t>
            </w:r>
            <w:r w:rsidRPr="007265AD">
              <w:rPr>
                <w:rFonts w:ascii="Times New Roman" w:hAnsi="Times New Roman" w:cs="Times New Roman"/>
                <w:sz w:val="18"/>
                <w:szCs w:val="18"/>
              </w:rPr>
              <w:t xml:space="preserve"> uncertainty </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 xml:space="preserve">Hijmans et al. 2005, Daly et al. 2002, </w:t>
            </w:r>
          </w:p>
        </w:tc>
      </w:tr>
      <w:tr w:rsidR="004B6A10" w:rsidTr="002522F7">
        <w:trPr>
          <w:trHeight w:val="498"/>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6.Error regression study</w:t>
            </w:r>
          </w:p>
        </w:tc>
        <w:tc>
          <w:tcPr>
            <w:tcW w:w="5626" w:type="dxa"/>
          </w:tcPr>
          <w:p w:rsidR="004B6A10" w:rsidRPr="007265AD" w:rsidRDefault="00FA2112"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Thorn</w:t>
            </w:r>
            <w:r w:rsidR="004B6A10" w:rsidRPr="007265AD">
              <w:rPr>
                <w:rFonts w:ascii="Times New Roman" w:hAnsi="Times New Roman" w:cs="Times New Roman"/>
                <w:sz w:val="18"/>
                <w:szCs w:val="18"/>
              </w:rPr>
              <w:t>ton et al. 1997, Price et al. 2000, Stahl et al. 2006.</w:t>
            </w:r>
          </w:p>
        </w:tc>
      </w:tr>
      <w:tr w:rsidR="004B6A10" w:rsidTr="002522F7">
        <w:trPr>
          <w:trHeight w:val="498"/>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7.Visualization /mapping of errors/residuals</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Hijmans et al. 2005, Jarvis and Stuart 2001</w:t>
            </w:r>
          </w:p>
        </w:tc>
      </w:tr>
      <w:tr w:rsidR="004B6A10" w:rsidTr="002522F7">
        <w:trPr>
          <w:trHeight w:val="498"/>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8. Product comparison</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Hijmans et al. 2005, Daly et al. 2002, New et al. 2002,…</w:t>
            </w:r>
          </w:p>
        </w:tc>
      </w:tr>
      <w:tr w:rsidR="00BA6E37" w:rsidTr="002522F7">
        <w:trPr>
          <w:trHeight w:val="498"/>
        </w:trPr>
        <w:tc>
          <w:tcPr>
            <w:tcW w:w="3978" w:type="dxa"/>
          </w:tcPr>
          <w:p w:rsidR="00BA6E37" w:rsidRPr="007265AD" w:rsidRDefault="00BA6E37"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9. Temporal aggregation</w:t>
            </w:r>
          </w:p>
        </w:tc>
        <w:tc>
          <w:tcPr>
            <w:tcW w:w="5626" w:type="dxa"/>
          </w:tcPr>
          <w:p w:rsidR="002522F7" w:rsidRPr="007265AD" w:rsidRDefault="002522F7" w:rsidP="002522F7">
            <w:pPr>
              <w:tabs>
                <w:tab w:val="left" w:pos="3720"/>
              </w:tabs>
              <w:spacing w:after="0" w:line="240" w:lineRule="auto"/>
              <w:ind w:left="86"/>
              <w:rPr>
                <w:rFonts w:ascii="Times New Roman" w:hAnsi="Times New Roman" w:cs="Times New Roman"/>
                <w:sz w:val="18"/>
                <w:szCs w:val="18"/>
              </w:rPr>
            </w:pPr>
            <w:r>
              <w:rPr>
                <w:rFonts w:ascii="Times New Roman" w:hAnsi="Times New Roman" w:cs="Times New Roman"/>
                <w:sz w:val="18"/>
                <w:szCs w:val="18"/>
              </w:rPr>
              <w:t>Hijmans et al. 200</w:t>
            </w:r>
            <w:r w:rsidR="00241BCC">
              <w:rPr>
                <w:rFonts w:ascii="Times New Roman" w:hAnsi="Times New Roman" w:cs="Times New Roman"/>
                <w:sz w:val="18"/>
                <w:szCs w:val="18"/>
              </w:rPr>
              <w:t>5</w:t>
            </w:r>
          </w:p>
        </w:tc>
      </w:tr>
    </w:tbl>
    <w:p w:rsidR="003960AC" w:rsidRDefault="003960AC" w:rsidP="00A54770">
      <w:pPr>
        <w:rPr>
          <w:rFonts w:ascii="Times New Roman" w:hAnsi="Times New Roman" w:cs="Times New Roman"/>
          <w:b/>
        </w:rPr>
      </w:pPr>
    </w:p>
    <w:p w:rsidR="004B6A10" w:rsidRPr="00A54770" w:rsidRDefault="00A54770" w:rsidP="00A54770">
      <w:pPr>
        <w:rPr>
          <w:rFonts w:ascii="Times New Roman" w:hAnsi="Times New Roman" w:cs="Times New Roman"/>
          <w:b/>
        </w:rPr>
      </w:pPr>
      <w:r>
        <w:rPr>
          <w:rFonts w:ascii="Times New Roman" w:hAnsi="Times New Roman" w:cs="Times New Roman"/>
          <w:b/>
        </w:rPr>
        <w:t>4.</w:t>
      </w:r>
      <w:r w:rsidRPr="00A54770">
        <w:rPr>
          <w:rFonts w:ascii="Times New Roman" w:hAnsi="Times New Roman" w:cs="Times New Roman"/>
          <w:b/>
        </w:rPr>
        <w:t>1.</w:t>
      </w:r>
      <w:r>
        <w:rPr>
          <w:rFonts w:ascii="Times New Roman" w:hAnsi="Times New Roman" w:cs="Times New Roman"/>
          <w:b/>
        </w:rPr>
        <w:t xml:space="preserve"> </w:t>
      </w:r>
      <w:r w:rsidR="004B6A10" w:rsidRPr="00A54770">
        <w:rPr>
          <w:rFonts w:ascii="Times New Roman" w:hAnsi="Times New Roman" w:cs="Times New Roman"/>
          <w:b/>
        </w:rPr>
        <w:t>Reporting fit metric</w:t>
      </w:r>
    </w:p>
    <w:p w:rsidR="00FF03E3" w:rsidRDefault="00EC6D3D" w:rsidP="005255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F03E3">
        <w:rPr>
          <w:rFonts w:ascii="Times New Roman" w:hAnsi="Times New Roman" w:cs="Times New Roman"/>
          <w:sz w:val="24"/>
          <w:szCs w:val="24"/>
        </w:rPr>
        <w:t xml:space="preserve"> </w:t>
      </w:r>
      <w:r w:rsidR="004B6A10">
        <w:rPr>
          <w:rFonts w:ascii="Times New Roman" w:hAnsi="Times New Roman" w:cs="Times New Roman"/>
          <w:sz w:val="24"/>
          <w:szCs w:val="24"/>
        </w:rPr>
        <w:t>We</w:t>
      </w:r>
      <w:r w:rsidR="003170C6">
        <w:rPr>
          <w:rFonts w:ascii="Times New Roman" w:hAnsi="Times New Roman" w:cs="Times New Roman"/>
          <w:sz w:val="24"/>
          <w:szCs w:val="24"/>
        </w:rPr>
        <w:t xml:space="preserve"> found that this is the most </w:t>
      </w:r>
      <w:r w:rsidR="003170C6" w:rsidRPr="006908E4">
        <w:rPr>
          <w:rFonts w:ascii="Times New Roman" w:hAnsi="Times New Roman" w:cs="Times New Roman"/>
          <w:sz w:val="24"/>
          <w:szCs w:val="24"/>
        </w:rPr>
        <w:t xml:space="preserve">commonly reported </w:t>
      </w:r>
      <w:r w:rsidR="003170C6">
        <w:rPr>
          <w:rFonts w:ascii="Times New Roman" w:hAnsi="Times New Roman" w:cs="Times New Roman"/>
          <w:sz w:val="24"/>
          <w:szCs w:val="24"/>
        </w:rPr>
        <w:t xml:space="preserve">form of accuracy assessment </w:t>
      </w:r>
      <w:r w:rsidR="004B6A10">
        <w:rPr>
          <w:rFonts w:ascii="Times New Roman" w:hAnsi="Times New Roman" w:cs="Times New Roman"/>
          <w:sz w:val="24"/>
          <w:szCs w:val="24"/>
        </w:rPr>
        <w:t>with</w:t>
      </w:r>
      <w:r w:rsidR="00B343B1">
        <w:rPr>
          <w:rFonts w:ascii="Times New Roman" w:hAnsi="Times New Roman" w:cs="Times New Roman"/>
          <w:sz w:val="24"/>
          <w:szCs w:val="24"/>
        </w:rPr>
        <w:t xml:space="preserve"> nearly</w:t>
      </w:r>
      <w:r w:rsidR="003170C6">
        <w:rPr>
          <w:rFonts w:ascii="Times New Roman" w:hAnsi="Times New Roman" w:cs="Times New Roman"/>
          <w:sz w:val="24"/>
          <w:szCs w:val="24"/>
        </w:rPr>
        <w:t xml:space="preserve"> all reviewed studies reporting some</w:t>
      </w:r>
      <w:r w:rsidR="00491530">
        <w:rPr>
          <w:rFonts w:ascii="Times New Roman" w:hAnsi="Times New Roman" w:cs="Times New Roman"/>
          <w:sz w:val="24"/>
          <w:szCs w:val="24"/>
        </w:rPr>
        <w:t xml:space="preserve"> </w:t>
      </w:r>
      <w:r w:rsidR="002242D9">
        <w:rPr>
          <w:rFonts w:ascii="Times New Roman" w:hAnsi="Times New Roman" w:cs="Times New Roman"/>
          <w:sz w:val="24"/>
          <w:szCs w:val="24"/>
        </w:rPr>
        <w:t>type of</w:t>
      </w:r>
      <w:r w:rsidR="003170C6">
        <w:rPr>
          <w:rFonts w:ascii="Times New Roman" w:hAnsi="Times New Roman" w:cs="Times New Roman"/>
          <w:sz w:val="24"/>
          <w:szCs w:val="24"/>
        </w:rPr>
        <w:t xml:space="preserve"> </w:t>
      </w:r>
      <w:r w:rsidR="003960AC">
        <w:rPr>
          <w:rFonts w:ascii="Times New Roman" w:hAnsi="Times New Roman" w:cs="Times New Roman"/>
          <w:sz w:val="24"/>
          <w:szCs w:val="24"/>
        </w:rPr>
        <w:t xml:space="preserve">goodness of </w:t>
      </w:r>
      <w:r w:rsidR="00491530">
        <w:rPr>
          <w:rFonts w:ascii="Times New Roman" w:hAnsi="Times New Roman" w:cs="Times New Roman"/>
          <w:sz w:val="24"/>
          <w:szCs w:val="24"/>
        </w:rPr>
        <w:t>f</w:t>
      </w:r>
      <w:r w:rsidR="003960AC">
        <w:rPr>
          <w:rFonts w:ascii="Times New Roman" w:hAnsi="Times New Roman" w:cs="Times New Roman"/>
          <w:sz w:val="24"/>
          <w:szCs w:val="24"/>
        </w:rPr>
        <w:t>it</w:t>
      </w:r>
      <w:r w:rsidRPr="006908E4">
        <w:rPr>
          <w:rFonts w:ascii="Times New Roman" w:hAnsi="Times New Roman" w:cs="Times New Roman"/>
          <w:sz w:val="24"/>
          <w:szCs w:val="24"/>
        </w:rPr>
        <w:t xml:space="preserve"> </w:t>
      </w:r>
      <w:r w:rsidR="003170C6">
        <w:rPr>
          <w:rFonts w:ascii="Times New Roman" w:hAnsi="Times New Roman" w:cs="Times New Roman"/>
          <w:sz w:val="24"/>
          <w:szCs w:val="24"/>
        </w:rPr>
        <w:t>metrics</w:t>
      </w:r>
      <w:r w:rsidR="002D77BE">
        <w:rPr>
          <w:rFonts w:ascii="Times New Roman" w:hAnsi="Times New Roman" w:cs="Times New Roman"/>
          <w:sz w:val="24"/>
          <w:szCs w:val="24"/>
        </w:rPr>
        <w:t xml:space="preserve"> (Willmott and Matsuura 1995, Hijmans et al. 2005, Hong et al. 2005, Daly et al. 2006, Bazgeer et al. 2012)</w:t>
      </w:r>
      <w:r w:rsidR="003170C6">
        <w:rPr>
          <w:rFonts w:ascii="Times New Roman" w:hAnsi="Times New Roman" w:cs="Times New Roman"/>
          <w:sz w:val="24"/>
          <w:szCs w:val="24"/>
        </w:rPr>
        <w:t xml:space="preserve"> </w:t>
      </w:r>
      <w:r w:rsidR="00491530" w:rsidRPr="006908E4">
        <w:rPr>
          <w:rFonts w:ascii="Times New Roman" w:hAnsi="Times New Roman" w:cs="Times New Roman"/>
          <w:sz w:val="24"/>
          <w:szCs w:val="24"/>
        </w:rPr>
        <w:t>such as</w:t>
      </w:r>
      <w:r w:rsidR="00B343B1">
        <w:rPr>
          <w:rFonts w:ascii="Times New Roman" w:hAnsi="Times New Roman" w:cs="Times New Roman"/>
          <w:sz w:val="24"/>
          <w:szCs w:val="24"/>
        </w:rPr>
        <w:t xml:space="preserve"> the</w:t>
      </w:r>
      <w:r w:rsidR="00491530" w:rsidRPr="006908E4">
        <w:rPr>
          <w:rFonts w:ascii="Times New Roman" w:hAnsi="Times New Roman" w:cs="Times New Roman"/>
          <w:sz w:val="24"/>
          <w:szCs w:val="24"/>
        </w:rPr>
        <w:t xml:space="preserve"> </w:t>
      </w:r>
      <w:r w:rsidR="00B343B1">
        <w:rPr>
          <w:rFonts w:ascii="Times New Roman" w:hAnsi="Times New Roman" w:cs="Times New Roman"/>
          <w:sz w:val="24"/>
          <w:szCs w:val="24"/>
        </w:rPr>
        <w:t>coefficient of determination (</w:t>
      </w:r>
      <w:r w:rsidR="00491530" w:rsidRPr="006908E4">
        <w:rPr>
          <w:rFonts w:ascii="Times New Roman" w:hAnsi="Times New Roman" w:cs="Times New Roman"/>
          <w:sz w:val="24"/>
          <w:szCs w:val="24"/>
        </w:rPr>
        <w:t>R2</w:t>
      </w:r>
      <w:r w:rsidR="00B343B1">
        <w:rPr>
          <w:rFonts w:ascii="Times New Roman" w:hAnsi="Times New Roman" w:cs="Times New Roman"/>
          <w:sz w:val="24"/>
          <w:szCs w:val="24"/>
        </w:rPr>
        <w:t>)</w:t>
      </w:r>
      <w:r w:rsidR="00491530" w:rsidRPr="006908E4">
        <w:rPr>
          <w:rFonts w:ascii="Times New Roman" w:hAnsi="Times New Roman" w:cs="Times New Roman"/>
          <w:sz w:val="24"/>
          <w:szCs w:val="24"/>
        </w:rPr>
        <w:t xml:space="preserve">, </w:t>
      </w:r>
      <w:r w:rsidR="00B343B1">
        <w:rPr>
          <w:rFonts w:ascii="Times New Roman" w:hAnsi="Times New Roman" w:cs="Times New Roman"/>
          <w:sz w:val="24"/>
          <w:szCs w:val="24"/>
        </w:rPr>
        <w:t>the root means square error (</w:t>
      </w:r>
      <w:r w:rsidR="00491530" w:rsidRPr="006908E4">
        <w:rPr>
          <w:rFonts w:ascii="Times New Roman" w:hAnsi="Times New Roman" w:cs="Times New Roman"/>
          <w:sz w:val="24"/>
          <w:szCs w:val="24"/>
        </w:rPr>
        <w:t>RM</w:t>
      </w:r>
      <w:r w:rsidR="004B6A10">
        <w:rPr>
          <w:rFonts w:ascii="Times New Roman" w:hAnsi="Times New Roman" w:cs="Times New Roman"/>
          <w:sz w:val="24"/>
          <w:szCs w:val="24"/>
        </w:rPr>
        <w:t>SE</w:t>
      </w:r>
      <w:r w:rsidR="00B343B1">
        <w:rPr>
          <w:rFonts w:ascii="Times New Roman" w:hAnsi="Times New Roman" w:cs="Times New Roman"/>
          <w:sz w:val="24"/>
          <w:szCs w:val="24"/>
        </w:rPr>
        <w:t xml:space="preserve">) or the </w:t>
      </w:r>
      <w:r w:rsidR="0084122E">
        <w:rPr>
          <w:rFonts w:ascii="Times New Roman" w:hAnsi="Times New Roman" w:cs="Times New Roman"/>
          <w:sz w:val="24"/>
          <w:szCs w:val="24"/>
        </w:rPr>
        <w:t>A</w:t>
      </w:r>
      <w:r w:rsidR="00E85F1A">
        <w:rPr>
          <w:rFonts w:ascii="Times New Roman" w:hAnsi="Times New Roman" w:cs="Times New Roman"/>
          <w:sz w:val="24"/>
          <w:szCs w:val="24"/>
        </w:rPr>
        <w:t>k</w:t>
      </w:r>
      <w:r w:rsidR="0084122E">
        <w:rPr>
          <w:rFonts w:ascii="Times New Roman" w:hAnsi="Times New Roman" w:cs="Times New Roman"/>
          <w:sz w:val="24"/>
          <w:szCs w:val="24"/>
        </w:rPr>
        <w:t>a</w:t>
      </w:r>
      <w:r w:rsidR="00E85F1A">
        <w:rPr>
          <w:rFonts w:ascii="Times New Roman" w:hAnsi="Times New Roman" w:cs="Times New Roman"/>
          <w:sz w:val="24"/>
          <w:szCs w:val="24"/>
        </w:rPr>
        <w:t xml:space="preserve">ike Information </w:t>
      </w:r>
      <w:r w:rsidR="0084122E">
        <w:rPr>
          <w:rFonts w:ascii="Times New Roman" w:hAnsi="Times New Roman" w:cs="Times New Roman"/>
          <w:sz w:val="24"/>
          <w:szCs w:val="24"/>
        </w:rPr>
        <w:t>Criterion (</w:t>
      </w:r>
      <w:r w:rsidR="004B6A10">
        <w:rPr>
          <w:rFonts w:ascii="Times New Roman" w:hAnsi="Times New Roman" w:cs="Times New Roman"/>
          <w:sz w:val="24"/>
          <w:szCs w:val="24"/>
        </w:rPr>
        <w:t>AIC</w:t>
      </w:r>
      <w:r w:rsidR="00B343B1">
        <w:rPr>
          <w:rFonts w:ascii="Times New Roman" w:hAnsi="Times New Roman" w:cs="Times New Roman"/>
          <w:sz w:val="24"/>
          <w:szCs w:val="24"/>
        </w:rPr>
        <w:t>)</w:t>
      </w:r>
      <w:r w:rsidRPr="006908E4">
        <w:rPr>
          <w:rFonts w:ascii="Times New Roman" w:hAnsi="Times New Roman" w:cs="Times New Roman"/>
          <w:sz w:val="24"/>
          <w:szCs w:val="24"/>
        </w:rPr>
        <w:t xml:space="preserve">. </w:t>
      </w:r>
      <w:r w:rsidR="00FF03E3" w:rsidRPr="009D76A3">
        <w:rPr>
          <w:rFonts w:ascii="Times New Roman" w:hAnsi="Times New Roman" w:cs="Times New Roman"/>
          <w:sz w:val="24"/>
          <w:szCs w:val="24"/>
        </w:rPr>
        <w:t>The most widely used</w:t>
      </w:r>
      <w:r w:rsidR="00E83924">
        <w:rPr>
          <w:rFonts w:ascii="Times New Roman" w:hAnsi="Times New Roman" w:cs="Times New Roman"/>
          <w:sz w:val="24"/>
          <w:szCs w:val="24"/>
        </w:rPr>
        <w:t xml:space="preserve"> measured metrics are RMSE, </w:t>
      </w:r>
      <w:r w:rsidR="00B343B1">
        <w:rPr>
          <w:rFonts w:ascii="Times New Roman" w:hAnsi="Times New Roman" w:cs="Times New Roman"/>
          <w:sz w:val="24"/>
          <w:szCs w:val="24"/>
        </w:rPr>
        <w:t>mean absolute error (</w:t>
      </w:r>
      <w:r w:rsidR="00E83924">
        <w:rPr>
          <w:rFonts w:ascii="Times New Roman" w:hAnsi="Times New Roman" w:cs="Times New Roman"/>
          <w:sz w:val="24"/>
          <w:szCs w:val="24"/>
        </w:rPr>
        <w:t>MAE</w:t>
      </w:r>
      <w:r w:rsidR="00B343B1">
        <w:rPr>
          <w:rFonts w:ascii="Times New Roman" w:hAnsi="Times New Roman" w:cs="Times New Roman"/>
          <w:sz w:val="24"/>
          <w:szCs w:val="24"/>
        </w:rPr>
        <w:t>)</w:t>
      </w:r>
      <w:r w:rsidR="00E83924">
        <w:rPr>
          <w:rFonts w:ascii="Times New Roman" w:hAnsi="Times New Roman" w:cs="Times New Roman"/>
          <w:sz w:val="24"/>
          <w:szCs w:val="24"/>
        </w:rPr>
        <w:t xml:space="preserve"> and</w:t>
      </w:r>
      <w:r w:rsidR="00FF03E3" w:rsidRPr="009D76A3">
        <w:rPr>
          <w:rFonts w:ascii="Times New Roman" w:hAnsi="Times New Roman" w:cs="Times New Roman"/>
          <w:sz w:val="24"/>
          <w:szCs w:val="24"/>
        </w:rPr>
        <w:t xml:space="preserve"> </w:t>
      </w:r>
      <w:r w:rsidR="00B343B1">
        <w:rPr>
          <w:rFonts w:ascii="Times New Roman" w:hAnsi="Times New Roman" w:cs="Times New Roman"/>
          <w:sz w:val="24"/>
          <w:szCs w:val="24"/>
        </w:rPr>
        <w:t>mean error (ME/</w:t>
      </w:r>
      <w:r w:rsidR="00FF03E3" w:rsidRPr="009D76A3">
        <w:rPr>
          <w:rFonts w:ascii="Times New Roman" w:hAnsi="Times New Roman" w:cs="Times New Roman"/>
          <w:sz w:val="24"/>
          <w:szCs w:val="24"/>
        </w:rPr>
        <w:t>BIAS)</w:t>
      </w:r>
      <w:r w:rsidR="00D6088A">
        <w:rPr>
          <w:rFonts w:ascii="Times New Roman" w:hAnsi="Times New Roman" w:cs="Times New Roman"/>
          <w:sz w:val="24"/>
          <w:szCs w:val="24"/>
        </w:rPr>
        <w:t xml:space="preserve"> (</w:t>
      </w:r>
      <w:r w:rsidR="00E85F1A">
        <w:rPr>
          <w:rFonts w:ascii="Times New Roman" w:hAnsi="Times New Roman" w:cs="Times New Roman"/>
          <w:sz w:val="24"/>
          <w:szCs w:val="24"/>
        </w:rPr>
        <w:t xml:space="preserve">New et al. 2002, Hijmans et al. 2005, Hosfra et al. 2008, </w:t>
      </w:r>
      <w:r w:rsidR="00D6088A">
        <w:rPr>
          <w:rFonts w:ascii="Times New Roman" w:hAnsi="Times New Roman" w:cs="Times New Roman"/>
          <w:sz w:val="24"/>
          <w:szCs w:val="24"/>
        </w:rPr>
        <w:t>Fleming et al. 2008,</w:t>
      </w:r>
      <w:r w:rsidR="00E83924">
        <w:rPr>
          <w:rFonts w:ascii="Times New Roman" w:hAnsi="Times New Roman" w:cs="Times New Roman"/>
          <w:sz w:val="24"/>
          <w:szCs w:val="24"/>
        </w:rPr>
        <w:t xml:space="preserve"> </w:t>
      </w:r>
      <w:r w:rsidR="0084122E">
        <w:rPr>
          <w:rFonts w:ascii="Times New Roman" w:hAnsi="Times New Roman" w:cs="Times New Roman"/>
          <w:sz w:val="24"/>
          <w:szCs w:val="24"/>
        </w:rPr>
        <w:t xml:space="preserve">and </w:t>
      </w:r>
      <w:proofErr w:type="spellStart"/>
      <w:r w:rsidR="0084122E">
        <w:rPr>
          <w:rFonts w:ascii="Times New Roman" w:hAnsi="Times New Roman" w:cs="Times New Roman"/>
          <w:sz w:val="24"/>
          <w:szCs w:val="24"/>
        </w:rPr>
        <w:t>Bazgeer</w:t>
      </w:r>
      <w:proofErr w:type="spellEnd"/>
      <w:r w:rsidR="00D6088A">
        <w:rPr>
          <w:rFonts w:ascii="Times New Roman" w:hAnsi="Times New Roman" w:cs="Times New Roman"/>
          <w:sz w:val="24"/>
          <w:szCs w:val="24"/>
        </w:rPr>
        <w:t xml:space="preserve"> et al. 2012)</w:t>
      </w:r>
      <w:r w:rsidR="00FF03E3" w:rsidRPr="009D76A3">
        <w:rPr>
          <w:rFonts w:ascii="Times New Roman" w:hAnsi="Times New Roman" w:cs="Times New Roman"/>
          <w:sz w:val="24"/>
          <w:szCs w:val="24"/>
        </w:rPr>
        <w:t xml:space="preserve">. </w:t>
      </w:r>
      <w:r w:rsidR="00B67CEC" w:rsidRPr="009D76A3">
        <w:rPr>
          <w:rFonts w:ascii="Times New Roman" w:hAnsi="Times New Roman" w:cs="Times New Roman"/>
          <w:sz w:val="24"/>
          <w:szCs w:val="24"/>
        </w:rPr>
        <w:t xml:space="preserve">ME </w:t>
      </w:r>
      <w:r w:rsidR="00B67CEC">
        <w:rPr>
          <w:rFonts w:ascii="Times New Roman" w:hAnsi="Times New Roman" w:cs="Times New Roman"/>
          <w:sz w:val="24"/>
          <w:szCs w:val="24"/>
        </w:rPr>
        <w:t>is</w:t>
      </w:r>
      <w:r w:rsidR="00E83924">
        <w:rPr>
          <w:rFonts w:ascii="Times New Roman" w:hAnsi="Times New Roman" w:cs="Times New Roman"/>
          <w:sz w:val="24"/>
          <w:szCs w:val="24"/>
        </w:rPr>
        <w:t xml:space="preserve"> a measure of central tendency which </w:t>
      </w:r>
      <w:r w:rsidR="00E83924">
        <w:rPr>
          <w:rFonts w:ascii="Times New Roman" w:hAnsi="Times New Roman" w:cs="Times New Roman"/>
          <w:sz w:val="24"/>
          <w:szCs w:val="24"/>
        </w:rPr>
        <w:lastRenderedPageBreak/>
        <w:t xml:space="preserve">correspond to </w:t>
      </w:r>
      <w:r w:rsidR="00B67CEC">
        <w:rPr>
          <w:rFonts w:ascii="Times New Roman" w:hAnsi="Times New Roman" w:cs="Times New Roman"/>
          <w:sz w:val="24"/>
          <w:szCs w:val="24"/>
        </w:rPr>
        <w:t xml:space="preserve">the average error or bias </w:t>
      </w:r>
      <w:r w:rsidR="00F14415">
        <w:rPr>
          <w:rFonts w:ascii="Times New Roman" w:hAnsi="Times New Roman" w:cs="Times New Roman"/>
          <w:sz w:val="24"/>
          <w:szCs w:val="24"/>
        </w:rPr>
        <w:t xml:space="preserve">from the true value while </w:t>
      </w:r>
      <w:r w:rsidR="00B67CEC">
        <w:rPr>
          <w:rFonts w:ascii="Times New Roman" w:hAnsi="Times New Roman" w:cs="Times New Roman"/>
          <w:sz w:val="24"/>
          <w:szCs w:val="24"/>
        </w:rPr>
        <w:t>MAE and RMSE ar</w:t>
      </w:r>
      <w:r w:rsidR="00F14415">
        <w:rPr>
          <w:rFonts w:ascii="Times New Roman" w:hAnsi="Times New Roman" w:cs="Times New Roman"/>
          <w:sz w:val="24"/>
          <w:szCs w:val="24"/>
        </w:rPr>
        <w:t xml:space="preserve">e measures of spread of errors. Since </w:t>
      </w:r>
      <w:r w:rsidR="00FF03E3" w:rsidRPr="009D76A3">
        <w:rPr>
          <w:rFonts w:ascii="Times New Roman" w:hAnsi="Times New Roman" w:cs="Times New Roman"/>
          <w:sz w:val="24"/>
          <w:szCs w:val="24"/>
        </w:rPr>
        <w:t xml:space="preserve">RMSE </w:t>
      </w:r>
      <w:r w:rsidR="00B67CEC">
        <w:rPr>
          <w:rFonts w:ascii="Times New Roman" w:hAnsi="Times New Roman" w:cs="Times New Roman"/>
          <w:sz w:val="24"/>
          <w:szCs w:val="24"/>
        </w:rPr>
        <w:t>is affected by</w:t>
      </w:r>
      <w:r w:rsidR="00FF03E3" w:rsidRPr="009D76A3">
        <w:rPr>
          <w:rFonts w:ascii="Times New Roman" w:hAnsi="Times New Roman" w:cs="Times New Roman"/>
          <w:sz w:val="24"/>
          <w:szCs w:val="24"/>
        </w:rPr>
        <w:t xml:space="preserve"> outliers</w:t>
      </w:r>
      <w:r w:rsidR="00362A86">
        <w:rPr>
          <w:rFonts w:ascii="Times New Roman" w:hAnsi="Times New Roman" w:cs="Times New Roman"/>
          <w:sz w:val="24"/>
          <w:szCs w:val="24"/>
        </w:rPr>
        <w:t xml:space="preserve"> and</w:t>
      </w:r>
      <w:r w:rsidR="00B67CEC">
        <w:rPr>
          <w:rFonts w:ascii="Times New Roman" w:hAnsi="Times New Roman" w:cs="Times New Roman"/>
          <w:sz w:val="24"/>
          <w:szCs w:val="24"/>
        </w:rPr>
        <w:t xml:space="preserve"> </w:t>
      </w:r>
      <w:r w:rsidR="00FF03E3" w:rsidRPr="009D76A3">
        <w:rPr>
          <w:rFonts w:ascii="Times New Roman" w:hAnsi="Times New Roman" w:cs="Times New Roman"/>
          <w:sz w:val="24"/>
          <w:szCs w:val="24"/>
        </w:rPr>
        <w:t>ten</w:t>
      </w:r>
      <w:r w:rsidR="00B343B1">
        <w:rPr>
          <w:rFonts w:ascii="Times New Roman" w:hAnsi="Times New Roman" w:cs="Times New Roman"/>
          <w:sz w:val="24"/>
          <w:szCs w:val="24"/>
        </w:rPr>
        <w:t>ds to weigh heavily extreme</w:t>
      </w:r>
      <w:r w:rsidR="00FF03E3" w:rsidRPr="009D76A3">
        <w:rPr>
          <w:rFonts w:ascii="Times New Roman" w:hAnsi="Times New Roman" w:cs="Times New Roman"/>
          <w:sz w:val="24"/>
          <w:szCs w:val="24"/>
        </w:rPr>
        <w:t xml:space="preserve"> residuals</w:t>
      </w:r>
      <w:r w:rsidR="00F14415">
        <w:rPr>
          <w:rFonts w:ascii="Times New Roman" w:hAnsi="Times New Roman" w:cs="Times New Roman"/>
          <w:sz w:val="24"/>
          <w:szCs w:val="24"/>
        </w:rPr>
        <w:t xml:space="preserve">, </w:t>
      </w:r>
      <w:r w:rsidR="00FF03E3" w:rsidRPr="009D76A3">
        <w:rPr>
          <w:rFonts w:ascii="Times New Roman" w:hAnsi="Times New Roman" w:cs="Times New Roman"/>
          <w:sz w:val="24"/>
          <w:szCs w:val="24"/>
        </w:rPr>
        <w:t xml:space="preserve">MAE is often used </w:t>
      </w:r>
      <w:r w:rsidR="00F14415">
        <w:rPr>
          <w:rFonts w:ascii="Times New Roman" w:hAnsi="Times New Roman" w:cs="Times New Roman"/>
          <w:sz w:val="24"/>
          <w:szCs w:val="24"/>
        </w:rPr>
        <w:t xml:space="preserve">in a supplement or </w:t>
      </w:r>
      <w:r w:rsidR="003170C6">
        <w:rPr>
          <w:rFonts w:ascii="Times New Roman" w:hAnsi="Times New Roman" w:cs="Times New Roman"/>
          <w:sz w:val="24"/>
          <w:szCs w:val="24"/>
        </w:rPr>
        <w:t>as an alternative</w:t>
      </w:r>
      <w:r w:rsidR="00E840E7">
        <w:rPr>
          <w:rFonts w:ascii="Times New Roman" w:hAnsi="Times New Roman" w:cs="Times New Roman"/>
          <w:sz w:val="24"/>
          <w:szCs w:val="24"/>
        </w:rPr>
        <w:t xml:space="preserve"> (Willmott and Matsuura 2005, Willmott and Matsuura 2006)</w:t>
      </w:r>
      <w:r w:rsidR="00FF03E3" w:rsidRPr="009D76A3">
        <w:rPr>
          <w:rFonts w:ascii="Times New Roman" w:hAnsi="Times New Roman" w:cs="Times New Roman"/>
          <w:sz w:val="24"/>
          <w:szCs w:val="24"/>
        </w:rPr>
        <w:t xml:space="preserve">. Additional </w:t>
      </w:r>
      <w:r w:rsidR="00B67CEC">
        <w:rPr>
          <w:rFonts w:ascii="Times New Roman" w:hAnsi="Times New Roman" w:cs="Times New Roman"/>
          <w:sz w:val="24"/>
          <w:szCs w:val="24"/>
        </w:rPr>
        <w:t xml:space="preserve">method specific </w:t>
      </w:r>
      <w:r w:rsidR="00FF03E3" w:rsidRPr="009D76A3">
        <w:rPr>
          <w:rFonts w:ascii="Times New Roman" w:hAnsi="Times New Roman" w:cs="Times New Roman"/>
          <w:sz w:val="24"/>
          <w:szCs w:val="24"/>
        </w:rPr>
        <w:t xml:space="preserve">metrics are </w:t>
      </w:r>
      <w:r w:rsidR="00B67CEC">
        <w:rPr>
          <w:rFonts w:ascii="Times New Roman" w:hAnsi="Times New Roman" w:cs="Times New Roman"/>
          <w:sz w:val="24"/>
          <w:szCs w:val="24"/>
        </w:rPr>
        <w:t>often reported such as</w:t>
      </w:r>
      <w:r w:rsidR="00FF03E3" w:rsidRPr="009D76A3">
        <w:rPr>
          <w:rFonts w:ascii="Times New Roman" w:hAnsi="Times New Roman" w:cs="Times New Roman"/>
          <w:sz w:val="24"/>
          <w:szCs w:val="24"/>
        </w:rPr>
        <w:t xml:space="preserve"> </w:t>
      </w:r>
      <w:r w:rsidR="00B343B1">
        <w:rPr>
          <w:rFonts w:ascii="Times New Roman" w:hAnsi="Times New Roman" w:cs="Times New Roman"/>
          <w:sz w:val="24"/>
          <w:szCs w:val="24"/>
        </w:rPr>
        <w:t>the square root of the generalized cross-validation (</w:t>
      </w:r>
      <w:r w:rsidR="00FF03E3" w:rsidRPr="009D76A3">
        <w:rPr>
          <w:rFonts w:ascii="Times New Roman" w:hAnsi="Times New Roman" w:cs="Times New Roman"/>
          <w:sz w:val="24"/>
          <w:szCs w:val="24"/>
        </w:rPr>
        <w:t>RTGCV</w:t>
      </w:r>
      <w:r w:rsidR="00B343B1">
        <w:rPr>
          <w:rFonts w:ascii="Times New Roman" w:hAnsi="Times New Roman" w:cs="Times New Roman"/>
          <w:sz w:val="24"/>
          <w:szCs w:val="24"/>
        </w:rPr>
        <w:t>)</w:t>
      </w:r>
      <w:r w:rsidR="00FF03E3" w:rsidRPr="009D76A3">
        <w:rPr>
          <w:rFonts w:ascii="Times New Roman" w:hAnsi="Times New Roman" w:cs="Times New Roman"/>
          <w:sz w:val="24"/>
          <w:szCs w:val="24"/>
        </w:rPr>
        <w:t xml:space="preserve"> for</w:t>
      </w:r>
      <w:r w:rsidR="00B343B1">
        <w:rPr>
          <w:rFonts w:ascii="Times New Roman" w:hAnsi="Times New Roman" w:cs="Times New Roman"/>
          <w:sz w:val="24"/>
          <w:szCs w:val="24"/>
        </w:rPr>
        <w:t xml:space="preserve"> the</w:t>
      </w:r>
      <w:r w:rsidR="00FF03E3" w:rsidRPr="009D76A3">
        <w:rPr>
          <w:rFonts w:ascii="Times New Roman" w:hAnsi="Times New Roman" w:cs="Times New Roman"/>
          <w:sz w:val="24"/>
          <w:szCs w:val="24"/>
        </w:rPr>
        <w:t xml:space="preserve"> TPS methods (New et al. 2002) or AIC for regressions.</w:t>
      </w:r>
      <w:r w:rsidR="00FF03E3" w:rsidRPr="00FF03E3">
        <w:rPr>
          <w:rFonts w:ascii="Times New Roman" w:hAnsi="Times New Roman" w:cs="Times New Roman"/>
          <w:sz w:val="24"/>
          <w:szCs w:val="24"/>
        </w:rPr>
        <w:t xml:space="preserve"> </w:t>
      </w:r>
    </w:p>
    <w:p w:rsidR="0052554F" w:rsidRDefault="0052554F" w:rsidP="0052554F">
      <w:pPr>
        <w:spacing w:after="0" w:line="240" w:lineRule="auto"/>
        <w:ind w:firstLine="720"/>
        <w:rPr>
          <w:rFonts w:ascii="Times New Roman" w:hAnsi="Times New Roman" w:cs="Times New Roman"/>
          <w:sz w:val="24"/>
          <w:szCs w:val="24"/>
        </w:rPr>
      </w:pPr>
    </w:p>
    <w:p w:rsidR="004B6A10" w:rsidRPr="004B6A10" w:rsidRDefault="00A54770" w:rsidP="004B6A10">
      <w:pPr>
        <w:rPr>
          <w:rFonts w:ascii="Times New Roman" w:hAnsi="Times New Roman" w:cs="Times New Roman"/>
          <w:b/>
          <w:sz w:val="24"/>
          <w:szCs w:val="24"/>
        </w:rPr>
      </w:pPr>
      <w:r>
        <w:rPr>
          <w:rFonts w:ascii="Times New Roman" w:hAnsi="Times New Roman" w:cs="Times New Roman"/>
          <w:b/>
          <w:sz w:val="24"/>
          <w:szCs w:val="24"/>
        </w:rPr>
        <w:t xml:space="preserve">4.2. </w:t>
      </w:r>
      <w:r w:rsidR="004B6A10" w:rsidRPr="004B6A10">
        <w:rPr>
          <w:rFonts w:ascii="Times New Roman" w:hAnsi="Times New Roman" w:cs="Times New Roman"/>
          <w:b/>
          <w:sz w:val="24"/>
          <w:szCs w:val="24"/>
        </w:rPr>
        <w:t>Cross-validation</w:t>
      </w:r>
    </w:p>
    <w:p w:rsidR="004B6A10" w:rsidRDefault="004B6A10" w:rsidP="005255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C</w:t>
      </w:r>
      <w:r w:rsidRPr="00937BA7">
        <w:rPr>
          <w:rFonts w:ascii="Times New Roman" w:hAnsi="Times New Roman" w:cs="Times New Roman"/>
          <w:sz w:val="24"/>
          <w:szCs w:val="24"/>
        </w:rPr>
        <w:t xml:space="preserve">ross validation </w:t>
      </w:r>
      <w:r>
        <w:rPr>
          <w:rFonts w:ascii="Times New Roman" w:hAnsi="Times New Roman" w:cs="Times New Roman"/>
          <w:sz w:val="24"/>
          <w:szCs w:val="24"/>
        </w:rPr>
        <w:t xml:space="preserve">is performed </w:t>
      </w:r>
      <w:r w:rsidRPr="00937BA7">
        <w:rPr>
          <w:rFonts w:ascii="Times New Roman" w:hAnsi="Times New Roman" w:cs="Times New Roman"/>
          <w:sz w:val="24"/>
          <w:szCs w:val="24"/>
        </w:rPr>
        <w:t>by removing one station</w:t>
      </w:r>
      <w:r>
        <w:rPr>
          <w:rFonts w:ascii="Times New Roman" w:hAnsi="Times New Roman" w:cs="Times New Roman"/>
          <w:sz w:val="24"/>
          <w:szCs w:val="24"/>
        </w:rPr>
        <w:t xml:space="preserve"> (the “validation” station)</w:t>
      </w:r>
      <w:r w:rsidRPr="00937BA7">
        <w:rPr>
          <w:rFonts w:ascii="Times New Roman" w:hAnsi="Times New Roman" w:cs="Times New Roman"/>
          <w:sz w:val="24"/>
          <w:szCs w:val="24"/>
        </w:rPr>
        <w:t xml:space="preserve"> at a time from the station network and fitting the interpolation surface.</w:t>
      </w:r>
      <w:r>
        <w:rPr>
          <w:rFonts w:ascii="Times New Roman" w:hAnsi="Times New Roman" w:cs="Times New Roman"/>
          <w:sz w:val="24"/>
          <w:szCs w:val="24"/>
        </w:rPr>
        <w:t xml:space="preserve"> The “error” or difference between the fitted value </w:t>
      </w:r>
      <w:r w:rsidR="00DC3D08">
        <w:rPr>
          <w:rFonts w:ascii="Times New Roman" w:hAnsi="Times New Roman" w:cs="Times New Roman"/>
          <w:sz w:val="24"/>
          <w:szCs w:val="24"/>
        </w:rPr>
        <w:t xml:space="preserve">and the observed value at the </w:t>
      </w:r>
      <w:r w:rsidR="00EE31B6">
        <w:rPr>
          <w:rFonts w:ascii="Times New Roman" w:hAnsi="Times New Roman" w:cs="Times New Roman"/>
          <w:sz w:val="24"/>
          <w:szCs w:val="24"/>
        </w:rPr>
        <w:t xml:space="preserve">validation station can </w:t>
      </w:r>
      <w:r>
        <w:rPr>
          <w:rFonts w:ascii="Times New Roman" w:hAnsi="Times New Roman" w:cs="Times New Roman"/>
          <w:sz w:val="24"/>
          <w:szCs w:val="24"/>
        </w:rPr>
        <w:t>be calculated</w:t>
      </w:r>
      <w:r w:rsidR="00EE31B6">
        <w:rPr>
          <w:rFonts w:ascii="Times New Roman" w:hAnsi="Times New Roman" w:cs="Times New Roman"/>
          <w:sz w:val="24"/>
          <w:szCs w:val="24"/>
        </w:rPr>
        <w:t xml:space="preserve"> every time a new prediction is obtained</w:t>
      </w:r>
      <w:r>
        <w:rPr>
          <w:rFonts w:ascii="Times New Roman" w:hAnsi="Times New Roman" w:cs="Times New Roman"/>
          <w:sz w:val="24"/>
          <w:szCs w:val="24"/>
        </w:rPr>
        <w:t>. When t</w:t>
      </w:r>
      <w:r w:rsidRPr="00937BA7">
        <w:rPr>
          <w:rFonts w:ascii="Times New Roman" w:hAnsi="Times New Roman" w:cs="Times New Roman"/>
          <w:sz w:val="24"/>
          <w:szCs w:val="24"/>
        </w:rPr>
        <w:t>his procedure is repeated it</w:t>
      </w:r>
      <w:r>
        <w:rPr>
          <w:rFonts w:ascii="Times New Roman" w:hAnsi="Times New Roman" w:cs="Times New Roman"/>
          <w:sz w:val="24"/>
          <w:szCs w:val="24"/>
        </w:rPr>
        <w:t>eratively for each station</w:t>
      </w:r>
      <w:r w:rsidR="00D729AC">
        <w:rPr>
          <w:rFonts w:ascii="Times New Roman" w:hAnsi="Times New Roman" w:cs="Times New Roman"/>
          <w:sz w:val="24"/>
          <w:szCs w:val="24"/>
        </w:rPr>
        <w:t xml:space="preserve"> in the form of the jackknife method</w:t>
      </w:r>
      <w:r>
        <w:rPr>
          <w:rFonts w:ascii="Times New Roman" w:hAnsi="Times New Roman" w:cs="Times New Roman"/>
          <w:sz w:val="24"/>
          <w:szCs w:val="24"/>
        </w:rPr>
        <w:t xml:space="preserve">, it </w:t>
      </w:r>
      <w:r w:rsidRPr="00937BA7">
        <w:rPr>
          <w:rFonts w:ascii="Times New Roman" w:hAnsi="Times New Roman" w:cs="Times New Roman"/>
          <w:sz w:val="24"/>
          <w:szCs w:val="24"/>
        </w:rPr>
        <w:t xml:space="preserve">allows the calculation of </w:t>
      </w:r>
      <w:r w:rsidR="00D729AC">
        <w:rPr>
          <w:rFonts w:ascii="Times New Roman" w:hAnsi="Times New Roman" w:cs="Times New Roman"/>
          <w:sz w:val="24"/>
          <w:szCs w:val="24"/>
        </w:rPr>
        <w:t>the overall</w:t>
      </w:r>
      <w:r>
        <w:rPr>
          <w:rFonts w:ascii="Times New Roman" w:hAnsi="Times New Roman" w:cs="Times New Roman"/>
          <w:sz w:val="24"/>
          <w:szCs w:val="24"/>
        </w:rPr>
        <w:t xml:space="preserve"> errors</w:t>
      </w:r>
      <w:r w:rsidR="00D729AC">
        <w:rPr>
          <w:rFonts w:ascii="Times New Roman" w:hAnsi="Times New Roman" w:cs="Times New Roman"/>
          <w:sz w:val="24"/>
          <w:szCs w:val="24"/>
        </w:rPr>
        <w:t xml:space="preserve"> or accuracy metrics such</w:t>
      </w:r>
      <w:r w:rsidR="00E840E7">
        <w:rPr>
          <w:rFonts w:ascii="Times New Roman" w:hAnsi="Times New Roman" w:cs="Times New Roman"/>
          <w:sz w:val="24"/>
          <w:szCs w:val="24"/>
        </w:rPr>
        <w:t xml:space="preserve"> as MAE and ME (</w:t>
      </w:r>
      <w:r w:rsidR="00D729AC">
        <w:rPr>
          <w:rFonts w:ascii="Times New Roman" w:hAnsi="Times New Roman" w:cs="Times New Roman"/>
          <w:sz w:val="24"/>
          <w:szCs w:val="24"/>
        </w:rPr>
        <w:t>Legates and McCabe 1999, Daly et al. 2006</w:t>
      </w:r>
      <w:r w:rsidR="00E840E7">
        <w:rPr>
          <w:rFonts w:ascii="Times New Roman" w:hAnsi="Times New Roman" w:cs="Times New Roman"/>
          <w:sz w:val="24"/>
          <w:szCs w:val="24"/>
        </w:rPr>
        <w:t>,</w:t>
      </w:r>
      <w:r w:rsidR="00E840E7" w:rsidRPr="00E840E7">
        <w:rPr>
          <w:rFonts w:ascii="Times New Roman" w:hAnsi="Times New Roman" w:cs="Times New Roman"/>
          <w:sz w:val="24"/>
          <w:szCs w:val="24"/>
        </w:rPr>
        <w:t xml:space="preserve"> </w:t>
      </w:r>
      <w:r w:rsidR="00E840E7">
        <w:rPr>
          <w:rFonts w:ascii="Times New Roman" w:hAnsi="Times New Roman" w:cs="Times New Roman"/>
          <w:sz w:val="24"/>
          <w:szCs w:val="24"/>
        </w:rPr>
        <w:t>Willmott and Matsuura 2006</w:t>
      </w:r>
      <w:r w:rsidR="00D729AC">
        <w:rPr>
          <w:rFonts w:ascii="Times New Roman" w:hAnsi="Times New Roman" w:cs="Times New Roman"/>
          <w:sz w:val="24"/>
          <w:szCs w:val="24"/>
        </w:rPr>
        <w:t>).</w:t>
      </w:r>
      <w:r>
        <w:rPr>
          <w:rFonts w:ascii="Times New Roman" w:hAnsi="Times New Roman" w:cs="Times New Roman"/>
          <w:sz w:val="24"/>
          <w:szCs w:val="24"/>
        </w:rPr>
        <w:t xml:space="preserve"> </w:t>
      </w:r>
      <w:r w:rsidR="00EE31B6">
        <w:rPr>
          <w:rFonts w:ascii="Times New Roman" w:hAnsi="Times New Roman" w:cs="Times New Roman"/>
          <w:sz w:val="24"/>
          <w:szCs w:val="24"/>
        </w:rPr>
        <w:t xml:space="preserve">Cross-validation </w:t>
      </w:r>
      <w:r w:rsidRPr="006908E4">
        <w:rPr>
          <w:rFonts w:ascii="Times New Roman" w:hAnsi="Times New Roman" w:cs="Times New Roman"/>
          <w:sz w:val="24"/>
          <w:szCs w:val="24"/>
        </w:rPr>
        <w:t xml:space="preserve">is one of the most ubiquitous validation procedures </w:t>
      </w:r>
      <w:r w:rsidR="00EE31B6">
        <w:rPr>
          <w:rFonts w:ascii="Times New Roman" w:hAnsi="Times New Roman" w:cs="Times New Roman"/>
          <w:sz w:val="24"/>
          <w:szCs w:val="24"/>
        </w:rPr>
        <w:t xml:space="preserve">found in many interpolation studies </w:t>
      </w:r>
      <w:r w:rsidRPr="006908E4">
        <w:rPr>
          <w:rFonts w:ascii="Times New Roman" w:hAnsi="Times New Roman" w:cs="Times New Roman"/>
          <w:sz w:val="24"/>
          <w:szCs w:val="24"/>
        </w:rPr>
        <w:t>(Willmott and Matsuura 1995, New</w:t>
      </w:r>
      <w:r w:rsidR="00E840E7">
        <w:rPr>
          <w:rFonts w:ascii="Times New Roman" w:hAnsi="Times New Roman" w:cs="Times New Roman"/>
          <w:sz w:val="24"/>
          <w:szCs w:val="24"/>
        </w:rPr>
        <w:t xml:space="preserve"> et al.</w:t>
      </w:r>
      <w:r w:rsidRPr="006908E4">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1C0FF3">
        <w:rPr>
          <w:rFonts w:ascii="Times New Roman" w:hAnsi="Times New Roman" w:cs="Times New Roman"/>
          <w:sz w:val="24"/>
          <w:szCs w:val="24"/>
        </w:rPr>
        <w:t xml:space="preserve">Gyalistras 2003, </w:t>
      </w:r>
      <w:r w:rsidRPr="006908E4">
        <w:rPr>
          <w:rFonts w:ascii="Times New Roman" w:hAnsi="Times New Roman" w:cs="Times New Roman"/>
          <w:sz w:val="24"/>
          <w:szCs w:val="24"/>
        </w:rPr>
        <w:t>Jolly et al. 2005,</w:t>
      </w:r>
      <w:r>
        <w:rPr>
          <w:rFonts w:ascii="Times New Roman" w:hAnsi="Times New Roman" w:cs="Times New Roman"/>
          <w:sz w:val="24"/>
          <w:szCs w:val="24"/>
        </w:rPr>
        <w:t xml:space="preserve"> Stahl et al. 2006</w:t>
      </w:r>
      <w:r w:rsidR="00EE31B6">
        <w:rPr>
          <w:rFonts w:ascii="Times New Roman" w:hAnsi="Times New Roman" w:cs="Times New Roman"/>
          <w:sz w:val="24"/>
          <w:szCs w:val="24"/>
        </w:rPr>
        <w:t xml:space="preserve">, </w:t>
      </w:r>
      <w:r w:rsidR="00994A66">
        <w:rPr>
          <w:rFonts w:ascii="Times New Roman" w:hAnsi="Times New Roman" w:cs="Times New Roman"/>
          <w:sz w:val="24"/>
          <w:szCs w:val="24"/>
        </w:rPr>
        <w:t xml:space="preserve">Daly et al. 2006, </w:t>
      </w:r>
      <w:r w:rsidR="00EE31B6">
        <w:rPr>
          <w:rFonts w:ascii="Times New Roman" w:hAnsi="Times New Roman" w:cs="Times New Roman"/>
          <w:sz w:val="24"/>
          <w:szCs w:val="24"/>
        </w:rPr>
        <w:t>Hosfra et al. 2008</w:t>
      </w:r>
      <w:r w:rsidR="00994A66">
        <w:rPr>
          <w:rFonts w:ascii="Times New Roman" w:hAnsi="Times New Roman" w:cs="Times New Roman"/>
          <w:sz w:val="24"/>
          <w:szCs w:val="24"/>
        </w:rPr>
        <w:t>, Bazgeer et al. 2012</w:t>
      </w:r>
      <w:r>
        <w:rPr>
          <w:rFonts w:ascii="Times New Roman" w:hAnsi="Times New Roman" w:cs="Times New Roman"/>
          <w:sz w:val="24"/>
          <w:szCs w:val="24"/>
        </w:rPr>
        <w:t xml:space="preserve">). </w:t>
      </w:r>
      <w:r w:rsidR="00D729AC">
        <w:rPr>
          <w:rFonts w:ascii="Times New Roman" w:hAnsi="Times New Roman" w:cs="Times New Roman"/>
          <w:sz w:val="24"/>
          <w:szCs w:val="24"/>
        </w:rPr>
        <w:t xml:space="preserve">There are several </w:t>
      </w:r>
      <w:r w:rsidR="00B105D8">
        <w:rPr>
          <w:rFonts w:ascii="Times New Roman" w:hAnsi="Times New Roman" w:cs="Times New Roman"/>
          <w:sz w:val="24"/>
          <w:szCs w:val="24"/>
        </w:rPr>
        <w:t>disadvantages</w:t>
      </w:r>
      <w:r w:rsidR="00D729AC">
        <w:rPr>
          <w:rFonts w:ascii="Times New Roman" w:hAnsi="Times New Roman" w:cs="Times New Roman"/>
          <w:sz w:val="24"/>
          <w:szCs w:val="24"/>
        </w:rPr>
        <w:t xml:space="preserve"> to CV, first the influence of the removal of one </w:t>
      </w:r>
      <w:r w:rsidR="006F3A97">
        <w:rPr>
          <w:rFonts w:ascii="Times New Roman" w:hAnsi="Times New Roman" w:cs="Times New Roman"/>
          <w:sz w:val="24"/>
          <w:szCs w:val="24"/>
        </w:rPr>
        <w:t>station</w:t>
      </w:r>
      <w:r w:rsidR="00B105D8">
        <w:rPr>
          <w:rFonts w:ascii="Times New Roman" w:hAnsi="Times New Roman" w:cs="Times New Roman"/>
          <w:sz w:val="24"/>
          <w:szCs w:val="24"/>
        </w:rPr>
        <w:t xml:space="preserve"> can be minimum because results are smoothed and</w:t>
      </w:r>
      <w:r w:rsidR="00D729AC">
        <w:rPr>
          <w:rFonts w:ascii="Times New Roman" w:hAnsi="Times New Roman" w:cs="Times New Roman"/>
          <w:sz w:val="24"/>
          <w:szCs w:val="24"/>
        </w:rPr>
        <w:t xml:space="preserve"> local details</w:t>
      </w:r>
      <w:r w:rsidR="00B105D8">
        <w:rPr>
          <w:rFonts w:ascii="Times New Roman" w:hAnsi="Times New Roman" w:cs="Times New Roman"/>
          <w:sz w:val="24"/>
          <w:szCs w:val="24"/>
        </w:rPr>
        <w:t xml:space="preserve"> reduced</w:t>
      </w:r>
      <w:r w:rsidR="006F3A97">
        <w:rPr>
          <w:rFonts w:ascii="Times New Roman" w:hAnsi="Times New Roman" w:cs="Times New Roman"/>
          <w:sz w:val="24"/>
          <w:szCs w:val="24"/>
        </w:rPr>
        <w:t xml:space="preserve"> (Daly et al. 2006)</w:t>
      </w:r>
      <w:r w:rsidR="00D729AC">
        <w:rPr>
          <w:rFonts w:ascii="Times New Roman" w:hAnsi="Times New Roman" w:cs="Times New Roman"/>
          <w:sz w:val="24"/>
          <w:szCs w:val="24"/>
        </w:rPr>
        <w:t xml:space="preserve">. Second, </w:t>
      </w:r>
      <w:r w:rsidR="006F3A97">
        <w:rPr>
          <w:rFonts w:ascii="Times New Roman" w:hAnsi="Times New Roman" w:cs="Times New Roman"/>
          <w:sz w:val="24"/>
          <w:szCs w:val="24"/>
        </w:rPr>
        <w:t xml:space="preserve">CV underestimates errors when stations are close together i.e. clustered spatially. Therefore, CV accuracy metric provides an indication </w:t>
      </w:r>
      <w:r w:rsidR="006F3A97" w:rsidRPr="00937BA7">
        <w:rPr>
          <w:rFonts w:ascii="Times New Roman" w:hAnsi="Times New Roman" w:cs="Times New Roman"/>
          <w:sz w:val="24"/>
          <w:szCs w:val="24"/>
        </w:rPr>
        <w:t>of both the method performance and the adequacy</w:t>
      </w:r>
      <w:r w:rsidR="006F3A97">
        <w:rPr>
          <w:rFonts w:ascii="Times New Roman" w:hAnsi="Times New Roman" w:cs="Times New Roman"/>
          <w:sz w:val="24"/>
          <w:szCs w:val="24"/>
        </w:rPr>
        <w:t xml:space="preserve"> of the network (Robeson 1993 and </w:t>
      </w:r>
      <w:r w:rsidR="006F3A97" w:rsidRPr="00937BA7">
        <w:rPr>
          <w:rFonts w:ascii="Times New Roman" w:hAnsi="Times New Roman" w:cs="Times New Roman"/>
          <w:sz w:val="24"/>
          <w:szCs w:val="24"/>
        </w:rPr>
        <w:t>Willmot</w:t>
      </w:r>
      <w:r w:rsidR="006F3A97">
        <w:rPr>
          <w:rFonts w:ascii="Times New Roman" w:hAnsi="Times New Roman" w:cs="Times New Roman"/>
          <w:sz w:val="24"/>
          <w:szCs w:val="24"/>
        </w:rPr>
        <w:t>t 1995) because c</w:t>
      </w:r>
      <w:r w:rsidR="00EE31B6">
        <w:rPr>
          <w:rFonts w:ascii="Times New Roman" w:hAnsi="Times New Roman" w:cs="Times New Roman"/>
          <w:sz w:val="24"/>
          <w:szCs w:val="24"/>
        </w:rPr>
        <w:t>ross-validation is influenced by the quality of the network (i.e. its density and spatial configuration)</w:t>
      </w:r>
      <w:r w:rsidR="006F3A97">
        <w:rPr>
          <w:rFonts w:ascii="Times New Roman" w:hAnsi="Times New Roman" w:cs="Times New Roman"/>
          <w:sz w:val="24"/>
          <w:szCs w:val="24"/>
        </w:rPr>
        <w:t xml:space="preserve">. </w:t>
      </w:r>
      <w:r w:rsidR="00305C71">
        <w:rPr>
          <w:rFonts w:ascii="Times New Roman" w:hAnsi="Times New Roman" w:cs="Times New Roman"/>
          <w:sz w:val="24"/>
          <w:szCs w:val="24"/>
        </w:rPr>
        <w:t>W</w:t>
      </w:r>
      <w:r w:rsidR="00305C71" w:rsidRPr="00937BA7">
        <w:rPr>
          <w:rFonts w:ascii="Times New Roman" w:hAnsi="Times New Roman" w:cs="Times New Roman"/>
          <w:sz w:val="24"/>
          <w:szCs w:val="24"/>
        </w:rPr>
        <w:t>hen errors are compared among different methods</w:t>
      </w:r>
      <w:r w:rsidR="00305C71">
        <w:rPr>
          <w:rFonts w:ascii="Times New Roman" w:hAnsi="Times New Roman" w:cs="Times New Roman"/>
          <w:sz w:val="24"/>
          <w:szCs w:val="24"/>
        </w:rPr>
        <w:t xml:space="preserve">, the influence of the network </w:t>
      </w:r>
      <w:r w:rsidR="006F3A97" w:rsidRPr="00937BA7">
        <w:rPr>
          <w:rFonts w:ascii="Times New Roman" w:hAnsi="Times New Roman" w:cs="Times New Roman"/>
          <w:sz w:val="24"/>
          <w:szCs w:val="24"/>
        </w:rPr>
        <w:t xml:space="preserve">can </w:t>
      </w:r>
      <w:r w:rsidR="00305C71">
        <w:rPr>
          <w:rFonts w:ascii="Times New Roman" w:hAnsi="Times New Roman" w:cs="Times New Roman"/>
          <w:sz w:val="24"/>
          <w:szCs w:val="24"/>
        </w:rPr>
        <w:t xml:space="preserve">however, </w:t>
      </w:r>
      <w:r w:rsidR="006F3A97">
        <w:rPr>
          <w:rFonts w:ascii="Times New Roman" w:hAnsi="Times New Roman" w:cs="Times New Roman"/>
          <w:sz w:val="24"/>
          <w:szCs w:val="24"/>
        </w:rPr>
        <w:t>be considered somewhat constant</w:t>
      </w:r>
      <w:r w:rsidR="00B343B1">
        <w:rPr>
          <w:rFonts w:ascii="Times New Roman" w:hAnsi="Times New Roman" w:cs="Times New Roman"/>
          <w:sz w:val="24"/>
          <w:szCs w:val="24"/>
        </w:rPr>
        <w:t xml:space="preserve">, </w:t>
      </w:r>
      <w:r w:rsidRPr="00937BA7">
        <w:rPr>
          <w:rFonts w:ascii="Times New Roman" w:hAnsi="Times New Roman" w:cs="Times New Roman"/>
          <w:sz w:val="24"/>
          <w:szCs w:val="24"/>
        </w:rPr>
        <w:t>thus providing a mean to validate the methods</w:t>
      </w:r>
      <w:r w:rsidR="00EE31B6">
        <w:rPr>
          <w:rFonts w:ascii="Times New Roman" w:hAnsi="Times New Roman" w:cs="Times New Roman"/>
          <w:sz w:val="24"/>
          <w:szCs w:val="24"/>
        </w:rPr>
        <w:t xml:space="preserve"> (Willmott </w:t>
      </w:r>
      <w:r w:rsidR="009D3137">
        <w:rPr>
          <w:rFonts w:ascii="Times New Roman" w:hAnsi="Times New Roman" w:cs="Times New Roman"/>
          <w:sz w:val="24"/>
          <w:szCs w:val="24"/>
        </w:rPr>
        <w:t>and Robeson</w:t>
      </w:r>
      <w:r w:rsidR="00EE31B6">
        <w:rPr>
          <w:rFonts w:ascii="Times New Roman" w:hAnsi="Times New Roman" w:cs="Times New Roman"/>
          <w:sz w:val="24"/>
          <w:szCs w:val="24"/>
        </w:rPr>
        <w:t xml:space="preserve"> 1995)</w:t>
      </w:r>
      <w:r w:rsidRPr="00937BA7">
        <w:rPr>
          <w:rFonts w:ascii="Times New Roman" w:hAnsi="Times New Roman" w:cs="Times New Roman"/>
          <w:sz w:val="24"/>
          <w:szCs w:val="24"/>
        </w:rPr>
        <w:t>.</w:t>
      </w:r>
      <w:r w:rsidR="00C72DB0">
        <w:rPr>
          <w:rFonts w:ascii="Times New Roman" w:hAnsi="Times New Roman" w:cs="Times New Roman"/>
          <w:sz w:val="24"/>
          <w:szCs w:val="24"/>
        </w:rPr>
        <w:t xml:space="preserve"> </w:t>
      </w:r>
    </w:p>
    <w:p w:rsidR="0052554F" w:rsidRDefault="0052554F" w:rsidP="0052554F">
      <w:pPr>
        <w:spacing w:after="0" w:line="240" w:lineRule="auto"/>
        <w:ind w:firstLine="720"/>
        <w:rPr>
          <w:rFonts w:ascii="Times New Roman" w:hAnsi="Times New Roman" w:cs="Times New Roman"/>
          <w:sz w:val="24"/>
          <w:szCs w:val="24"/>
        </w:rPr>
      </w:pPr>
    </w:p>
    <w:p w:rsidR="004B6A10" w:rsidRPr="004B6A10" w:rsidRDefault="00A54770" w:rsidP="004B6A10">
      <w:pPr>
        <w:rPr>
          <w:rFonts w:ascii="Times New Roman" w:hAnsi="Times New Roman" w:cs="Times New Roman"/>
          <w:b/>
          <w:sz w:val="24"/>
          <w:szCs w:val="24"/>
        </w:rPr>
      </w:pPr>
      <w:r>
        <w:rPr>
          <w:rFonts w:ascii="Times New Roman" w:hAnsi="Times New Roman" w:cs="Times New Roman"/>
          <w:b/>
          <w:sz w:val="24"/>
          <w:szCs w:val="24"/>
        </w:rPr>
        <w:t xml:space="preserve">4.3. </w:t>
      </w:r>
      <w:r w:rsidR="004B6A10" w:rsidRPr="004B6A10">
        <w:rPr>
          <w:rFonts w:ascii="Times New Roman" w:hAnsi="Times New Roman" w:cs="Times New Roman"/>
          <w:b/>
          <w:sz w:val="24"/>
          <w:szCs w:val="24"/>
        </w:rPr>
        <w:t>Data partitioning and hold out</w:t>
      </w:r>
    </w:p>
    <w:p w:rsidR="00EC6D3D" w:rsidRDefault="00EC6D3D" w:rsidP="003503F6">
      <w:pPr>
        <w:tabs>
          <w:tab w:val="left" w:pos="8328"/>
        </w:tabs>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4B6A10">
        <w:rPr>
          <w:rFonts w:ascii="Times New Roman" w:hAnsi="Times New Roman" w:cs="Times New Roman"/>
          <w:sz w:val="24"/>
          <w:szCs w:val="24"/>
        </w:rPr>
        <w:t>Data</w:t>
      </w:r>
      <w:r w:rsidR="006C0FFB" w:rsidRPr="006908E4">
        <w:rPr>
          <w:rFonts w:ascii="Times New Roman" w:hAnsi="Times New Roman" w:cs="Times New Roman"/>
          <w:sz w:val="24"/>
          <w:szCs w:val="24"/>
        </w:rPr>
        <w:t xml:space="preserve"> partitioning consists in dividing the observation</w:t>
      </w:r>
      <w:r w:rsidR="00EE7200">
        <w:rPr>
          <w:rFonts w:ascii="Times New Roman" w:hAnsi="Times New Roman" w:cs="Times New Roman"/>
          <w:sz w:val="24"/>
          <w:szCs w:val="24"/>
        </w:rPr>
        <w:t>s</w:t>
      </w:r>
      <w:r w:rsidR="00B343B1">
        <w:rPr>
          <w:rFonts w:ascii="Times New Roman" w:hAnsi="Times New Roman" w:cs="Times New Roman"/>
          <w:sz w:val="24"/>
          <w:szCs w:val="24"/>
        </w:rPr>
        <w:t xml:space="preserve">, meteorological stations, </w:t>
      </w:r>
      <w:r w:rsidR="006C0FFB" w:rsidRPr="006908E4">
        <w:rPr>
          <w:rFonts w:ascii="Times New Roman" w:hAnsi="Times New Roman" w:cs="Times New Roman"/>
          <w:sz w:val="24"/>
          <w:szCs w:val="24"/>
        </w:rPr>
        <w:t>into training and testing (validation) data sets</w:t>
      </w:r>
      <w:r w:rsidR="00EE7200">
        <w:rPr>
          <w:rFonts w:ascii="Times New Roman" w:hAnsi="Times New Roman" w:cs="Times New Roman"/>
          <w:sz w:val="24"/>
          <w:szCs w:val="24"/>
        </w:rPr>
        <w:t xml:space="preserve"> </w:t>
      </w:r>
      <w:r w:rsidR="00FA4825">
        <w:rPr>
          <w:rFonts w:ascii="Times New Roman" w:hAnsi="Times New Roman" w:cs="Times New Roman"/>
          <w:sz w:val="24"/>
          <w:szCs w:val="24"/>
        </w:rPr>
        <w:t>by selecting</w:t>
      </w:r>
      <w:r w:rsidR="00EE31B6">
        <w:rPr>
          <w:rFonts w:ascii="Times New Roman" w:hAnsi="Times New Roman" w:cs="Times New Roman"/>
          <w:sz w:val="24"/>
          <w:szCs w:val="24"/>
        </w:rPr>
        <w:t xml:space="preserve"> a certain proportion of hold-</w:t>
      </w:r>
      <w:r w:rsidR="00EE7200">
        <w:rPr>
          <w:rFonts w:ascii="Times New Roman" w:hAnsi="Times New Roman" w:cs="Times New Roman"/>
          <w:sz w:val="24"/>
          <w:szCs w:val="24"/>
        </w:rPr>
        <w:t>out</w:t>
      </w:r>
      <w:r w:rsidR="00CA3B25">
        <w:rPr>
          <w:rFonts w:ascii="Times New Roman" w:hAnsi="Times New Roman" w:cs="Times New Roman"/>
          <w:sz w:val="24"/>
          <w:szCs w:val="24"/>
        </w:rPr>
        <w:t xml:space="preserve"> </w:t>
      </w:r>
      <w:r w:rsidR="00EE31B6">
        <w:rPr>
          <w:rFonts w:ascii="Times New Roman" w:hAnsi="Times New Roman" w:cs="Times New Roman"/>
          <w:sz w:val="24"/>
          <w:szCs w:val="24"/>
        </w:rPr>
        <w:t>(</w:t>
      </w:r>
      <w:r w:rsidR="00C47FCD">
        <w:rPr>
          <w:rFonts w:ascii="Times New Roman" w:hAnsi="Times New Roman" w:cs="Times New Roman"/>
          <w:sz w:val="24"/>
          <w:szCs w:val="24"/>
        </w:rPr>
        <w:t>REF</w:t>
      </w:r>
      <w:r w:rsidR="004D7BCA">
        <w:rPr>
          <w:rFonts w:ascii="Times New Roman" w:hAnsi="Times New Roman" w:cs="Times New Roman"/>
          <w:sz w:val="24"/>
          <w:szCs w:val="24"/>
        </w:rPr>
        <w:t>)</w:t>
      </w:r>
      <w:r w:rsidR="006C0FFB" w:rsidRPr="006908E4">
        <w:rPr>
          <w:rFonts w:ascii="Times New Roman" w:hAnsi="Times New Roman" w:cs="Times New Roman"/>
          <w:sz w:val="24"/>
          <w:szCs w:val="24"/>
        </w:rPr>
        <w:t>.</w:t>
      </w:r>
      <w:r w:rsidR="00FA0782" w:rsidRPr="006908E4">
        <w:rPr>
          <w:rFonts w:ascii="Times New Roman" w:hAnsi="Times New Roman" w:cs="Times New Roman"/>
          <w:sz w:val="24"/>
          <w:szCs w:val="24"/>
        </w:rPr>
        <w:t xml:space="preserve"> </w:t>
      </w:r>
      <w:r w:rsidR="00CA3B25">
        <w:rPr>
          <w:rFonts w:ascii="Times New Roman" w:hAnsi="Times New Roman" w:cs="Times New Roman"/>
          <w:sz w:val="24"/>
          <w:szCs w:val="24"/>
        </w:rPr>
        <w:t>The t</w:t>
      </w:r>
      <w:r w:rsidR="006C0FFB" w:rsidRPr="006908E4">
        <w:rPr>
          <w:rFonts w:ascii="Times New Roman" w:hAnsi="Times New Roman" w:cs="Times New Roman"/>
          <w:sz w:val="24"/>
          <w:szCs w:val="24"/>
        </w:rPr>
        <w:t>raining dataset is used to fit the model while the testing dataset allow</w:t>
      </w:r>
      <w:r w:rsidR="00C47FCD">
        <w:rPr>
          <w:rFonts w:ascii="Times New Roman" w:hAnsi="Times New Roman" w:cs="Times New Roman"/>
          <w:sz w:val="24"/>
          <w:szCs w:val="24"/>
        </w:rPr>
        <w:t>s</w:t>
      </w:r>
      <w:r w:rsidR="006C0FFB" w:rsidRPr="006908E4">
        <w:rPr>
          <w:rFonts w:ascii="Times New Roman" w:hAnsi="Times New Roman" w:cs="Times New Roman"/>
          <w:sz w:val="24"/>
          <w:szCs w:val="24"/>
        </w:rPr>
        <w:t xml:space="preserve"> the </w:t>
      </w:r>
      <w:r w:rsidR="00EE7200" w:rsidRPr="006908E4">
        <w:rPr>
          <w:rFonts w:ascii="Times New Roman" w:hAnsi="Times New Roman" w:cs="Times New Roman"/>
          <w:sz w:val="24"/>
          <w:szCs w:val="24"/>
        </w:rPr>
        <w:t>assessment</w:t>
      </w:r>
      <w:r w:rsidR="006C0FFB" w:rsidRPr="006908E4">
        <w:rPr>
          <w:rFonts w:ascii="Times New Roman" w:hAnsi="Times New Roman" w:cs="Times New Roman"/>
          <w:sz w:val="24"/>
          <w:szCs w:val="24"/>
        </w:rPr>
        <w:t xml:space="preserve"> of the model </w:t>
      </w:r>
      <w:r w:rsidR="00795323">
        <w:rPr>
          <w:rFonts w:ascii="Times New Roman" w:hAnsi="Times New Roman" w:cs="Times New Roman"/>
          <w:sz w:val="24"/>
          <w:szCs w:val="24"/>
        </w:rPr>
        <w:t xml:space="preserve">using independent observations </w:t>
      </w:r>
      <w:r w:rsidR="00C47FCD">
        <w:rPr>
          <w:rFonts w:ascii="Times New Roman" w:hAnsi="Times New Roman" w:cs="Times New Roman"/>
          <w:sz w:val="24"/>
          <w:szCs w:val="24"/>
        </w:rPr>
        <w:t xml:space="preserve">that were </w:t>
      </w:r>
      <w:r w:rsidR="00795323">
        <w:rPr>
          <w:rFonts w:ascii="Times New Roman" w:hAnsi="Times New Roman" w:cs="Times New Roman"/>
          <w:sz w:val="24"/>
          <w:szCs w:val="24"/>
        </w:rPr>
        <w:t>not used in the model</w:t>
      </w:r>
      <w:r w:rsidR="006C0FFB" w:rsidRPr="006908E4">
        <w:rPr>
          <w:rFonts w:ascii="Times New Roman" w:hAnsi="Times New Roman" w:cs="Times New Roman"/>
          <w:sz w:val="24"/>
          <w:szCs w:val="24"/>
        </w:rPr>
        <w:t xml:space="preserve"> fit</w:t>
      </w:r>
      <w:r w:rsidR="00795323">
        <w:rPr>
          <w:rFonts w:ascii="Times New Roman" w:hAnsi="Times New Roman" w:cs="Times New Roman"/>
          <w:sz w:val="24"/>
          <w:szCs w:val="24"/>
        </w:rPr>
        <w:t>ting</w:t>
      </w:r>
      <w:r w:rsidR="00FA4825" w:rsidRPr="00FA4825">
        <w:rPr>
          <w:rFonts w:ascii="Times New Roman" w:hAnsi="Times New Roman" w:cs="Times New Roman"/>
          <w:sz w:val="24"/>
          <w:szCs w:val="24"/>
        </w:rPr>
        <w:t xml:space="preserve"> </w:t>
      </w:r>
      <w:r w:rsidR="00FA4825">
        <w:rPr>
          <w:rFonts w:ascii="Times New Roman" w:hAnsi="Times New Roman" w:cs="Times New Roman"/>
          <w:sz w:val="24"/>
          <w:szCs w:val="24"/>
        </w:rPr>
        <w:t xml:space="preserve">(Price et al. 2000, Vicente-Serrano et al. 2003, </w:t>
      </w:r>
      <w:r w:rsidR="00FA4825" w:rsidRPr="006908E4">
        <w:rPr>
          <w:rFonts w:ascii="Times New Roman" w:hAnsi="Times New Roman" w:cs="Times New Roman"/>
          <w:sz w:val="24"/>
          <w:szCs w:val="24"/>
        </w:rPr>
        <w:t>Hijmans et al. 2005 and Attore et al. 2007</w:t>
      </w:r>
      <w:r w:rsidR="00FA4825">
        <w:rPr>
          <w:rFonts w:ascii="Times New Roman" w:hAnsi="Times New Roman" w:cs="Times New Roman"/>
          <w:sz w:val="24"/>
          <w:szCs w:val="24"/>
        </w:rPr>
        <w:t>)</w:t>
      </w:r>
      <w:r w:rsidR="006C0FFB" w:rsidRPr="006908E4">
        <w:rPr>
          <w:rFonts w:ascii="Times New Roman" w:hAnsi="Times New Roman" w:cs="Times New Roman"/>
          <w:sz w:val="24"/>
          <w:szCs w:val="24"/>
        </w:rPr>
        <w:t xml:space="preserve">. </w:t>
      </w:r>
      <w:r w:rsidR="00D6088A">
        <w:rPr>
          <w:rFonts w:ascii="Times New Roman" w:hAnsi="Times New Roman" w:cs="Times New Roman"/>
          <w:sz w:val="24"/>
          <w:szCs w:val="24"/>
        </w:rPr>
        <w:t>The method of selection of hold-</w:t>
      </w:r>
      <w:r w:rsidR="00FA4825">
        <w:rPr>
          <w:rFonts w:ascii="Times New Roman" w:hAnsi="Times New Roman" w:cs="Times New Roman"/>
          <w:sz w:val="24"/>
          <w:szCs w:val="24"/>
        </w:rPr>
        <w:t>out varies from fixed number</w:t>
      </w:r>
      <w:r w:rsidR="00A61E75">
        <w:rPr>
          <w:rFonts w:ascii="Times New Roman" w:hAnsi="Times New Roman" w:cs="Times New Roman"/>
          <w:sz w:val="24"/>
          <w:szCs w:val="24"/>
        </w:rPr>
        <w:t>s of stations</w:t>
      </w:r>
      <w:r w:rsidR="00FA4825">
        <w:rPr>
          <w:rFonts w:ascii="Times New Roman" w:hAnsi="Times New Roman" w:cs="Times New Roman"/>
          <w:sz w:val="24"/>
          <w:szCs w:val="24"/>
        </w:rPr>
        <w:t xml:space="preserve"> (Price et al. 2</w:t>
      </w:r>
      <w:r w:rsidR="00A54770">
        <w:rPr>
          <w:rFonts w:ascii="Times New Roman" w:hAnsi="Times New Roman" w:cs="Times New Roman"/>
          <w:sz w:val="24"/>
          <w:szCs w:val="24"/>
        </w:rPr>
        <w:t xml:space="preserve">000, McKinney et al. 2006) to </w:t>
      </w:r>
      <w:r w:rsidR="00A61E75">
        <w:rPr>
          <w:rFonts w:ascii="Times New Roman" w:hAnsi="Times New Roman" w:cs="Times New Roman"/>
          <w:sz w:val="24"/>
          <w:szCs w:val="24"/>
        </w:rPr>
        <w:t>fi</w:t>
      </w:r>
      <w:r w:rsidR="00795323">
        <w:rPr>
          <w:rFonts w:ascii="Times New Roman" w:hAnsi="Times New Roman" w:cs="Times New Roman"/>
          <w:sz w:val="24"/>
          <w:szCs w:val="24"/>
        </w:rPr>
        <w:t xml:space="preserve">xed </w:t>
      </w:r>
      <w:r w:rsidR="00FA4825">
        <w:rPr>
          <w:rFonts w:ascii="Times New Roman" w:hAnsi="Times New Roman" w:cs="Times New Roman"/>
          <w:sz w:val="24"/>
          <w:szCs w:val="24"/>
        </w:rPr>
        <w:t>proportion</w:t>
      </w:r>
      <w:r w:rsidR="00A54770">
        <w:rPr>
          <w:rFonts w:ascii="Times New Roman" w:hAnsi="Times New Roman" w:cs="Times New Roman"/>
          <w:sz w:val="24"/>
          <w:szCs w:val="24"/>
        </w:rPr>
        <w:t>s</w:t>
      </w:r>
      <w:r w:rsidR="00FA4825">
        <w:rPr>
          <w:rFonts w:ascii="Times New Roman" w:hAnsi="Times New Roman" w:cs="Times New Roman"/>
          <w:sz w:val="24"/>
          <w:szCs w:val="24"/>
        </w:rPr>
        <w:t xml:space="preserve"> (Hijman</w:t>
      </w:r>
      <w:r w:rsidR="0084122E">
        <w:rPr>
          <w:rFonts w:ascii="Times New Roman" w:hAnsi="Times New Roman" w:cs="Times New Roman"/>
          <w:sz w:val="24"/>
          <w:szCs w:val="24"/>
        </w:rPr>
        <w:t>s</w:t>
      </w:r>
      <w:r w:rsidR="00FA4825">
        <w:rPr>
          <w:rFonts w:ascii="Times New Roman" w:hAnsi="Times New Roman" w:cs="Times New Roman"/>
          <w:sz w:val="24"/>
          <w:szCs w:val="24"/>
        </w:rPr>
        <w:t xml:space="preserve"> et al. 2005, Attore et al. 2007) </w:t>
      </w:r>
      <w:r w:rsidR="00A61E75">
        <w:rPr>
          <w:rFonts w:ascii="Times New Roman" w:hAnsi="Times New Roman" w:cs="Times New Roman"/>
          <w:sz w:val="24"/>
          <w:szCs w:val="24"/>
        </w:rPr>
        <w:t>using</w:t>
      </w:r>
      <w:r w:rsidR="00A54770">
        <w:rPr>
          <w:rFonts w:ascii="Times New Roman" w:hAnsi="Times New Roman" w:cs="Times New Roman"/>
          <w:sz w:val="24"/>
          <w:szCs w:val="24"/>
        </w:rPr>
        <w:t xml:space="preserve"> </w:t>
      </w:r>
      <w:r w:rsidR="00A61E75">
        <w:rPr>
          <w:rFonts w:ascii="Times New Roman" w:hAnsi="Times New Roman" w:cs="Times New Roman"/>
          <w:sz w:val="24"/>
          <w:szCs w:val="24"/>
        </w:rPr>
        <w:t xml:space="preserve">random or </w:t>
      </w:r>
      <w:r w:rsidR="00FA4825">
        <w:rPr>
          <w:rFonts w:ascii="Times New Roman" w:hAnsi="Times New Roman" w:cs="Times New Roman"/>
          <w:sz w:val="24"/>
          <w:szCs w:val="24"/>
        </w:rPr>
        <w:t xml:space="preserve"> stratified sampling</w:t>
      </w:r>
      <w:r w:rsidR="00A61E75">
        <w:rPr>
          <w:rFonts w:ascii="Times New Roman" w:hAnsi="Times New Roman" w:cs="Times New Roman"/>
          <w:sz w:val="24"/>
          <w:szCs w:val="24"/>
        </w:rPr>
        <w:t xml:space="preserve"> with</w:t>
      </w:r>
      <w:r w:rsidR="008F4D65">
        <w:rPr>
          <w:rFonts w:ascii="Times New Roman" w:hAnsi="Times New Roman" w:cs="Times New Roman"/>
          <w:sz w:val="24"/>
          <w:szCs w:val="24"/>
        </w:rPr>
        <w:t xml:space="preserve"> </w:t>
      </w:r>
      <w:r w:rsidR="00A54770">
        <w:rPr>
          <w:rFonts w:ascii="Times New Roman" w:hAnsi="Times New Roman" w:cs="Times New Roman"/>
          <w:sz w:val="24"/>
          <w:szCs w:val="24"/>
        </w:rPr>
        <w:t xml:space="preserve">co-variates </w:t>
      </w:r>
      <w:r w:rsidR="008F4D65">
        <w:rPr>
          <w:rFonts w:ascii="Times New Roman" w:hAnsi="Times New Roman" w:cs="Times New Roman"/>
          <w:sz w:val="24"/>
          <w:szCs w:val="24"/>
        </w:rPr>
        <w:t xml:space="preserve">variables such as elevation </w:t>
      </w:r>
      <w:r w:rsidR="00FA4825">
        <w:rPr>
          <w:rFonts w:ascii="Times New Roman" w:hAnsi="Times New Roman" w:cs="Times New Roman"/>
          <w:sz w:val="24"/>
          <w:szCs w:val="24"/>
        </w:rPr>
        <w:t>(</w:t>
      </w:r>
      <w:r w:rsidR="008F4D65">
        <w:rPr>
          <w:rFonts w:ascii="Times New Roman" w:hAnsi="Times New Roman" w:cs="Times New Roman"/>
          <w:sz w:val="24"/>
          <w:szCs w:val="24"/>
        </w:rPr>
        <w:t>McKenney et al. 2006)</w:t>
      </w:r>
      <w:r w:rsidR="00FA4825">
        <w:rPr>
          <w:rFonts w:ascii="Times New Roman" w:hAnsi="Times New Roman" w:cs="Times New Roman"/>
          <w:sz w:val="24"/>
          <w:szCs w:val="24"/>
        </w:rPr>
        <w:t xml:space="preserve">. </w:t>
      </w:r>
      <w:r w:rsidR="00A54770">
        <w:rPr>
          <w:rFonts w:ascii="Times New Roman" w:hAnsi="Times New Roman" w:cs="Times New Roman"/>
          <w:sz w:val="24"/>
          <w:szCs w:val="24"/>
        </w:rPr>
        <w:t>For instance, Hutchinson 2004 SPLINA method include</w:t>
      </w:r>
      <w:r w:rsidR="002F0B81">
        <w:rPr>
          <w:rFonts w:ascii="Times New Roman" w:hAnsi="Times New Roman" w:cs="Times New Roman"/>
          <w:sz w:val="24"/>
          <w:szCs w:val="24"/>
        </w:rPr>
        <w:t>s</w:t>
      </w:r>
      <w:r w:rsidR="00A54770">
        <w:rPr>
          <w:rFonts w:ascii="Times New Roman" w:hAnsi="Times New Roman" w:cs="Times New Roman"/>
          <w:sz w:val="24"/>
          <w:szCs w:val="24"/>
        </w:rPr>
        <w:t xml:space="preserve"> options to select the validation </w:t>
      </w:r>
      <w:r w:rsidR="00A61E75">
        <w:rPr>
          <w:rFonts w:ascii="Times New Roman" w:hAnsi="Times New Roman" w:cs="Times New Roman"/>
          <w:sz w:val="24"/>
          <w:szCs w:val="24"/>
        </w:rPr>
        <w:t xml:space="preserve">dataset </w:t>
      </w:r>
      <w:r w:rsidR="00A54770">
        <w:rPr>
          <w:rFonts w:ascii="Times New Roman" w:hAnsi="Times New Roman" w:cs="Times New Roman"/>
          <w:sz w:val="24"/>
          <w:szCs w:val="24"/>
        </w:rPr>
        <w:t xml:space="preserve">using a form of </w:t>
      </w:r>
      <w:r w:rsidR="00C47FCD">
        <w:rPr>
          <w:rFonts w:ascii="Times New Roman" w:hAnsi="Times New Roman" w:cs="Times New Roman"/>
          <w:sz w:val="24"/>
          <w:szCs w:val="24"/>
        </w:rPr>
        <w:t>stratified random sampling with</w:t>
      </w:r>
      <w:r w:rsidR="00A54770">
        <w:rPr>
          <w:rFonts w:ascii="Times New Roman" w:hAnsi="Times New Roman" w:cs="Times New Roman"/>
          <w:sz w:val="24"/>
          <w:szCs w:val="24"/>
        </w:rPr>
        <w:t xml:space="preserve"> elevation. Other </w:t>
      </w:r>
      <w:r w:rsidR="00795323">
        <w:rPr>
          <w:rFonts w:ascii="Times New Roman" w:hAnsi="Times New Roman" w:cs="Times New Roman"/>
          <w:sz w:val="24"/>
          <w:szCs w:val="24"/>
        </w:rPr>
        <w:t>refinements</w:t>
      </w:r>
      <w:r w:rsidR="00A54770">
        <w:rPr>
          <w:rFonts w:ascii="Times New Roman" w:hAnsi="Times New Roman" w:cs="Times New Roman"/>
          <w:sz w:val="24"/>
          <w:szCs w:val="24"/>
        </w:rPr>
        <w:t xml:space="preserve"> include multiple partitioning to average sampling effects</w:t>
      </w:r>
      <w:r w:rsidR="00C47FCD">
        <w:rPr>
          <w:rFonts w:ascii="Times New Roman" w:hAnsi="Times New Roman" w:cs="Times New Roman"/>
          <w:sz w:val="24"/>
          <w:szCs w:val="24"/>
        </w:rPr>
        <w:t xml:space="preserve">. An example is found </w:t>
      </w:r>
      <w:r w:rsidR="008F4D65" w:rsidRPr="006908E4">
        <w:rPr>
          <w:rFonts w:ascii="Times New Roman" w:hAnsi="Times New Roman" w:cs="Times New Roman"/>
          <w:sz w:val="24"/>
          <w:szCs w:val="24"/>
        </w:rPr>
        <w:t>Attore</w:t>
      </w:r>
      <w:r w:rsidR="008F4D65">
        <w:rPr>
          <w:rFonts w:ascii="Times New Roman" w:hAnsi="Times New Roman" w:cs="Times New Roman"/>
          <w:sz w:val="24"/>
          <w:szCs w:val="24"/>
        </w:rPr>
        <w:t xml:space="preserve"> et al. </w:t>
      </w:r>
      <w:r w:rsidR="00582391">
        <w:rPr>
          <w:rFonts w:ascii="Times New Roman" w:hAnsi="Times New Roman" w:cs="Times New Roman"/>
          <w:sz w:val="24"/>
          <w:szCs w:val="24"/>
        </w:rPr>
        <w:t>(</w:t>
      </w:r>
      <w:r w:rsidR="008F4D65">
        <w:rPr>
          <w:rFonts w:ascii="Times New Roman" w:hAnsi="Times New Roman" w:cs="Times New Roman"/>
          <w:sz w:val="24"/>
          <w:szCs w:val="24"/>
        </w:rPr>
        <w:t>2007</w:t>
      </w:r>
      <w:r w:rsidR="00582391">
        <w:rPr>
          <w:rFonts w:ascii="Times New Roman" w:hAnsi="Times New Roman" w:cs="Times New Roman"/>
          <w:sz w:val="24"/>
          <w:szCs w:val="24"/>
        </w:rPr>
        <w:t>)</w:t>
      </w:r>
      <w:r w:rsidR="008F4D65">
        <w:rPr>
          <w:rFonts w:ascii="Times New Roman" w:hAnsi="Times New Roman" w:cs="Times New Roman"/>
          <w:sz w:val="24"/>
          <w:szCs w:val="24"/>
        </w:rPr>
        <w:t xml:space="preserve"> </w:t>
      </w:r>
      <w:r w:rsidR="00C47FCD">
        <w:rPr>
          <w:rFonts w:ascii="Times New Roman" w:hAnsi="Times New Roman" w:cs="Times New Roman"/>
          <w:sz w:val="24"/>
          <w:szCs w:val="24"/>
        </w:rPr>
        <w:t xml:space="preserve">where multiple sampling is used by repeating the selection of training and </w:t>
      </w:r>
      <w:r w:rsidR="00534730">
        <w:rPr>
          <w:rFonts w:ascii="Times New Roman" w:hAnsi="Times New Roman" w:cs="Times New Roman"/>
          <w:sz w:val="24"/>
          <w:szCs w:val="24"/>
        </w:rPr>
        <w:t>validation sets</w:t>
      </w:r>
      <w:r w:rsidR="008F4D65">
        <w:rPr>
          <w:rFonts w:ascii="Times New Roman" w:hAnsi="Times New Roman" w:cs="Times New Roman"/>
          <w:sz w:val="24"/>
          <w:szCs w:val="24"/>
        </w:rPr>
        <w:t xml:space="preserve"> 20 times and </w:t>
      </w:r>
      <w:r w:rsidR="00534730">
        <w:rPr>
          <w:rFonts w:ascii="Times New Roman" w:hAnsi="Times New Roman" w:cs="Times New Roman"/>
          <w:sz w:val="24"/>
          <w:szCs w:val="24"/>
        </w:rPr>
        <w:t xml:space="preserve">by </w:t>
      </w:r>
      <w:r w:rsidR="008F4D65">
        <w:rPr>
          <w:rFonts w:ascii="Times New Roman" w:hAnsi="Times New Roman" w:cs="Times New Roman"/>
          <w:sz w:val="24"/>
          <w:szCs w:val="24"/>
        </w:rPr>
        <w:t xml:space="preserve">calculating the validation metric </w:t>
      </w:r>
      <w:r w:rsidR="00A61E75">
        <w:rPr>
          <w:rFonts w:ascii="Times New Roman" w:hAnsi="Times New Roman" w:cs="Times New Roman"/>
          <w:sz w:val="24"/>
          <w:szCs w:val="24"/>
        </w:rPr>
        <w:t xml:space="preserve">on each </w:t>
      </w:r>
      <w:r w:rsidR="008F4D65">
        <w:rPr>
          <w:rFonts w:ascii="Times New Roman" w:hAnsi="Times New Roman" w:cs="Times New Roman"/>
          <w:sz w:val="24"/>
          <w:szCs w:val="24"/>
        </w:rPr>
        <w:t>validation set.</w:t>
      </w:r>
      <w:r w:rsidR="009200A1" w:rsidRPr="009200A1">
        <w:rPr>
          <w:rFonts w:eastAsiaTheme="minorEastAsia" w:hAnsi="Calibri"/>
          <w:color w:val="000000" w:themeColor="text1"/>
          <w:kern w:val="24"/>
          <w:sz w:val="36"/>
          <w:szCs w:val="36"/>
        </w:rPr>
        <w:t xml:space="preserve"> </w:t>
      </w:r>
      <w:r w:rsidR="00A61E75">
        <w:rPr>
          <w:rFonts w:ascii="Times New Roman" w:eastAsiaTheme="minorEastAsia" w:hAnsi="Times New Roman" w:cs="Times New Roman"/>
          <w:color w:val="000000" w:themeColor="text1"/>
          <w:kern w:val="24"/>
          <w:sz w:val="24"/>
          <w:szCs w:val="24"/>
        </w:rPr>
        <w:t xml:space="preserve">Since </w:t>
      </w:r>
      <w:r w:rsidR="00534730">
        <w:rPr>
          <w:rFonts w:ascii="Times New Roman" w:eastAsiaTheme="minorEastAsia" w:hAnsi="Times New Roman" w:cs="Times New Roman"/>
          <w:color w:val="000000" w:themeColor="text1"/>
          <w:kern w:val="24"/>
          <w:sz w:val="24"/>
          <w:szCs w:val="24"/>
        </w:rPr>
        <w:t>t</w:t>
      </w:r>
      <w:r w:rsidR="009200A1" w:rsidRPr="009200A1">
        <w:rPr>
          <w:rFonts w:ascii="Times New Roman" w:hAnsi="Times New Roman" w:cs="Times New Roman"/>
          <w:sz w:val="24"/>
          <w:szCs w:val="24"/>
        </w:rPr>
        <w:t>he density of the network is the most impo</w:t>
      </w:r>
      <w:r w:rsidR="00A61E75">
        <w:rPr>
          <w:rFonts w:ascii="Times New Roman" w:hAnsi="Times New Roman" w:cs="Times New Roman"/>
          <w:sz w:val="24"/>
          <w:szCs w:val="24"/>
        </w:rPr>
        <w:t>rtant factor in the accuracy,</w:t>
      </w:r>
      <w:r w:rsidR="009200A1" w:rsidRPr="009200A1">
        <w:rPr>
          <w:rFonts w:ascii="Times New Roman" w:hAnsi="Times New Roman" w:cs="Times New Roman"/>
          <w:sz w:val="24"/>
          <w:szCs w:val="24"/>
        </w:rPr>
        <w:t xml:space="preserve"> holding out data result in a decrease in accuracy (New et al. 2001, Stahl et al. 2006, Hutc</w:t>
      </w:r>
      <w:r w:rsidR="00A61E75">
        <w:rPr>
          <w:rFonts w:ascii="Times New Roman" w:hAnsi="Times New Roman" w:cs="Times New Roman"/>
          <w:sz w:val="24"/>
          <w:szCs w:val="24"/>
        </w:rPr>
        <w:t>hinson et al. 1995) so that in some instances no partitioning is performed to validate the model.</w:t>
      </w:r>
    </w:p>
    <w:p w:rsidR="003503F6" w:rsidRPr="006908E4" w:rsidRDefault="003503F6" w:rsidP="003503F6">
      <w:pPr>
        <w:tabs>
          <w:tab w:val="left" w:pos="8328"/>
        </w:tabs>
        <w:spacing w:after="0" w:line="240" w:lineRule="auto"/>
        <w:rPr>
          <w:rFonts w:ascii="Times New Roman" w:hAnsi="Times New Roman" w:cs="Times New Roman"/>
          <w:sz w:val="24"/>
          <w:szCs w:val="24"/>
        </w:rPr>
      </w:pPr>
    </w:p>
    <w:p w:rsidR="00EC6D3D" w:rsidRPr="00A54770" w:rsidRDefault="00A54770" w:rsidP="00A5477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4.4. Grid-averaging</w:t>
      </w:r>
      <w:r w:rsidR="00EC6D3D" w:rsidRPr="006908E4">
        <w:rPr>
          <w:rFonts w:ascii="Times New Roman" w:hAnsi="Times New Roman" w:cs="Times New Roman"/>
          <w:sz w:val="24"/>
          <w:szCs w:val="24"/>
        </w:rPr>
        <w:t xml:space="preserve">           </w:t>
      </w:r>
    </w:p>
    <w:p w:rsidR="00EC6D3D" w:rsidRDefault="00EC6D3D" w:rsidP="0052554F">
      <w:pPr>
        <w:spacing w:after="0" w:line="240" w:lineRule="auto"/>
        <w:rPr>
          <w:rFonts w:ascii="Times New Roman" w:hAnsi="Times New Roman" w:cs="Times New Roman"/>
          <w:sz w:val="24"/>
          <w:szCs w:val="24"/>
        </w:rPr>
      </w:pPr>
      <w:r w:rsidRPr="006908E4">
        <w:rPr>
          <w:rFonts w:ascii="Times New Roman" w:hAnsi="Times New Roman" w:cs="Times New Roman"/>
          <w:sz w:val="24"/>
          <w:szCs w:val="24"/>
        </w:rPr>
        <w:lastRenderedPageBreak/>
        <w:t xml:space="preserve">              </w:t>
      </w:r>
      <w:r w:rsidR="00A54770">
        <w:rPr>
          <w:rFonts w:ascii="Times New Roman" w:hAnsi="Times New Roman" w:cs="Times New Roman"/>
          <w:sz w:val="24"/>
          <w:szCs w:val="24"/>
        </w:rPr>
        <w:t>Accuracy assessment</w:t>
      </w:r>
      <w:r w:rsidR="00534730">
        <w:rPr>
          <w:rFonts w:ascii="Times New Roman" w:hAnsi="Times New Roman" w:cs="Times New Roman"/>
          <w:sz w:val="24"/>
          <w:szCs w:val="24"/>
        </w:rPr>
        <w:t>s</w:t>
      </w:r>
      <w:r w:rsidR="00A54770">
        <w:rPr>
          <w:rFonts w:ascii="Times New Roman" w:hAnsi="Times New Roman" w:cs="Times New Roman"/>
          <w:sz w:val="24"/>
          <w:szCs w:val="24"/>
        </w:rPr>
        <w:t xml:space="preserve"> reported at stations are point-based and do not allow easy assessment</w:t>
      </w:r>
      <w:r w:rsidR="00A61E75">
        <w:rPr>
          <w:rFonts w:ascii="Times New Roman" w:hAnsi="Times New Roman" w:cs="Times New Roman"/>
          <w:sz w:val="24"/>
          <w:szCs w:val="24"/>
        </w:rPr>
        <w:t xml:space="preserve"> of the spatial patterns and large scale performance of </w:t>
      </w:r>
      <w:r w:rsidR="00CA51D3">
        <w:rPr>
          <w:rFonts w:ascii="Times New Roman" w:hAnsi="Times New Roman" w:cs="Times New Roman"/>
          <w:sz w:val="24"/>
          <w:szCs w:val="24"/>
        </w:rPr>
        <w:t>models</w:t>
      </w:r>
      <w:r w:rsidR="00A54770">
        <w:rPr>
          <w:rFonts w:ascii="Times New Roman" w:hAnsi="Times New Roman" w:cs="Times New Roman"/>
          <w:sz w:val="24"/>
          <w:szCs w:val="24"/>
        </w:rPr>
        <w:t xml:space="preserve">. </w:t>
      </w:r>
      <w:r w:rsidR="00CA51D3">
        <w:rPr>
          <w:rFonts w:ascii="Times New Roman" w:hAnsi="Times New Roman" w:cs="Times New Roman"/>
          <w:sz w:val="24"/>
          <w:szCs w:val="24"/>
        </w:rPr>
        <w:t>In consequence, g</w:t>
      </w:r>
      <w:r w:rsidR="00A54770">
        <w:rPr>
          <w:rFonts w:ascii="Times New Roman" w:hAnsi="Times New Roman" w:cs="Times New Roman"/>
          <w:sz w:val="24"/>
          <w:szCs w:val="24"/>
        </w:rPr>
        <w:t xml:space="preserve">rid or box-averaging is </w:t>
      </w:r>
      <w:r w:rsidR="00CA51D3">
        <w:rPr>
          <w:rFonts w:ascii="Times New Roman" w:hAnsi="Times New Roman" w:cs="Times New Roman"/>
          <w:sz w:val="24"/>
          <w:szCs w:val="24"/>
        </w:rPr>
        <w:t xml:space="preserve">often </w:t>
      </w:r>
      <w:r w:rsidR="00A54770">
        <w:rPr>
          <w:rFonts w:ascii="Times New Roman" w:hAnsi="Times New Roman" w:cs="Times New Roman"/>
          <w:sz w:val="24"/>
          <w:szCs w:val="24"/>
        </w:rPr>
        <w:t xml:space="preserve">used as way to display </w:t>
      </w:r>
      <w:r w:rsidR="00CA51D3">
        <w:rPr>
          <w:rFonts w:ascii="Times New Roman" w:hAnsi="Times New Roman" w:cs="Times New Roman"/>
          <w:sz w:val="24"/>
          <w:szCs w:val="24"/>
        </w:rPr>
        <w:t xml:space="preserve">the </w:t>
      </w:r>
      <w:r w:rsidR="00A54770">
        <w:rPr>
          <w:rFonts w:ascii="Times New Roman" w:hAnsi="Times New Roman" w:cs="Times New Roman"/>
          <w:sz w:val="24"/>
          <w:szCs w:val="24"/>
        </w:rPr>
        <w:t>spatial accuracy in the study area. This is usually done by aggregating</w:t>
      </w:r>
      <w:r w:rsidRPr="006908E4">
        <w:rPr>
          <w:rFonts w:ascii="Times New Roman" w:hAnsi="Times New Roman" w:cs="Times New Roman"/>
          <w:sz w:val="24"/>
          <w:szCs w:val="24"/>
        </w:rPr>
        <w:t xml:space="preserve"> </w:t>
      </w:r>
      <w:r w:rsidR="00CA51D3">
        <w:rPr>
          <w:rFonts w:ascii="Times New Roman" w:hAnsi="Times New Roman" w:cs="Times New Roman"/>
          <w:sz w:val="24"/>
          <w:szCs w:val="24"/>
        </w:rPr>
        <w:t>data to</w:t>
      </w:r>
      <w:r w:rsidRPr="006908E4">
        <w:rPr>
          <w:rFonts w:ascii="Times New Roman" w:hAnsi="Times New Roman" w:cs="Times New Roman"/>
          <w:sz w:val="24"/>
          <w:szCs w:val="24"/>
        </w:rPr>
        <w:t xml:space="preserve"> lower resolution</w:t>
      </w:r>
      <w:r w:rsidR="00CA51D3">
        <w:rPr>
          <w:rFonts w:ascii="Times New Roman" w:hAnsi="Times New Roman" w:cs="Times New Roman"/>
          <w:sz w:val="24"/>
          <w:szCs w:val="24"/>
        </w:rPr>
        <w:t>s into cells</w:t>
      </w:r>
      <w:r w:rsidRPr="006908E4">
        <w:rPr>
          <w:rFonts w:ascii="Times New Roman" w:hAnsi="Times New Roman" w:cs="Times New Roman"/>
          <w:sz w:val="24"/>
          <w:szCs w:val="24"/>
        </w:rPr>
        <w:t xml:space="preserve"> to study</w:t>
      </w:r>
      <w:r w:rsidR="00A54770">
        <w:rPr>
          <w:rFonts w:ascii="Times New Roman" w:hAnsi="Times New Roman" w:cs="Times New Roman"/>
          <w:sz w:val="24"/>
          <w:szCs w:val="24"/>
        </w:rPr>
        <w:t xml:space="preserve"> the</w:t>
      </w:r>
      <w:r w:rsidRPr="006908E4">
        <w:rPr>
          <w:rFonts w:ascii="Times New Roman" w:hAnsi="Times New Roman" w:cs="Times New Roman"/>
          <w:sz w:val="24"/>
          <w:szCs w:val="24"/>
        </w:rPr>
        <w:t xml:space="preserve"> RMSE and MAE </w:t>
      </w:r>
      <w:r w:rsidR="00A54770">
        <w:rPr>
          <w:rFonts w:ascii="Times New Roman" w:hAnsi="Times New Roman" w:cs="Times New Roman"/>
          <w:sz w:val="24"/>
          <w:szCs w:val="24"/>
        </w:rPr>
        <w:t>metrics</w:t>
      </w:r>
      <w:r w:rsidR="00534730">
        <w:rPr>
          <w:rFonts w:ascii="Times New Roman" w:hAnsi="Times New Roman" w:cs="Times New Roman"/>
          <w:sz w:val="24"/>
          <w:szCs w:val="24"/>
        </w:rPr>
        <w:t xml:space="preserve"> </w:t>
      </w:r>
      <w:r w:rsidR="0084122E">
        <w:rPr>
          <w:rFonts w:ascii="Times New Roman" w:hAnsi="Times New Roman" w:cs="Times New Roman"/>
          <w:sz w:val="24"/>
          <w:szCs w:val="24"/>
        </w:rPr>
        <w:t>derived</w:t>
      </w:r>
      <w:r w:rsidR="00A54770">
        <w:rPr>
          <w:rFonts w:ascii="Times New Roman" w:hAnsi="Times New Roman" w:cs="Times New Roman"/>
          <w:sz w:val="24"/>
          <w:szCs w:val="24"/>
        </w:rPr>
        <w:t xml:space="preserve"> </w:t>
      </w:r>
      <w:r w:rsidRPr="006908E4">
        <w:rPr>
          <w:rFonts w:ascii="Times New Roman" w:hAnsi="Times New Roman" w:cs="Times New Roman"/>
          <w:sz w:val="24"/>
          <w:szCs w:val="24"/>
        </w:rPr>
        <w:t xml:space="preserve">from cross validation or data </w:t>
      </w:r>
      <w:r w:rsidR="004D338F" w:rsidRPr="006908E4">
        <w:rPr>
          <w:rFonts w:ascii="Times New Roman" w:hAnsi="Times New Roman" w:cs="Times New Roman"/>
          <w:sz w:val="24"/>
          <w:szCs w:val="24"/>
        </w:rPr>
        <w:t>partitioning</w:t>
      </w:r>
      <w:r w:rsidR="00A54770">
        <w:rPr>
          <w:rFonts w:ascii="Times New Roman" w:hAnsi="Times New Roman" w:cs="Times New Roman"/>
          <w:sz w:val="24"/>
          <w:szCs w:val="24"/>
        </w:rPr>
        <w:t xml:space="preserve"> (</w:t>
      </w:r>
      <w:r w:rsidRPr="006908E4">
        <w:rPr>
          <w:rFonts w:ascii="Times New Roman" w:hAnsi="Times New Roman" w:cs="Times New Roman"/>
          <w:sz w:val="24"/>
          <w:szCs w:val="24"/>
        </w:rPr>
        <w:t>Hijmans et al. 2005, Hosfra et al. 2008</w:t>
      </w:r>
      <w:r w:rsidR="00A54770">
        <w:rPr>
          <w:rFonts w:ascii="Times New Roman" w:hAnsi="Times New Roman" w:cs="Times New Roman"/>
          <w:sz w:val="24"/>
          <w:szCs w:val="24"/>
        </w:rPr>
        <w:t>).</w:t>
      </w:r>
      <w:r w:rsidR="00414B73">
        <w:rPr>
          <w:rFonts w:ascii="Times New Roman" w:hAnsi="Times New Roman" w:cs="Times New Roman"/>
          <w:sz w:val="24"/>
          <w:szCs w:val="24"/>
        </w:rPr>
        <w:t xml:space="preserve"> Similarly, aggregation at lo</w:t>
      </w:r>
      <w:r w:rsidR="00534730">
        <w:rPr>
          <w:rFonts w:ascii="Times New Roman" w:hAnsi="Times New Roman" w:cs="Times New Roman"/>
          <w:sz w:val="24"/>
          <w:szCs w:val="24"/>
        </w:rPr>
        <w:t>wer resolution is often used in</w:t>
      </w:r>
      <w:r w:rsidR="00414B73">
        <w:rPr>
          <w:rFonts w:ascii="Times New Roman" w:hAnsi="Times New Roman" w:cs="Times New Roman"/>
          <w:sz w:val="24"/>
          <w:szCs w:val="24"/>
        </w:rPr>
        <w:t xml:space="preserve"> cross-products comparisons. For example, </w:t>
      </w:r>
      <w:r w:rsidR="00153D66" w:rsidRPr="006908E4">
        <w:rPr>
          <w:rFonts w:ascii="Times New Roman" w:hAnsi="Times New Roman" w:cs="Times New Roman"/>
          <w:sz w:val="24"/>
          <w:szCs w:val="24"/>
        </w:rPr>
        <w:t>NEW99</w:t>
      </w:r>
      <w:r w:rsidR="00414B73">
        <w:rPr>
          <w:rFonts w:ascii="Times New Roman" w:hAnsi="Times New Roman" w:cs="Times New Roman"/>
          <w:sz w:val="24"/>
          <w:szCs w:val="24"/>
        </w:rPr>
        <w:t xml:space="preserve"> and NEW01</w:t>
      </w:r>
      <w:r w:rsidR="00153D66" w:rsidRPr="006908E4">
        <w:rPr>
          <w:rFonts w:ascii="Times New Roman" w:hAnsi="Times New Roman" w:cs="Times New Roman"/>
          <w:sz w:val="24"/>
          <w:szCs w:val="24"/>
        </w:rPr>
        <w:t xml:space="preserve"> </w:t>
      </w:r>
      <w:r w:rsidR="00534730">
        <w:rPr>
          <w:rFonts w:ascii="Times New Roman" w:hAnsi="Times New Roman" w:cs="Times New Roman"/>
          <w:sz w:val="24"/>
          <w:szCs w:val="24"/>
        </w:rPr>
        <w:t>were</w:t>
      </w:r>
      <w:r w:rsidR="00414B73">
        <w:rPr>
          <w:rFonts w:ascii="Times New Roman" w:hAnsi="Times New Roman" w:cs="Times New Roman"/>
          <w:sz w:val="24"/>
          <w:szCs w:val="24"/>
        </w:rPr>
        <w:t xml:space="preserve"> evaluated by aggregation</w:t>
      </w:r>
      <w:r w:rsidR="00534730">
        <w:rPr>
          <w:rFonts w:ascii="Times New Roman" w:hAnsi="Times New Roman" w:cs="Times New Roman"/>
          <w:sz w:val="24"/>
          <w:szCs w:val="24"/>
        </w:rPr>
        <w:t xml:space="preserve"> of</w:t>
      </w:r>
      <w:r w:rsidR="00CA51D3">
        <w:rPr>
          <w:rFonts w:ascii="Times New Roman" w:hAnsi="Times New Roman" w:cs="Times New Roman"/>
          <w:sz w:val="24"/>
          <w:szCs w:val="24"/>
        </w:rPr>
        <w:t xml:space="preserve"> both </w:t>
      </w:r>
      <w:r w:rsidR="00534730">
        <w:rPr>
          <w:rFonts w:ascii="Times New Roman" w:hAnsi="Times New Roman" w:cs="Times New Roman"/>
          <w:sz w:val="24"/>
          <w:szCs w:val="24"/>
        </w:rPr>
        <w:t>products at 5</w:t>
      </w:r>
      <w:r w:rsidR="00414B73">
        <w:rPr>
          <w:rFonts w:ascii="Times New Roman" w:hAnsi="Times New Roman" w:cs="Times New Roman"/>
          <w:sz w:val="24"/>
          <w:szCs w:val="24"/>
        </w:rPr>
        <w:t xml:space="preserve"> and 0.5 degrees and</w:t>
      </w:r>
      <w:r w:rsidR="00534730">
        <w:rPr>
          <w:rFonts w:ascii="Times New Roman" w:hAnsi="Times New Roman" w:cs="Times New Roman"/>
          <w:sz w:val="24"/>
          <w:szCs w:val="24"/>
        </w:rPr>
        <w:t xml:space="preserve"> through the</w:t>
      </w:r>
      <w:r w:rsidR="00414B73">
        <w:rPr>
          <w:rFonts w:ascii="Times New Roman" w:hAnsi="Times New Roman" w:cs="Times New Roman"/>
          <w:sz w:val="24"/>
          <w:szCs w:val="24"/>
        </w:rPr>
        <w:t xml:space="preserve"> </w:t>
      </w:r>
      <w:r w:rsidR="00534730">
        <w:rPr>
          <w:rFonts w:ascii="Times New Roman" w:hAnsi="Times New Roman" w:cs="Times New Roman"/>
          <w:sz w:val="24"/>
          <w:szCs w:val="24"/>
        </w:rPr>
        <w:t>calculation of</w:t>
      </w:r>
      <w:r w:rsidR="00CA51D3">
        <w:rPr>
          <w:rFonts w:ascii="Times New Roman" w:hAnsi="Times New Roman" w:cs="Times New Roman"/>
          <w:sz w:val="24"/>
          <w:szCs w:val="24"/>
        </w:rPr>
        <w:t xml:space="preserve"> </w:t>
      </w:r>
      <w:r w:rsidR="00414B73">
        <w:rPr>
          <w:rFonts w:ascii="Times New Roman" w:hAnsi="Times New Roman" w:cs="Times New Roman"/>
          <w:sz w:val="24"/>
          <w:szCs w:val="24"/>
        </w:rPr>
        <w:t>MAE</w:t>
      </w:r>
      <w:r w:rsidR="00534730">
        <w:rPr>
          <w:rFonts w:ascii="Times New Roman" w:hAnsi="Times New Roman" w:cs="Times New Roman"/>
          <w:sz w:val="24"/>
          <w:szCs w:val="24"/>
        </w:rPr>
        <w:t>s</w:t>
      </w:r>
      <w:r w:rsidR="00153D66" w:rsidRPr="006908E4">
        <w:rPr>
          <w:rFonts w:ascii="Times New Roman" w:hAnsi="Times New Roman" w:cs="Times New Roman"/>
          <w:sz w:val="24"/>
          <w:szCs w:val="24"/>
        </w:rPr>
        <w:t xml:space="preserve"> </w:t>
      </w:r>
      <w:r w:rsidR="00CA51D3">
        <w:rPr>
          <w:rFonts w:ascii="Times New Roman" w:hAnsi="Times New Roman" w:cs="Times New Roman"/>
          <w:sz w:val="24"/>
          <w:szCs w:val="24"/>
        </w:rPr>
        <w:t xml:space="preserve">at </w:t>
      </w:r>
      <w:r w:rsidR="00153D66" w:rsidRPr="006908E4">
        <w:rPr>
          <w:rFonts w:ascii="Times New Roman" w:hAnsi="Times New Roman" w:cs="Times New Roman"/>
          <w:sz w:val="24"/>
          <w:szCs w:val="24"/>
        </w:rPr>
        <w:t>individ</w:t>
      </w:r>
      <w:r w:rsidR="00CA51D3">
        <w:rPr>
          <w:rFonts w:ascii="Times New Roman" w:hAnsi="Times New Roman" w:cs="Times New Roman"/>
          <w:sz w:val="24"/>
          <w:szCs w:val="24"/>
        </w:rPr>
        <w:t>u</w:t>
      </w:r>
      <w:r w:rsidR="00534730">
        <w:rPr>
          <w:rFonts w:ascii="Times New Roman" w:hAnsi="Times New Roman" w:cs="Times New Roman"/>
          <w:sz w:val="24"/>
          <w:szCs w:val="24"/>
        </w:rPr>
        <w:t xml:space="preserve">al stations as well as averages </w:t>
      </w:r>
      <w:r w:rsidR="00153D66" w:rsidRPr="006908E4">
        <w:rPr>
          <w:rFonts w:ascii="Times New Roman" w:hAnsi="Times New Roman" w:cs="Times New Roman"/>
          <w:sz w:val="24"/>
          <w:szCs w:val="24"/>
        </w:rPr>
        <w:t>in each g</w:t>
      </w:r>
      <w:r w:rsidR="00414B73">
        <w:rPr>
          <w:rFonts w:ascii="Times New Roman" w:hAnsi="Times New Roman" w:cs="Times New Roman"/>
          <w:sz w:val="24"/>
          <w:szCs w:val="24"/>
        </w:rPr>
        <w:t xml:space="preserve">rid cell. </w:t>
      </w:r>
      <w:r w:rsidR="00CA51D3">
        <w:rPr>
          <w:rFonts w:ascii="Times New Roman" w:hAnsi="Times New Roman" w:cs="Times New Roman"/>
          <w:sz w:val="24"/>
          <w:szCs w:val="24"/>
        </w:rPr>
        <w:t xml:space="preserve">Using such procedure, </w:t>
      </w:r>
      <w:r w:rsidR="00414B73">
        <w:rPr>
          <w:rFonts w:ascii="Times New Roman" w:hAnsi="Times New Roman" w:cs="Times New Roman"/>
          <w:sz w:val="24"/>
          <w:szCs w:val="24"/>
        </w:rPr>
        <w:t>the authors demonstrate</w:t>
      </w:r>
      <w:r w:rsidR="00534730">
        <w:rPr>
          <w:rFonts w:ascii="Times New Roman" w:hAnsi="Times New Roman" w:cs="Times New Roman"/>
          <w:sz w:val="24"/>
          <w:szCs w:val="24"/>
        </w:rPr>
        <w:t>d</w:t>
      </w:r>
      <w:r w:rsidR="00414B73">
        <w:rPr>
          <w:rFonts w:ascii="Times New Roman" w:hAnsi="Times New Roman" w:cs="Times New Roman"/>
          <w:sz w:val="24"/>
          <w:szCs w:val="24"/>
        </w:rPr>
        <w:t xml:space="preserve"> that </w:t>
      </w:r>
      <w:r w:rsidR="00534730">
        <w:rPr>
          <w:rFonts w:ascii="Times New Roman" w:hAnsi="Times New Roman" w:cs="Times New Roman"/>
          <w:sz w:val="24"/>
          <w:szCs w:val="24"/>
        </w:rPr>
        <w:t>NEW99 and NEW01 were comparable in their ability to</w:t>
      </w:r>
      <w:r w:rsidR="00153D66" w:rsidRPr="006908E4">
        <w:rPr>
          <w:rFonts w:ascii="Times New Roman" w:hAnsi="Times New Roman" w:cs="Times New Roman"/>
          <w:sz w:val="24"/>
          <w:szCs w:val="24"/>
        </w:rPr>
        <w:t xml:space="preserve"> resolve similar mesosca</w:t>
      </w:r>
      <w:r w:rsidR="00534730">
        <w:rPr>
          <w:rFonts w:ascii="Times New Roman" w:hAnsi="Times New Roman" w:cs="Times New Roman"/>
          <w:sz w:val="24"/>
          <w:szCs w:val="24"/>
        </w:rPr>
        <w:t>le patterns but that NEW01 showed</w:t>
      </w:r>
      <w:r w:rsidR="00153D66" w:rsidRPr="006908E4">
        <w:rPr>
          <w:rFonts w:ascii="Times New Roman" w:hAnsi="Times New Roman" w:cs="Times New Roman"/>
          <w:sz w:val="24"/>
          <w:szCs w:val="24"/>
        </w:rPr>
        <w:t xml:space="preserve"> better resolution in many areas b</w:t>
      </w:r>
      <w:r w:rsidR="00A54770">
        <w:rPr>
          <w:rFonts w:ascii="Times New Roman" w:hAnsi="Times New Roman" w:cs="Times New Roman"/>
          <w:sz w:val="24"/>
          <w:szCs w:val="24"/>
        </w:rPr>
        <w:t xml:space="preserve">ecause of its higher </w:t>
      </w:r>
      <w:r w:rsidR="00534730">
        <w:rPr>
          <w:rFonts w:ascii="Times New Roman" w:hAnsi="Times New Roman" w:cs="Times New Roman"/>
          <w:sz w:val="24"/>
          <w:szCs w:val="24"/>
        </w:rPr>
        <w:t xml:space="preserve">spatial </w:t>
      </w:r>
      <w:r w:rsidR="00A54770">
        <w:rPr>
          <w:rFonts w:ascii="Times New Roman" w:hAnsi="Times New Roman" w:cs="Times New Roman"/>
          <w:sz w:val="24"/>
          <w:szCs w:val="24"/>
        </w:rPr>
        <w:t>resolution</w:t>
      </w:r>
      <w:r w:rsidR="00414B73">
        <w:rPr>
          <w:rFonts w:ascii="Times New Roman" w:hAnsi="Times New Roman" w:cs="Times New Roman"/>
          <w:sz w:val="24"/>
          <w:szCs w:val="24"/>
        </w:rPr>
        <w:t xml:space="preserve"> (New et al. 2001).</w:t>
      </w:r>
    </w:p>
    <w:p w:rsidR="0052554F" w:rsidRDefault="0052554F" w:rsidP="0052554F">
      <w:pPr>
        <w:spacing w:after="0" w:line="240" w:lineRule="auto"/>
        <w:rPr>
          <w:rFonts w:ascii="Times New Roman" w:hAnsi="Times New Roman" w:cs="Times New Roman"/>
          <w:sz w:val="24"/>
          <w:szCs w:val="24"/>
        </w:rPr>
      </w:pPr>
    </w:p>
    <w:p w:rsidR="00A54770" w:rsidRPr="00A54770" w:rsidRDefault="00A54770" w:rsidP="00EC6D3D">
      <w:pPr>
        <w:rPr>
          <w:rFonts w:ascii="Times New Roman" w:hAnsi="Times New Roman" w:cs="Times New Roman"/>
          <w:b/>
          <w:sz w:val="24"/>
          <w:szCs w:val="24"/>
        </w:rPr>
      </w:pPr>
      <w:r>
        <w:rPr>
          <w:rFonts w:ascii="Times New Roman" w:hAnsi="Times New Roman" w:cs="Times New Roman"/>
          <w:b/>
          <w:sz w:val="24"/>
          <w:szCs w:val="24"/>
        </w:rPr>
        <w:t xml:space="preserve">4.5. </w:t>
      </w:r>
      <w:commentRangeStart w:id="104"/>
      <w:r w:rsidR="002B76C6">
        <w:rPr>
          <w:rFonts w:ascii="Times New Roman" w:hAnsi="Times New Roman" w:cs="Times New Roman"/>
          <w:b/>
          <w:sz w:val="24"/>
          <w:szCs w:val="24"/>
        </w:rPr>
        <w:t>E</w:t>
      </w:r>
      <w:r w:rsidR="00152207">
        <w:rPr>
          <w:rFonts w:ascii="Times New Roman" w:hAnsi="Times New Roman" w:cs="Times New Roman"/>
          <w:b/>
          <w:sz w:val="24"/>
          <w:szCs w:val="24"/>
        </w:rPr>
        <w:t>rr</w:t>
      </w:r>
      <w:r w:rsidR="002B76C6">
        <w:rPr>
          <w:rFonts w:ascii="Times New Roman" w:hAnsi="Times New Roman" w:cs="Times New Roman"/>
          <w:b/>
          <w:sz w:val="24"/>
          <w:szCs w:val="24"/>
        </w:rPr>
        <w:t>or uncertainty</w:t>
      </w:r>
      <w:r w:rsidRPr="006908E4">
        <w:rPr>
          <w:rFonts w:ascii="Times New Roman" w:hAnsi="Times New Roman" w:cs="Times New Roman"/>
          <w:sz w:val="24"/>
          <w:szCs w:val="24"/>
        </w:rPr>
        <w:t xml:space="preserve">           </w:t>
      </w:r>
      <w:commentRangeEnd w:id="104"/>
      <w:r w:rsidR="002A2C5E">
        <w:rPr>
          <w:rStyle w:val="CommentReference"/>
        </w:rPr>
        <w:commentReference w:id="104"/>
      </w:r>
    </w:p>
    <w:p w:rsidR="003C7136" w:rsidRDefault="00EC6D3D" w:rsidP="00EC6D3D">
      <w:pPr>
        <w:rPr>
          <w:rFonts w:ascii="Times New Roman" w:hAnsi="Times New Roman" w:cs="Times New Roman"/>
          <w:sz w:val="24"/>
          <w:szCs w:val="24"/>
        </w:rPr>
      </w:pPr>
      <w:r w:rsidRPr="006908E4">
        <w:rPr>
          <w:rFonts w:ascii="Times New Roman" w:hAnsi="Times New Roman" w:cs="Times New Roman"/>
          <w:sz w:val="24"/>
          <w:szCs w:val="24"/>
        </w:rPr>
        <w:t xml:space="preserve">           </w:t>
      </w:r>
      <w:r w:rsidR="0056082B" w:rsidRPr="006908E4">
        <w:rPr>
          <w:rFonts w:ascii="Times New Roman" w:hAnsi="Times New Roman" w:cs="Times New Roman"/>
          <w:sz w:val="24"/>
          <w:szCs w:val="24"/>
        </w:rPr>
        <w:t xml:space="preserve">  </w:t>
      </w:r>
      <w:r w:rsidR="00582391">
        <w:rPr>
          <w:rFonts w:ascii="Times New Roman" w:hAnsi="Times New Roman" w:cs="Times New Roman"/>
          <w:sz w:val="24"/>
          <w:szCs w:val="24"/>
        </w:rPr>
        <w:t xml:space="preserve"> U</w:t>
      </w:r>
      <w:r w:rsidR="008F4D65">
        <w:rPr>
          <w:rFonts w:ascii="Times New Roman" w:hAnsi="Times New Roman" w:cs="Times New Roman"/>
          <w:sz w:val="24"/>
          <w:szCs w:val="24"/>
        </w:rPr>
        <w:t xml:space="preserve">ncertainty </w:t>
      </w:r>
      <w:r w:rsidR="00582391">
        <w:rPr>
          <w:rFonts w:ascii="Times New Roman" w:hAnsi="Times New Roman" w:cs="Times New Roman"/>
          <w:sz w:val="24"/>
          <w:szCs w:val="24"/>
        </w:rPr>
        <w:t xml:space="preserve">relates to the interval of precision of the predicted values </w:t>
      </w:r>
      <w:r w:rsidR="009537B5">
        <w:rPr>
          <w:rFonts w:ascii="Times New Roman" w:hAnsi="Times New Roman" w:cs="Times New Roman"/>
          <w:sz w:val="24"/>
          <w:szCs w:val="24"/>
        </w:rPr>
        <w:t>for</w:t>
      </w:r>
      <w:r w:rsidR="00280842">
        <w:rPr>
          <w:rFonts w:ascii="Times New Roman" w:hAnsi="Times New Roman" w:cs="Times New Roman"/>
          <w:sz w:val="24"/>
          <w:szCs w:val="24"/>
        </w:rPr>
        <w:t xml:space="preserve"> temperatures</w:t>
      </w:r>
      <w:r w:rsidR="00603776">
        <w:rPr>
          <w:rFonts w:ascii="Times New Roman" w:hAnsi="Times New Roman" w:cs="Times New Roman"/>
          <w:sz w:val="24"/>
          <w:szCs w:val="24"/>
        </w:rPr>
        <w:t>,</w:t>
      </w:r>
      <w:r w:rsidR="00280842">
        <w:rPr>
          <w:rFonts w:ascii="Times New Roman" w:hAnsi="Times New Roman" w:cs="Times New Roman"/>
          <w:sz w:val="24"/>
          <w:szCs w:val="24"/>
        </w:rPr>
        <w:t xml:space="preserve"> </w:t>
      </w:r>
      <w:r w:rsidR="00582391">
        <w:rPr>
          <w:rFonts w:ascii="Times New Roman" w:hAnsi="Times New Roman" w:cs="Times New Roman"/>
          <w:sz w:val="24"/>
          <w:szCs w:val="24"/>
        </w:rPr>
        <w:t>precipitation</w:t>
      </w:r>
      <w:r w:rsidR="009537B5">
        <w:rPr>
          <w:rFonts w:ascii="Times New Roman" w:hAnsi="Times New Roman" w:cs="Times New Roman"/>
          <w:sz w:val="24"/>
          <w:szCs w:val="24"/>
        </w:rPr>
        <w:t>s or other climate variables</w:t>
      </w:r>
      <w:r w:rsidR="00582391">
        <w:rPr>
          <w:rFonts w:ascii="Times New Roman" w:hAnsi="Times New Roman" w:cs="Times New Roman"/>
          <w:sz w:val="24"/>
          <w:szCs w:val="24"/>
        </w:rPr>
        <w:t xml:space="preserve"> at each location</w:t>
      </w:r>
      <w:r w:rsidR="00280842">
        <w:rPr>
          <w:rFonts w:ascii="Times New Roman" w:hAnsi="Times New Roman" w:cs="Times New Roman"/>
          <w:sz w:val="24"/>
          <w:szCs w:val="24"/>
        </w:rPr>
        <w:t xml:space="preserve"> in the study area</w:t>
      </w:r>
      <w:r w:rsidR="009537B5">
        <w:rPr>
          <w:rFonts w:ascii="Times New Roman" w:hAnsi="Times New Roman" w:cs="Times New Roman"/>
          <w:sz w:val="24"/>
          <w:szCs w:val="24"/>
        </w:rPr>
        <w:t>. It</w:t>
      </w:r>
      <w:r w:rsidR="00582391">
        <w:rPr>
          <w:rFonts w:ascii="Times New Roman" w:hAnsi="Times New Roman" w:cs="Times New Roman"/>
          <w:sz w:val="24"/>
          <w:szCs w:val="24"/>
        </w:rPr>
        <w:t xml:space="preserve"> is provided in the form of standard error estimates or interval of confidence in linear regression</w:t>
      </w:r>
      <w:r w:rsidR="009537B5">
        <w:rPr>
          <w:rFonts w:ascii="Times New Roman" w:hAnsi="Times New Roman" w:cs="Times New Roman"/>
          <w:sz w:val="24"/>
          <w:szCs w:val="24"/>
        </w:rPr>
        <w:t xml:space="preserve"> models and </w:t>
      </w:r>
      <w:r w:rsidR="008F4D65">
        <w:rPr>
          <w:rFonts w:ascii="Times New Roman" w:hAnsi="Times New Roman" w:cs="Times New Roman"/>
          <w:sz w:val="24"/>
          <w:szCs w:val="24"/>
        </w:rPr>
        <w:t xml:space="preserve">can be </w:t>
      </w:r>
      <w:r w:rsidR="00280842">
        <w:rPr>
          <w:rFonts w:ascii="Times New Roman" w:hAnsi="Times New Roman" w:cs="Times New Roman"/>
          <w:sz w:val="24"/>
          <w:szCs w:val="24"/>
        </w:rPr>
        <w:t>obtained</w:t>
      </w:r>
      <w:r w:rsidR="008F4D65">
        <w:rPr>
          <w:rFonts w:ascii="Times New Roman" w:hAnsi="Times New Roman" w:cs="Times New Roman"/>
          <w:sz w:val="24"/>
          <w:szCs w:val="24"/>
        </w:rPr>
        <w:t xml:space="preserve"> for many </w:t>
      </w:r>
      <w:r w:rsidR="00280842">
        <w:rPr>
          <w:rFonts w:ascii="Times New Roman" w:hAnsi="Times New Roman" w:cs="Times New Roman"/>
          <w:sz w:val="24"/>
          <w:szCs w:val="24"/>
        </w:rPr>
        <w:t xml:space="preserve">other </w:t>
      </w:r>
      <w:r w:rsidR="008F4D65">
        <w:rPr>
          <w:rFonts w:ascii="Times New Roman" w:hAnsi="Times New Roman" w:cs="Times New Roman"/>
          <w:sz w:val="24"/>
          <w:szCs w:val="24"/>
        </w:rPr>
        <w:t>interpolation methods</w:t>
      </w:r>
      <w:r w:rsidR="00280842">
        <w:rPr>
          <w:rFonts w:ascii="Times New Roman" w:hAnsi="Times New Roman" w:cs="Times New Roman"/>
          <w:sz w:val="24"/>
          <w:szCs w:val="24"/>
        </w:rPr>
        <w:t xml:space="preserve"> such as Kriging in the form of the variance of prediction (Waller and Gotway 2004)</w:t>
      </w:r>
      <w:r w:rsidR="008F4D65">
        <w:rPr>
          <w:rFonts w:ascii="Times New Roman" w:hAnsi="Times New Roman" w:cs="Times New Roman"/>
          <w:sz w:val="24"/>
          <w:szCs w:val="24"/>
        </w:rPr>
        <w:t xml:space="preserve">. </w:t>
      </w:r>
      <w:r w:rsidR="00280842">
        <w:rPr>
          <w:rFonts w:ascii="Times New Roman" w:hAnsi="Times New Roman" w:cs="Times New Roman"/>
          <w:sz w:val="24"/>
          <w:szCs w:val="24"/>
        </w:rPr>
        <w:t xml:space="preserve">For the GAM and TPS </w:t>
      </w:r>
      <w:r w:rsidR="008F4D65">
        <w:rPr>
          <w:rFonts w:ascii="Times New Roman" w:hAnsi="Times New Roman" w:cs="Times New Roman"/>
          <w:sz w:val="24"/>
          <w:szCs w:val="24"/>
        </w:rPr>
        <w:t>methods</w:t>
      </w:r>
      <w:r w:rsidR="00280842">
        <w:rPr>
          <w:rFonts w:ascii="Times New Roman" w:hAnsi="Times New Roman" w:cs="Times New Roman"/>
          <w:sz w:val="24"/>
          <w:szCs w:val="24"/>
        </w:rPr>
        <w:t>,</w:t>
      </w:r>
      <w:r w:rsidR="008F4D65">
        <w:rPr>
          <w:rFonts w:ascii="Times New Roman" w:hAnsi="Times New Roman" w:cs="Times New Roman"/>
          <w:sz w:val="24"/>
          <w:szCs w:val="24"/>
        </w:rPr>
        <w:t xml:space="preserve"> standard errors </w:t>
      </w:r>
      <w:r w:rsidR="0084122E">
        <w:rPr>
          <w:rFonts w:ascii="Times New Roman" w:hAnsi="Times New Roman" w:cs="Times New Roman"/>
          <w:sz w:val="24"/>
          <w:szCs w:val="24"/>
        </w:rPr>
        <w:t>estimates are</w:t>
      </w:r>
      <w:r w:rsidR="00280842">
        <w:rPr>
          <w:rFonts w:ascii="Times New Roman" w:hAnsi="Times New Roman" w:cs="Times New Roman"/>
          <w:sz w:val="24"/>
          <w:szCs w:val="24"/>
        </w:rPr>
        <w:t xml:space="preserve"> provided for every prediction </w:t>
      </w:r>
      <w:r w:rsidR="00582391">
        <w:rPr>
          <w:rFonts w:ascii="Times New Roman" w:hAnsi="Times New Roman" w:cs="Times New Roman"/>
          <w:sz w:val="24"/>
          <w:szCs w:val="24"/>
        </w:rPr>
        <w:t xml:space="preserve">using the Bayesian </w:t>
      </w:r>
      <w:r w:rsidR="0084122E">
        <w:rPr>
          <w:rFonts w:ascii="Times New Roman" w:hAnsi="Times New Roman" w:cs="Times New Roman"/>
          <w:sz w:val="24"/>
          <w:szCs w:val="24"/>
        </w:rPr>
        <w:t>framework (</w:t>
      </w:r>
      <w:r w:rsidR="00602CCD">
        <w:rPr>
          <w:rFonts w:ascii="Times New Roman" w:hAnsi="Times New Roman" w:cs="Times New Roman"/>
          <w:sz w:val="24"/>
          <w:szCs w:val="24"/>
        </w:rPr>
        <w:t>Woods et al. 2006, McKenney et al. 2006)</w:t>
      </w:r>
      <w:r w:rsidR="008F4D65">
        <w:rPr>
          <w:rFonts w:ascii="Times New Roman" w:hAnsi="Times New Roman" w:cs="Times New Roman"/>
          <w:sz w:val="24"/>
          <w:szCs w:val="24"/>
        </w:rPr>
        <w:t>.</w:t>
      </w:r>
      <w:r w:rsidR="00A54770">
        <w:rPr>
          <w:rFonts w:ascii="Times New Roman" w:hAnsi="Times New Roman" w:cs="Times New Roman"/>
          <w:sz w:val="24"/>
          <w:szCs w:val="24"/>
        </w:rPr>
        <w:t xml:space="preserve"> While r</w:t>
      </w:r>
      <w:r w:rsidR="008F4D65">
        <w:rPr>
          <w:rFonts w:ascii="Times New Roman" w:hAnsi="Times New Roman" w:cs="Times New Roman"/>
          <w:sz w:val="24"/>
          <w:szCs w:val="24"/>
        </w:rPr>
        <w:t xml:space="preserve">eporting of uncertainty </w:t>
      </w:r>
      <w:r w:rsidR="003C7136">
        <w:rPr>
          <w:rFonts w:ascii="Times New Roman" w:hAnsi="Times New Roman" w:cs="Times New Roman"/>
          <w:sz w:val="24"/>
          <w:szCs w:val="24"/>
        </w:rPr>
        <w:t>is possible</w:t>
      </w:r>
      <w:r w:rsidR="00602CCD">
        <w:rPr>
          <w:rFonts w:ascii="Times New Roman" w:hAnsi="Times New Roman" w:cs="Times New Roman"/>
          <w:sz w:val="24"/>
          <w:szCs w:val="24"/>
        </w:rPr>
        <w:t xml:space="preserve"> many instances, it is not always done because</w:t>
      </w:r>
      <w:r w:rsidR="003C7136">
        <w:rPr>
          <w:rFonts w:ascii="Times New Roman" w:hAnsi="Times New Roman" w:cs="Times New Roman"/>
          <w:sz w:val="24"/>
          <w:szCs w:val="24"/>
        </w:rPr>
        <w:t xml:space="preserve"> it </w:t>
      </w:r>
      <w:r w:rsidR="008F4D65">
        <w:rPr>
          <w:rFonts w:ascii="Times New Roman" w:hAnsi="Times New Roman" w:cs="Times New Roman"/>
          <w:sz w:val="24"/>
          <w:szCs w:val="24"/>
        </w:rPr>
        <w:t>may be computationally burdensome (McKenney</w:t>
      </w:r>
      <w:r w:rsidR="003C7136">
        <w:rPr>
          <w:rFonts w:ascii="Times New Roman" w:hAnsi="Times New Roman" w:cs="Times New Roman"/>
          <w:sz w:val="24"/>
          <w:szCs w:val="24"/>
        </w:rPr>
        <w:t xml:space="preserve"> et al. 2006</w:t>
      </w:r>
      <w:r w:rsidR="008F4D65">
        <w:rPr>
          <w:rFonts w:ascii="Times New Roman" w:hAnsi="Times New Roman" w:cs="Times New Roman"/>
          <w:sz w:val="24"/>
          <w:szCs w:val="24"/>
        </w:rPr>
        <w:t>)</w:t>
      </w:r>
      <w:r w:rsidR="003C7136">
        <w:rPr>
          <w:rFonts w:ascii="Times New Roman" w:hAnsi="Times New Roman" w:cs="Times New Roman"/>
          <w:sz w:val="24"/>
          <w:szCs w:val="24"/>
        </w:rPr>
        <w:t xml:space="preserve"> or </w:t>
      </w:r>
      <w:r w:rsidR="0026709B">
        <w:rPr>
          <w:rFonts w:ascii="Times New Roman" w:hAnsi="Times New Roman" w:cs="Times New Roman"/>
          <w:sz w:val="24"/>
          <w:szCs w:val="24"/>
        </w:rPr>
        <w:t xml:space="preserve">may </w:t>
      </w:r>
      <w:r w:rsidR="003C7136">
        <w:rPr>
          <w:rFonts w:ascii="Times New Roman" w:hAnsi="Times New Roman" w:cs="Times New Roman"/>
          <w:sz w:val="24"/>
          <w:szCs w:val="24"/>
        </w:rPr>
        <w:t>i</w:t>
      </w:r>
      <w:r w:rsidR="00582391">
        <w:rPr>
          <w:rFonts w:ascii="Times New Roman" w:hAnsi="Times New Roman" w:cs="Times New Roman"/>
          <w:sz w:val="24"/>
          <w:szCs w:val="24"/>
        </w:rPr>
        <w:t xml:space="preserve">ncrease </w:t>
      </w:r>
      <w:r w:rsidR="003C7136">
        <w:rPr>
          <w:rFonts w:ascii="Times New Roman" w:hAnsi="Times New Roman" w:cs="Times New Roman"/>
          <w:sz w:val="24"/>
          <w:szCs w:val="24"/>
        </w:rPr>
        <w:t xml:space="preserve">substantially </w:t>
      </w:r>
      <w:r w:rsidR="00582391">
        <w:rPr>
          <w:rFonts w:ascii="Times New Roman" w:hAnsi="Times New Roman" w:cs="Times New Roman"/>
          <w:sz w:val="24"/>
          <w:szCs w:val="24"/>
        </w:rPr>
        <w:t xml:space="preserve">the </w:t>
      </w:r>
      <w:r w:rsidR="003C7136">
        <w:rPr>
          <w:rFonts w:ascii="Times New Roman" w:hAnsi="Times New Roman" w:cs="Times New Roman"/>
          <w:sz w:val="24"/>
          <w:szCs w:val="24"/>
        </w:rPr>
        <w:t>amount of data to produce</w:t>
      </w:r>
      <w:r w:rsidR="00582391">
        <w:rPr>
          <w:rFonts w:ascii="Times New Roman" w:hAnsi="Times New Roman" w:cs="Times New Roman"/>
          <w:sz w:val="24"/>
          <w:szCs w:val="24"/>
        </w:rPr>
        <w:t xml:space="preserve"> and distribute</w:t>
      </w:r>
      <w:r w:rsidR="00602CCD">
        <w:rPr>
          <w:rFonts w:ascii="Times New Roman" w:hAnsi="Times New Roman" w:cs="Times New Roman"/>
          <w:sz w:val="24"/>
          <w:szCs w:val="24"/>
        </w:rPr>
        <w:t xml:space="preserve"> (REF)</w:t>
      </w:r>
      <w:r w:rsidR="003C7136">
        <w:rPr>
          <w:rFonts w:ascii="Times New Roman" w:hAnsi="Times New Roman" w:cs="Times New Roman"/>
          <w:sz w:val="24"/>
          <w:szCs w:val="24"/>
        </w:rPr>
        <w:t>.</w:t>
      </w:r>
    </w:p>
    <w:p w:rsidR="00A54770" w:rsidRPr="00A54770" w:rsidRDefault="00A54770" w:rsidP="00EC6D3D">
      <w:pPr>
        <w:rPr>
          <w:rFonts w:ascii="Times New Roman" w:hAnsi="Times New Roman" w:cs="Times New Roman"/>
          <w:b/>
          <w:sz w:val="24"/>
          <w:szCs w:val="24"/>
        </w:rPr>
      </w:pPr>
      <w:r>
        <w:rPr>
          <w:rFonts w:ascii="Times New Roman" w:hAnsi="Times New Roman" w:cs="Times New Roman"/>
          <w:b/>
          <w:sz w:val="24"/>
          <w:szCs w:val="24"/>
        </w:rPr>
        <w:t xml:space="preserve">4.6. </w:t>
      </w:r>
      <w:r w:rsidR="00152207">
        <w:rPr>
          <w:rFonts w:ascii="Times New Roman" w:hAnsi="Times New Roman" w:cs="Times New Roman"/>
          <w:b/>
          <w:sz w:val="24"/>
          <w:szCs w:val="24"/>
        </w:rPr>
        <w:t>Error regression study</w:t>
      </w:r>
    </w:p>
    <w:p w:rsidR="00BC7078" w:rsidRDefault="00EC6D3D" w:rsidP="00323871">
      <w:pPr>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56082B" w:rsidRPr="006908E4">
        <w:rPr>
          <w:rFonts w:ascii="Times New Roman" w:hAnsi="Times New Roman" w:cs="Times New Roman"/>
          <w:sz w:val="24"/>
          <w:szCs w:val="24"/>
        </w:rPr>
        <w:t xml:space="preserve">    </w:t>
      </w:r>
      <w:r w:rsidR="002F0B81">
        <w:rPr>
          <w:rFonts w:ascii="Times New Roman" w:hAnsi="Times New Roman" w:cs="Times New Roman"/>
          <w:sz w:val="24"/>
          <w:szCs w:val="24"/>
        </w:rPr>
        <w:t>Prediction errors</w:t>
      </w:r>
      <w:r w:rsidR="00332C67">
        <w:rPr>
          <w:rFonts w:ascii="Times New Roman" w:hAnsi="Times New Roman" w:cs="Times New Roman"/>
          <w:sz w:val="24"/>
          <w:szCs w:val="24"/>
        </w:rPr>
        <w:t xml:space="preserve"> are closely</w:t>
      </w:r>
      <w:r w:rsidR="00D33B3A" w:rsidRPr="006908E4">
        <w:rPr>
          <w:rFonts w:ascii="Times New Roman" w:hAnsi="Times New Roman" w:cs="Times New Roman"/>
          <w:sz w:val="24"/>
          <w:szCs w:val="24"/>
        </w:rPr>
        <w:t xml:space="preserve"> related to many </w:t>
      </w:r>
      <w:r w:rsidR="00332C67">
        <w:rPr>
          <w:rFonts w:ascii="Times New Roman" w:hAnsi="Times New Roman" w:cs="Times New Roman"/>
          <w:sz w:val="24"/>
          <w:szCs w:val="24"/>
        </w:rPr>
        <w:t xml:space="preserve">modeling </w:t>
      </w:r>
      <w:r w:rsidR="00D33B3A" w:rsidRPr="006908E4">
        <w:rPr>
          <w:rFonts w:ascii="Times New Roman" w:hAnsi="Times New Roman" w:cs="Times New Roman"/>
          <w:sz w:val="24"/>
          <w:szCs w:val="24"/>
        </w:rPr>
        <w:t xml:space="preserve">factors </w:t>
      </w:r>
      <w:r w:rsidR="002F0B81">
        <w:rPr>
          <w:rFonts w:ascii="Times New Roman" w:hAnsi="Times New Roman" w:cs="Times New Roman"/>
          <w:sz w:val="24"/>
          <w:szCs w:val="24"/>
        </w:rPr>
        <w:t>namely</w:t>
      </w:r>
      <w:r w:rsidR="00D33B3A" w:rsidRPr="006908E4">
        <w:rPr>
          <w:rFonts w:ascii="Times New Roman" w:hAnsi="Times New Roman" w:cs="Times New Roman"/>
          <w:sz w:val="24"/>
          <w:szCs w:val="24"/>
        </w:rPr>
        <w:t xml:space="preserve">: </w:t>
      </w:r>
      <w:r w:rsidR="002474F4" w:rsidRPr="006908E4">
        <w:rPr>
          <w:rFonts w:ascii="Times New Roman" w:hAnsi="Times New Roman" w:cs="Times New Roman"/>
          <w:sz w:val="24"/>
          <w:szCs w:val="24"/>
        </w:rPr>
        <w:t xml:space="preserve"> </w:t>
      </w:r>
      <w:r w:rsidR="002F0B81">
        <w:rPr>
          <w:rFonts w:ascii="Times New Roman" w:hAnsi="Times New Roman" w:cs="Times New Roman"/>
          <w:sz w:val="24"/>
          <w:szCs w:val="24"/>
        </w:rPr>
        <w:t xml:space="preserve">the </w:t>
      </w:r>
      <w:r w:rsidR="00D33B3A" w:rsidRPr="006908E4">
        <w:rPr>
          <w:rFonts w:ascii="Times New Roman" w:hAnsi="Times New Roman" w:cs="Times New Roman"/>
          <w:sz w:val="24"/>
          <w:szCs w:val="24"/>
        </w:rPr>
        <w:t xml:space="preserve">complexity of </w:t>
      </w:r>
      <w:r w:rsidR="002474F4" w:rsidRPr="006908E4">
        <w:rPr>
          <w:rFonts w:ascii="Times New Roman" w:hAnsi="Times New Roman" w:cs="Times New Roman"/>
          <w:sz w:val="24"/>
          <w:szCs w:val="24"/>
        </w:rPr>
        <w:t>elevation</w:t>
      </w:r>
      <w:r w:rsidR="00D33B3A" w:rsidRPr="006908E4">
        <w:rPr>
          <w:rFonts w:ascii="Times New Roman" w:hAnsi="Times New Roman" w:cs="Times New Roman"/>
          <w:sz w:val="24"/>
          <w:szCs w:val="24"/>
        </w:rPr>
        <w:t xml:space="preserve"> </w:t>
      </w:r>
      <w:r w:rsidR="00332C67">
        <w:rPr>
          <w:rFonts w:ascii="Times New Roman" w:hAnsi="Times New Roman" w:cs="Times New Roman"/>
          <w:sz w:val="24"/>
          <w:szCs w:val="24"/>
        </w:rPr>
        <w:t>and</w:t>
      </w:r>
      <w:r w:rsidR="002F0B81">
        <w:rPr>
          <w:rFonts w:ascii="Times New Roman" w:hAnsi="Times New Roman" w:cs="Times New Roman"/>
          <w:sz w:val="24"/>
          <w:szCs w:val="24"/>
        </w:rPr>
        <w:t xml:space="preserve"> </w:t>
      </w:r>
      <w:r w:rsidR="00332C67">
        <w:rPr>
          <w:rFonts w:ascii="Times New Roman" w:hAnsi="Times New Roman" w:cs="Times New Roman"/>
          <w:sz w:val="24"/>
          <w:szCs w:val="24"/>
        </w:rPr>
        <w:t xml:space="preserve">its </w:t>
      </w:r>
      <w:r w:rsidR="002F0B81">
        <w:rPr>
          <w:rFonts w:ascii="Times New Roman" w:hAnsi="Times New Roman" w:cs="Times New Roman"/>
          <w:sz w:val="24"/>
          <w:szCs w:val="24"/>
        </w:rPr>
        <w:t xml:space="preserve">variability of in </w:t>
      </w:r>
      <w:r w:rsidR="00D33B3A" w:rsidRPr="006908E4">
        <w:rPr>
          <w:rFonts w:ascii="Times New Roman" w:hAnsi="Times New Roman" w:cs="Times New Roman"/>
          <w:sz w:val="24"/>
          <w:szCs w:val="24"/>
        </w:rPr>
        <w:t>the area (Price et al. 2000, Willmott and Robeson, 1995, Tho</w:t>
      </w:r>
      <w:r w:rsidR="0084122E">
        <w:rPr>
          <w:rFonts w:ascii="Times New Roman" w:hAnsi="Times New Roman" w:cs="Times New Roman"/>
          <w:sz w:val="24"/>
          <w:szCs w:val="24"/>
        </w:rPr>
        <w:t>rn</w:t>
      </w:r>
      <w:r w:rsidR="00F83292">
        <w:rPr>
          <w:rFonts w:ascii="Times New Roman" w:hAnsi="Times New Roman" w:cs="Times New Roman"/>
          <w:sz w:val="24"/>
          <w:szCs w:val="24"/>
        </w:rPr>
        <w:t>ton</w:t>
      </w:r>
      <w:r w:rsidR="00D33B3A" w:rsidRPr="006908E4">
        <w:rPr>
          <w:rFonts w:ascii="Times New Roman" w:hAnsi="Times New Roman" w:cs="Times New Roman"/>
          <w:sz w:val="24"/>
          <w:szCs w:val="24"/>
        </w:rPr>
        <w:t xml:space="preserve"> et al. 1997)</w:t>
      </w:r>
      <w:r w:rsidR="002474F4" w:rsidRPr="006908E4">
        <w:rPr>
          <w:rFonts w:ascii="Times New Roman" w:hAnsi="Times New Roman" w:cs="Times New Roman"/>
          <w:sz w:val="24"/>
          <w:szCs w:val="24"/>
        </w:rPr>
        <w:t>,</w:t>
      </w:r>
      <w:r w:rsidR="00D33B3A" w:rsidRPr="006908E4">
        <w:rPr>
          <w:rFonts w:ascii="Times New Roman" w:hAnsi="Times New Roman" w:cs="Times New Roman"/>
          <w:sz w:val="24"/>
          <w:szCs w:val="24"/>
        </w:rPr>
        <w:t xml:space="preserve"> the</w:t>
      </w:r>
      <w:r w:rsidR="002474F4" w:rsidRPr="006908E4">
        <w:rPr>
          <w:rFonts w:ascii="Times New Roman" w:hAnsi="Times New Roman" w:cs="Times New Roman"/>
          <w:sz w:val="24"/>
          <w:szCs w:val="24"/>
        </w:rPr>
        <w:t xml:space="preserve"> spatial density </w:t>
      </w:r>
      <w:r w:rsidR="00D33B3A" w:rsidRPr="006908E4">
        <w:rPr>
          <w:rFonts w:ascii="Times New Roman" w:hAnsi="Times New Roman" w:cs="Times New Roman"/>
          <w:sz w:val="24"/>
          <w:szCs w:val="24"/>
        </w:rPr>
        <w:t xml:space="preserve">(Willmott et al. 1995) and </w:t>
      </w:r>
      <w:r w:rsidR="002F0B81">
        <w:rPr>
          <w:rFonts w:ascii="Times New Roman" w:hAnsi="Times New Roman" w:cs="Times New Roman"/>
          <w:sz w:val="24"/>
          <w:szCs w:val="24"/>
        </w:rPr>
        <w:t xml:space="preserve">the </w:t>
      </w:r>
      <w:r w:rsidR="00D33B3A" w:rsidRPr="006908E4">
        <w:rPr>
          <w:rFonts w:ascii="Times New Roman" w:hAnsi="Times New Roman" w:cs="Times New Roman"/>
          <w:sz w:val="24"/>
          <w:szCs w:val="24"/>
        </w:rPr>
        <w:t xml:space="preserve">configuration of network (Willmott et al 1991). </w:t>
      </w:r>
      <w:r w:rsidR="00466794" w:rsidRPr="006908E4">
        <w:rPr>
          <w:rFonts w:ascii="Times New Roman" w:hAnsi="Times New Roman" w:cs="Times New Roman"/>
          <w:sz w:val="24"/>
          <w:szCs w:val="24"/>
        </w:rPr>
        <w:t xml:space="preserve"> </w:t>
      </w:r>
      <w:r w:rsidR="00D33B3A" w:rsidRPr="006908E4">
        <w:rPr>
          <w:rFonts w:ascii="Times New Roman" w:hAnsi="Times New Roman" w:cs="Times New Roman"/>
          <w:sz w:val="24"/>
          <w:szCs w:val="24"/>
        </w:rPr>
        <w:t xml:space="preserve">For instance, Hijmans et al </w:t>
      </w:r>
      <w:r w:rsidR="00332C67">
        <w:rPr>
          <w:rFonts w:ascii="Times New Roman" w:hAnsi="Times New Roman" w:cs="Times New Roman"/>
          <w:sz w:val="24"/>
          <w:szCs w:val="24"/>
        </w:rPr>
        <w:t>(</w:t>
      </w:r>
      <w:r w:rsidR="00D33B3A" w:rsidRPr="006908E4">
        <w:rPr>
          <w:rFonts w:ascii="Times New Roman" w:hAnsi="Times New Roman" w:cs="Times New Roman"/>
          <w:sz w:val="24"/>
          <w:szCs w:val="24"/>
        </w:rPr>
        <w:t>2005</w:t>
      </w:r>
      <w:r w:rsidR="00332C67">
        <w:rPr>
          <w:rFonts w:ascii="Times New Roman" w:hAnsi="Times New Roman" w:cs="Times New Roman"/>
          <w:sz w:val="24"/>
          <w:szCs w:val="24"/>
        </w:rPr>
        <w:t>)</w:t>
      </w:r>
      <w:r w:rsidR="00D33B3A" w:rsidRPr="006908E4">
        <w:rPr>
          <w:rFonts w:ascii="Times New Roman" w:hAnsi="Times New Roman" w:cs="Times New Roman"/>
          <w:sz w:val="24"/>
          <w:szCs w:val="24"/>
        </w:rPr>
        <w:t xml:space="preserve"> found low accuracy </w:t>
      </w:r>
      <w:r w:rsidR="002F0B81">
        <w:rPr>
          <w:rFonts w:ascii="Times New Roman" w:hAnsi="Times New Roman" w:cs="Times New Roman"/>
          <w:sz w:val="24"/>
          <w:szCs w:val="24"/>
        </w:rPr>
        <w:t xml:space="preserve">in areas </w:t>
      </w:r>
      <w:r w:rsidR="00D33B3A" w:rsidRPr="006908E4">
        <w:rPr>
          <w:rFonts w:ascii="Times New Roman" w:hAnsi="Times New Roman" w:cs="Times New Roman"/>
          <w:sz w:val="24"/>
          <w:szCs w:val="24"/>
        </w:rPr>
        <w:t>wh</w:t>
      </w:r>
      <w:r w:rsidR="002F0B81">
        <w:rPr>
          <w:rFonts w:ascii="Times New Roman" w:hAnsi="Times New Roman" w:cs="Times New Roman"/>
          <w:sz w:val="24"/>
          <w:szCs w:val="24"/>
        </w:rPr>
        <w:t>ere</w:t>
      </w:r>
      <w:r w:rsidR="00D33B3A" w:rsidRPr="006908E4">
        <w:rPr>
          <w:rFonts w:ascii="Times New Roman" w:hAnsi="Times New Roman" w:cs="Times New Roman"/>
          <w:sz w:val="24"/>
          <w:szCs w:val="24"/>
        </w:rPr>
        <w:t xml:space="preserve"> the station network is spatially </w:t>
      </w:r>
      <w:r w:rsidR="002F0B81">
        <w:rPr>
          <w:rFonts w:ascii="Times New Roman" w:hAnsi="Times New Roman" w:cs="Times New Roman"/>
          <w:sz w:val="24"/>
          <w:szCs w:val="24"/>
        </w:rPr>
        <w:t>sparse</w:t>
      </w:r>
      <w:r w:rsidR="00D33B3A" w:rsidRPr="006908E4">
        <w:rPr>
          <w:rFonts w:ascii="Times New Roman" w:hAnsi="Times New Roman" w:cs="Times New Roman"/>
          <w:sz w:val="24"/>
          <w:szCs w:val="24"/>
        </w:rPr>
        <w:t xml:space="preserve"> and where there are large variation</w:t>
      </w:r>
      <w:r w:rsidR="002F0B81">
        <w:rPr>
          <w:rFonts w:ascii="Times New Roman" w:hAnsi="Times New Roman" w:cs="Times New Roman"/>
          <w:sz w:val="24"/>
          <w:szCs w:val="24"/>
        </w:rPr>
        <w:t>s</w:t>
      </w:r>
      <w:r w:rsidR="00D33B3A" w:rsidRPr="006908E4">
        <w:rPr>
          <w:rFonts w:ascii="Times New Roman" w:hAnsi="Times New Roman" w:cs="Times New Roman"/>
          <w:sz w:val="24"/>
          <w:szCs w:val="24"/>
        </w:rPr>
        <w:t xml:space="preserve"> in elevation. This problem is </w:t>
      </w:r>
      <w:r w:rsidR="002F0B81">
        <w:rPr>
          <w:rFonts w:ascii="Times New Roman" w:hAnsi="Times New Roman" w:cs="Times New Roman"/>
          <w:sz w:val="24"/>
          <w:szCs w:val="24"/>
        </w:rPr>
        <w:t xml:space="preserve">further </w:t>
      </w:r>
      <w:r w:rsidR="00D33B3A" w:rsidRPr="006908E4">
        <w:rPr>
          <w:rFonts w:ascii="Times New Roman" w:hAnsi="Times New Roman" w:cs="Times New Roman"/>
          <w:sz w:val="24"/>
          <w:szCs w:val="24"/>
        </w:rPr>
        <w:t xml:space="preserve">compounded </w:t>
      </w:r>
      <w:r w:rsidR="00332C67">
        <w:rPr>
          <w:rFonts w:ascii="Times New Roman" w:hAnsi="Times New Roman" w:cs="Times New Roman"/>
          <w:sz w:val="24"/>
          <w:szCs w:val="24"/>
        </w:rPr>
        <w:t>by</w:t>
      </w:r>
      <w:r w:rsidR="00D33B3A" w:rsidRPr="006908E4">
        <w:rPr>
          <w:rFonts w:ascii="Times New Roman" w:hAnsi="Times New Roman" w:cs="Times New Roman"/>
          <w:sz w:val="24"/>
          <w:szCs w:val="24"/>
        </w:rPr>
        <w:t xml:space="preserve"> </w:t>
      </w:r>
      <w:r w:rsidR="00332C67">
        <w:rPr>
          <w:rFonts w:ascii="Times New Roman" w:hAnsi="Times New Roman" w:cs="Times New Roman"/>
          <w:sz w:val="24"/>
          <w:szCs w:val="24"/>
        </w:rPr>
        <w:t>the topographic bias present in</w:t>
      </w:r>
      <w:r w:rsidR="002F0B81">
        <w:rPr>
          <w:rFonts w:ascii="Times New Roman" w:hAnsi="Times New Roman" w:cs="Times New Roman"/>
          <w:sz w:val="24"/>
          <w:szCs w:val="24"/>
        </w:rPr>
        <w:t xml:space="preserve"> the station network (Briggs et al. 1996)</w:t>
      </w:r>
      <w:r w:rsidR="0059169F">
        <w:rPr>
          <w:rFonts w:ascii="Times New Roman" w:hAnsi="Times New Roman" w:cs="Times New Roman"/>
          <w:sz w:val="24"/>
          <w:szCs w:val="24"/>
        </w:rPr>
        <w:t xml:space="preserve">. For instance, </w:t>
      </w:r>
      <w:r w:rsidR="0059169F" w:rsidRPr="006908E4">
        <w:rPr>
          <w:rFonts w:ascii="Times New Roman" w:hAnsi="Times New Roman" w:cs="Times New Roman"/>
          <w:sz w:val="24"/>
          <w:szCs w:val="24"/>
        </w:rPr>
        <w:t xml:space="preserve">Hijmans et al. </w:t>
      </w:r>
      <w:r w:rsidR="0059169F">
        <w:rPr>
          <w:rFonts w:ascii="Times New Roman" w:hAnsi="Times New Roman" w:cs="Times New Roman"/>
          <w:sz w:val="24"/>
          <w:szCs w:val="24"/>
        </w:rPr>
        <w:t>(</w:t>
      </w:r>
      <w:r w:rsidR="0059169F" w:rsidRPr="006908E4">
        <w:rPr>
          <w:rFonts w:ascii="Times New Roman" w:hAnsi="Times New Roman" w:cs="Times New Roman"/>
          <w:sz w:val="24"/>
          <w:szCs w:val="24"/>
        </w:rPr>
        <w:t>2005</w:t>
      </w:r>
      <w:r w:rsidR="0059169F">
        <w:rPr>
          <w:rFonts w:ascii="Times New Roman" w:hAnsi="Times New Roman" w:cs="Times New Roman"/>
          <w:sz w:val="24"/>
          <w:szCs w:val="24"/>
        </w:rPr>
        <w:t>) reported that most stations</w:t>
      </w:r>
      <w:r w:rsidR="00D33B3A" w:rsidRPr="006908E4">
        <w:rPr>
          <w:rFonts w:ascii="Times New Roman" w:hAnsi="Times New Roman" w:cs="Times New Roman"/>
          <w:sz w:val="24"/>
          <w:szCs w:val="24"/>
        </w:rPr>
        <w:t xml:space="preserve"> </w:t>
      </w:r>
      <w:r w:rsidR="0059169F">
        <w:rPr>
          <w:rFonts w:ascii="Times New Roman" w:hAnsi="Times New Roman" w:cs="Times New Roman"/>
          <w:sz w:val="24"/>
          <w:szCs w:val="24"/>
        </w:rPr>
        <w:t xml:space="preserve">were </w:t>
      </w:r>
      <w:r w:rsidR="00D33B3A" w:rsidRPr="006908E4">
        <w:rPr>
          <w:rFonts w:ascii="Times New Roman" w:hAnsi="Times New Roman" w:cs="Times New Roman"/>
          <w:sz w:val="24"/>
          <w:szCs w:val="24"/>
        </w:rPr>
        <w:t xml:space="preserve">found in low lying areas in </w:t>
      </w:r>
      <w:r w:rsidR="0059169F">
        <w:rPr>
          <w:rFonts w:ascii="Times New Roman" w:hAnsi="Times New Roman" w:cs="Times New Roman"/>
          <w:sz w:val="24"/>
          <w:szCs w:val="24"/>
        </w:rPr>
        <w:t>high latitude regions</w:t>
      </w:r>
      <w:r w:rsidR="002F0B81">
        <w:rPr>
          <w:rFonts w:ascii="Times New Roman" w:hAnsi="Times New Roman" w:cs="Times New Roman"/>
          <w:sz w:val="24"/>
          <w:szCs w:val="24"/>
        </w:rPr>
        <w:t xml:space="preserve"> and </w:t>
      </w:r>
      <w:r w:rsidR="0059169F">
        <w:rPr>
          <w:rFonts w:ascii="Times New Roman" w:hAnsi="Times New Roman" w:cs="Times New Roman"/>
          <w:sz w:val="24"/>
          <w:szCs w:val="24"/>
        </w:rPr>
        <w:t xml:space="preserve">at </w:t>
      </w:r>
      <w:r w:rsidR="002F0B81">
        <w:rPr>
          <w:rFonts w:ascii="Times New Roman" w:hAnsi="Times New Roman" w:cs="Times New Roman"/>
          <w:sz w:val="24"/>
          <w:szCs w:val="24"/>
        </w:rPr>
        <w:t xml:space="preserve">high elevation in the </w:t>
      </w:r>
      <w:r w:rsidR="00D33B3A" w:rsidRPr="006908E4">
        <w:rPr>
          <w:rFonts w:ascii="Times New Roman" w:hAnsi="Times New Roman" w:cs="Times New Roman"/>
          <w:sz w:val="24"/>
          <w:szCs w:val="24"/>
        </w:rPr>
        <w:t xml:space="preserve">Tropics </w:t>
      </w:r>
      <w:r w:rsidR="002F0B81">
        <w:rPr>
          <w:rFonts w:ascii="Times New Roman" w:hAnsi="Times New Roman" w:cs="Times New Roman"/>
          <w:sz w:val="24"/>
          <w:szCs w:val="24"/>
        </w:rPr>
        <w:t>and</w:t>
      </w:r>
      <w:r w:rsidR="00D33B3A" w:rsidRPr="006908E4">
        <w:rPr>
          <w:rFonts w:ascii="Times New Roman" w:hAnsi="Times New Roman" w:cs="Times New Roman"/>
          <w:sz w:val="24"/>
          <w:szCs w:val="24"/>
        </w:rPr>
        <w:t xml:space="preserve"> low latitudes</w:t>
      </w:r>
      <w:r w:rsidR="0059169F">
        <w:rPr>
          <w:rFonts w:ascii="Times New Roman" w:hAnsi="Times New Roman" w:cs="Times New Roman"/>
          <w:sz w:val="24"/>
          <w:szCs w:val="24"/>
        </w:rPr>
        <w:t xml:space="preserve"> regions. </w:t>
      </w:r>
      <w:r w:rsidR="00D33B3A" w:rsidRPr="006908E4">
        <w:rPr>
          <w:rFonts w:ascii="Times New Roman" w:hAnsi="Times New Roman" w:cs="Times New Roman"/>
          <w:sz w:val="24"/>
          <w:szCs w:val="24"/>
        </w:rPr>
        <w:t xml:space="preserve">This relationship can be portrayed using a measure of error such as MAE </w:t>
      </w:r>
      <w:r w:rsidR="002F0B81">
        <w:rPr>
          <w:rFonts w:ascii="Times New Roman" w:hAnsi="Times New Roman" w:cs="Times New Roman"/>
          <w:sz w:val="24"/>
          <w:szCs w:val="24"/>
        </w:rPr>
        <w:t>(</w:t>
      </w:r>
      <w:r w:rsidR="0059169F">
        <w:rPr>
          <w:rFonts w:ascii="Times New Roman" w:hAnsi="Times New Roman" w:cs="Times New Roman"/>
          <w:sz w:val="24"/>
          <w:szCs w:val="24"/>
        </w:rPr>
        <w:t>Thor</w:t>
      </w:r>
      <w:r w:rsidR="000648CC">
        <w:rPr>
          <w:rFonts w:ascii="Times New Roman" w:hAnsi="Times New Roman" w:cs="Times New Roman"/>
          <w:sz w:val="24"/>
          <w:szCs w:val="24"/>
        </w:rPr>
        <w:t>n</w:t>
      </w:r>
      <w:r w:rsidR="0059169F">
        <w:rPr>
          <w:rFonts w:ascii="Times New Roman" w:hAnsi="Times New Roman" w:cs="Times New Roman"/>
          <w:sz w:val="24"/>
          <w:szCs w:val="24"/>
        </w:rPr>
        <w:t>ton et al. 1997:230</w:t>
      </w:r>
      <w:r w:rsidR="00B16EFB">
        <w:rPr>
          <w:rFonts w:ascii="Times New Roman" w:hAnsi="Times New Roman" w:cs="Times New Roman"/>
          <w:sz w:val="24"/>
          <w:szCs w:val="24"/>
        </w:rPr>
        <w:t>) but</w:t>
      </w:r>
      <w:r w:rsidR="0059169F">
        <w:rPr>
          <w:rFonts w:ascii="Times New Roman" w:hAnsi="Times New Roman" w:cs="Times New Roman"/>
          <w:sz w:val="24"/>
          <w:szCs w:val="24"/>
        </w:rPr>
        <w:t xml:space="preserve"> there exist</w:t>
      </w:r>
      <w:r w:rsidR="00D85D4B">
        <w:rPr>
          <w:rFonts w:ascii="Times New Roman" w:hAnsi="Times New Roman" w:cs="Times New Roman"/>
          <w:sz w:val="24"/>
          <w:szCs w:val="24"/>
        </w:rPr>
        <w:t>s</w:t>
      </w:r>
      <w:r w:rsidR="0059169F">
        <w:rPr>
          <w:rFonts w:ascii="Times New Roman" w:hAnsi="Times New Roman" w:cs="Times New Roman"/>
          <w:sz w:val="24"/>
          <w:szCs w:val="24"/>
        </w:rPr>
        <w:t xml:space="preserve"> no solution</w:t>
      </w:r>
      <w:r w:rsidR="000B6FA1">
        <w:rPr>
          <w:rFonts w:ascii="Times New Roman" w:hAnsi="Times New Roman" w:cs="Times New Roman"/>
          <w:sz w:val="24"/>
          <w:szCs w:val="24"/>
        </w:rPr>
        <w:t>s</w:t>
      </w:r>
      <w:r w:rsidR="0059169F">
        <w:rPr>
          <w:rFonts w:ascii="Times New Roman" w:hAnsi="Times New Roman" w:cs="Times New Roman"/>
          <w:sz w:val="24"/>
          <w:szCs w:val="24"/>
        </w:rPr>
        <w:t xml:space="preserve"> to solve for such bias.</w:t>
      </w:r>
    </w:p>
    <w:p w:rsidR="00323871" w:rsidRDefault="00323871" w:rsidP="00323871">
      <w:pPr>
        <w:spacing w:after="0" w:line="240" w:lineRule="auto"/>
        <w:rPr>
          <w:rFonts w:ascii="Times New Roman" w:hAnsi="Times New Roman" w:cs="Times New Roman"/>
          <w:sz w:val="24"/>
          <w:szCs w:val="24"/>
        </w:rPr>
      </w:pPr>
    </w:p>
    <w:p w:rsidR="00152207" w:rsidRPr="00152207" w:rsidRDefault="00152207" w:rsidP="00EC6D3D">
      <w:pPr>
        <w:rPr>
          <w:rFonts w:ascii="Times New Roman" w:hAnsi="Times New Roman" w:cs="Times New Roman"/>
          <w:b/>
          <w:sz w:val="24"/>
          <w:szCs w:val="24"/>
        </w:rPr>
      </w:pPr>
      <w:r>
        <w:rPr>
          <w:rFonts w:ascii="Times New Roman" w:hAnsi="Times New Roman" w:cs="Times New Roman"/>
          <w:b/>
          <w:sz w:val="24"/>
          <w:szCs w:val="24"/>
        </w:rPr>
        <w:t>4.7. Visualization and mapping of uncertainty and residuals</w:t>
      </w:r>
    </w:p>
    <w:p w:rsidR="00D765F0" w:rsidRDefault="00EC6D3D" w:rsidP="00323871">
      <w:pPr>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56082B" w:rsidRPr="006908E4">
        <w:rPr>
          <w:rFonts w:ascii="Times New Roman" w:hAnsi="Times New Roman" w:cs="Times New Roman"/>
          <w:sz w:val="24"/>
          <w:szCs w:val="24"/>
        </w:rPr>
        <w:t xml:space="preserve">   </w:t>
      </w:r>
      <w:r w:rsidR="00293648">
        <w:rPr>
          <w:rFonts w:ascii="Times New Roman" w:hAnsi="Times New Roman" w:cs="Times New Roman"/>
          <w:sz w:val="24"/>
          <w:szCs w:val="24"/>
        </w:rPr>
        <w:t>Visualization</w:t>
      </w:r>
      <w:r w:rsidR="00F22B38">
        <w:rPr>
          <w:rFonts w:ascii="Times New Roman" w:hAnsi="Times New Roman" w:cs="Times New Roman"/>
          <w:sz w:val="24"/>
          <w:szCs w:val="24"/>
        </w:rPr>
        <w:t xml:space="preserve"> or mapping</w:t>
      </w:r>
      <w:r w:rsidR="00491530">
        <w:rPr>
          <w:rFonts w:ascii="Times New Roman" w:hAnsi="Times New Roman" w:cs="Times New Roman"/>
          <w:sz w:val="24"/>
          <w:szCs w:val="24"/>
        </w:rPr>
        <w:t xml:space="preserve"> of residuals</w:t>
      </w:r>
      <w:r w:rsidR="00F22B38">
        <w:rPr>
          <w:rFonts w:ascii="Times New Roman" w:hAnsi="Times New Roman" w:cs="Times New Roman"/>
          <w:sz w:val="24"/>
          <w:szCs w:val="24"/>
        </w:rPr>
        <w:t xml:space="preserve"> </w:t>
      </w:r>
      <w:r w:rsidR="00293648">
        <w:rPr>
          <w:rFonts w:ascii="Times New Roman" w:hAnsi="Times New Roman" w:cs="Times New Roman"/>
          <w:sz w:val="24"/>
          <w:szCs w:val="24"/>
        </w:rPr>
        <w:t>and uncertainty provide a</w:t>
      </w:r>
      <w:r w:rsidR="00F22B38">
        <w:rPr>
          <w:rFonts w:ascii="Times New Roman" w:hAnsi="Times New Roman" w:cs="Times New Roman"/>
          <w:sz w:val="24"/>
          <w:szCs w:val="24"/>
        </w:rPr>
        <w:t xml:space="preserve"> very </w:t>
      </w:r>
      <w:r w:rsidR="000B6FA1">
        <w:rPr>
          <w:rFonts w:ascii="Times New Roman" w:hAnsi="Times New Roman" w:cs="Times New Roman"/>
          <w:sz w:val="24"/>
          <w:szCs w:val="24"/>
        </w:rPr>
        <w:t>effective</w:t>
      </w:r>
      <w:r w:rsidR="00F22B38">
        <w:rPr>
          <w:rFonts w:ascii="Times New Roman" w:hAnsi="Times New Roman" w:cs="Times New Roman"/>
          <w:sz w:val="24"/>
          <w:szCs w:val="24"/>
        </w:rPr>
        <w:t xml:space="preserve"> </w:t>
      </w:r>
      <w:r w:rsidR="00293648">
        <w:rPr>
          <w:rFonts w:ascii="Times New Roman" w:hAnsi="Times New Roman" w:cs="Times New Roman"/>
          <w:sz w:val="24"/>
          <w:szCs w:val="24"/>
        </w:rPr>
        <w:t xml:space="preserve">method to </w:t>
      </w:r>
      <w:r w:rsidR="00F22B38">
        <w:rPr>
          <w:rFonts w:ascii="Times New Roman" w:hAnsi="Times New Roman" w:cs="Times New Roman"/>
          <w:sz w:val="24"/>
          <w:szCs w:val="24"/>
        </w:rPr>
        <w:t xml:space="preserve">detect patterns </w:t>
      </w:r>
      <w:r w:rsidR="00293648">
        <w:rPr>
          <w:rFonts w:ascii="Times New Roman" w:hAnsi="Times New Roman" w:cs="Times New Roman"/>
          <w:sz w:val="24"/>
          <w:szCs w:val="24"/>
        </w:rPr>
        <w:t>and to uncover potential causes</w:t>
      </w:r>
      <w:r w:rsidR="00F22B38">
        <w:rPr>
          <w:rFonts w:ascii="Times New Roman" w:hAnsi="Times New Roman" w:cs="Times New Roman"/>
          <w:sz w:val="24"/>
          <w:szCs w:val="24"/>
        </w:rPr>
        <w:t xml:space="preserve">. </w:t>
      </w:r>
      <w:r w:rsidR="00491530">
        <w:rPr>
          <w:rFonts w:ascii="Times New Roman" w:hAnsi="Times New Roman" w:cs="Times New Roman"/>
          <w:sz w:val="24"/>
          <w:szCs w:val="24"/>
        </w:rPr>
        <w:t>For instance,</w:t>
      </w:r>
      <w:r w:rsidR="00293648">
        <w:rPr>
          <w:rFonts w:ascii="Times New Roman" w:hAnsi="Times New Roman" w:cs="Times New Roman"/>
          <w:sz w:val="24"/>
          <w:szCs w:val="24"/>
        </w:rPr>
        <w:t xml:space="preserve"> using visualization,</w:t>
      </w:r>
      <w:r w:rsidR="00491530">
        <w:rPr>
          <w:rFonts w:ascii="Times New Roman" w:hAnsi="Times New Roman" w:cs="Times New Roman"/>
          <w:sz w:val="24"/>
          <w:szCs w:val="24"/>
        </w:rPr>
        <w:t xml:space="preserve"> the </w:t>
      </w:r>
      <w:r w:rsidR="00B16EFB" w:rsidRPr="006908E4">
        <w:rPr>
          <w:rFonts w:ascii="Times New Roman" w:hAnsi="Times New Roman" w:cs="Times New Roman"/>
          <w:sz w:val="24"/>
          <w:szCs w:val="24"/>
        </w:rPr>
        <w:t>WorlClim</w:t>
      </w:r>
      <w:r w:rsidR="00F22B38" w:rsidRPr="006908E4">
        <w:rPr>
          <w:rFonts w:ascii="Times New Roman" w:hAnsi="Times New Roman" w:cs="Times New Roman"/>
          <w:sz w:val="24"/>
          <w:szCs w:val="24"/>
        </w:rPr>
        <w:t xml:space="preserve"> team reported that </w:t>
      </w:r>
      <w:r w:rsidR="00491530">
        <w:rPr>
          <w:rFonts w:ascii="Times New Roman" w:hAnsi="Times New Roman" w:cs="Times New Roman"/>
          <w:sz w:val="24"/>
          <w:szCs w:val="24"/>
        </w:rPr>
        <w:t xml:space="preserve">predictions and residuals in </w:t>
      </w:r>
      <w:r w:rsidR="00F22B38" w:rsidRPr="00D33B3A">
        <w:rPr>
          <w:rFonts w:ascii="Times New Roman" w:hAnsi="Times New Roman" w:cs="Times New Roman"/>
          <w:sz w:val="24"/>
          <w:szCs w:val="24"/>
        </w:rPr>
        <w:t xml:space="preserve">Poland and UK </w:t>
      </w:r>
      <w:r w:rsidR="00491530">
        <w:rPr>
          <w:rFonts w:ascii="Times New Roman" w:hAnsi="Times New Roman" w:cs="Times New Roman"/>
          <w:sz w:val="24"/>
          <w:szCs w:val="24"/>
        </w:rPr>
        <w:t xml:space="preserve">were </w:t>
      </w:r>
      <w:r w:rsidR="00F22B38" w:rsidRPr="00D33B3A">
        <w:rPr>
          <w:rFonts w:ascii="Times New Roman" w:hAnsi="Times New Roman" w:cs="Times New Roman"/>
          <w:sz w:val="24"/>
          <w:szCs w:val="24"/>
        </w:rPr>
        <w:t xml:space="preserve">unusually </w:t>
      </w:r>
      <w:r w:rsidR="009764CB">
        <w:rPr>
          <w:rFonts w:ascii="Times New Roman" w:hAnsi="Times New Roman" w:cs="Times New Roman"/>
          <w:sz w:val="24"/>
          <w:szCs w:val="24"/>
        </w:rPr>
        <w:t>high and</w:t>
      </w:r>
      <w:r w:rsidR="00491530">
        <w:rPr>
          <w:rFonts w:ascii="Times New Roman" w:hAnsi="Times New Roman" w:cs="Times New Roman"/>
          <w:sz w:val="24"/>
          <w:szCs w:val="24"/>
        </w:rPr>
        <w:t xml:space="preserve"> low</w:t>
      </w:r>
      <w:r w:rsidR="000B6FA1">
        <w:rPr>
          <w:rFonts w:ascii="Times New Roman" w:hAnsi="Times New Roman" w:cs="Times New Roman"/>
          <w:sz w:val="24"/>
          <w:szCs w:val="24"/>
        </w:rPr>
        <w:t xml:space="preserve"> respectivel</w:t>
      </w:r>
      <w:r w:rsidR="0017619A">
        <w:rPr>
          <w:rFonts w:ascii="Times New Roman" w:hAnsi="Times New Roman" w:cs="Times New Roman"/>
          <w:sz w:val="24"/>
          <w:szCs w:val="24"/>
        </w:rPr>
        <w:t>y</w:t>
      </w:r>
      <w:r w:rsidR="009764CB">
        <w:rPr>
          <w:rFonts w:ascii="Times New Roman" w:hAnsi="Times New Roman" w:cs="Times New Roman"/>
          <w:sz w:val="24"/>
          <w:szCs w:val="24"/>
        </w:rPr>
        <w:t xml:space="preserve">. This lead to </w:t>
      </w:r>
      <w:r w:rsidR="000B6FA1">
        <w:rPr>
          <w:rFonts w:ascii="Times New Roman" w:hAnsi="Times New Roman" w:cs="Times New Roman"/>
          <w:sz w:val="24"/>
          <w:szCs w:val="24"/>
        </w:rPr>
        <w:t>the uncovering</w:t>
      </w:r>
      <w:r w:rsidR="009764CB">
        <w:rPr>
          <w:rFonts w:ascii="Times New Roman" w:hAnsi="Times New Roman" w:cs="Times New Roman"/>
          <w:sz w:val="24"/>
          <w:szCs w:val="24"/>
        </w:rPr>
        <w:t xml:space="preserve"> of</w:t>
      </w:r>
      <w:r w:rsidR="0071470C">
        <w:rPr>
          <w:rFonts w:ascii="Times New Roman" w:hAnsi="Times New Roman" w:cs="Times New Roman"/>
          <w:sz w:val="24"/>
          <w:szCs w:val="24"/>
        </w:rPr>
        <w:t xml:space="preserve"> erroneous</w:t>
      </w:r>
      <w:r w:rsidR="009764CB">
        <w:rPr>
          <w:rFonts w:ascii="Times New Roman" w:hAnsi="Times New Roman" w:cs="Times New Roman"/>
          <w:sz w:val="24"/>
          <w:szCs w:val="24"/>
        </w:rPr>
        <w:t xml:space="preserve"> </w:t>
      </w:r>
      <w:r w:rsidR="0071470C">
        <w:rPr>
          <w:rFonts w:ascii="Times New Roman" w:hAnsi="Times New Roman" w:cs="Times New Roman"/>
          <w:sz w:val="24"/>
          <w:szCs w:val="24"/>
        </w:rPr>
        <w:t>recordings in</w:t>
      </w:r>
      <w:r w:rsidR="00491530">
        <w:rPr>
          <w:rFonts w:ascii="Times New Roman" w:hAnsi="Times New Roman" w:cs="Times New Roman"/>
          <w:sz w:val="24"/>
          <w:szCs w:val="24"/>
        </w:rPr>
        <w:t xml:space="preserve"> temperatures related to </w:t>
      </w:r>
      <w:r w:rsidR="00F22B38" w:rsidRPr="00D33B3A">
        <w:rPr>
          <w:rFonts w:ascii="Times New Roman" w:hAnsi="Times New Roman" w:cs="Times New Roman"/>
          <w:sz w:val="24"/>
          <w:szCs w:val="24"/>
        </w:rPr>
        <w:t>the inclusion of extremes in the mean temperature.</w:t>
      </w:r>
      <w:r w:rsidR="00491530">
        <w:rPr>
          <w:rFonts w:ascii="Times New Roman" w:hAnsi="Times New Roman" w:cs="Times New Roman"/>
          <w:sz w:val="24"/>
          <w:szCs w:val="24"/>
        </w:rPr>
        <w:t xml:space="preserve"> </w:t>
      </w:r>
      <w:r w:rsidR="000B6FA1">
        <w:rPr>
          <w:rFonts w:ascii="Times New Roman" w:hAnsi="Times New Roman" w:cs="Times New Roman"/>
          <w:sz w:val="24"/>
          <w:szCs w:val="24"/>
        </w:rPr>
        <w:t xml:space="preserve">Similarly, in cases where residuals are obtained in many temporal steps, </w:t>
      </w:r>
      <w:r w:rsidR="00F52D2F">
        <w:rPr>
          <w:rFonts w:ascii="Times New Roman" w:hAnsi="Times New Roman" w:cs="Times New Roman"/>
          <w:sz w:val="24"/>
          <w:szCs w:val="24"/>
        </w:rPr>
        <w:t xml:space="preserve">Jarvis and Stuart (2000) used mapping </w:t>
      </w:r>
      <w:r w:rsidR="00F22B38">
        <w:rPr>
          <w:rFonts w:ascii="Times New Roman" w:hAnsi="Times New Roman" w:cs="Times New Roman"/>
          <w:sz w:val="24"/>
          <w:szCs w:val="24"/>
        </w:rPr>
        <w:t xml:space="preserve">of average residuals </w:t>
      </w:r>
      <w:r w:rsidR="00F52D2F">
        <w:rPr>
          <w:rFonts w:ascii="Times New Roman" w:hAnsi="Times New Roman" w:cs="Times New Roman"/>
          <w:sz w:val="24"/>
          <w:szCs w:val="24"/>
        </w:rPr>
        <w:t>to identify recurrent patterns</w:t>
      </w:r>
      <w:r w:rsidR="00F52D2F" w:rsidRPr="00F22B38">
        <w:rPr>
          <w:rFonts w:ascii="Times New Roman" w:hAnsi="Times New Roman" w:cs="Times New Roman"/>
          <w:sz w:val="24"/>
          <w:szCs w:val="24"/>
        </w:rPr>
        <w:t xml:space="preserve"> </w:t>
      </w:r>
      <w:r w:rsidR="00F52D2F">
        <w:rPr>
          <w:rFonts w:ascii="Times New Roman" w:hAnsi="Times New Roman" w:cs="Times New Roman"/>
          <w:sz w:val="24"/>
          <w:szCs w:val="24"/>
        </w:rPr>
        <w:t>over one year.</w:t>
      </w:r>
    </w:p>
    <w:p w:rsidR="00323871" w:rsidRDefault="00323871" w:rsidP="00323871">
      <w:pPr>
        <w:spacing w:after="0" w:line="240" w:lineRule="auto"/>
        <w:rPr>
          <w:rFonts w:ascii="Times New Roman" w:hAnsi="Times New Roman" w:cs="Times New Roman"/>
          <w:sz w:val="24"/>
          <w:szCs w:val="24"/>
        </w:rPr>
      </w:pPr>
    </w:p>
    <w:p w:rsidR="00152207" w:rsidRPr="00152207" w:rsidRDefault="00152207" w:rsidP="00EC6D3D">
      <w:pPr>
        <w:rPr>
          <w:rFonts w:ascii="Times New Roman" w:hAnsi="Times New Roman" w:cs="Times New Roman"/>
          <w:b/>
          <w:sz w:val="24"/>
          <w:szCs w:val="24"/>
        </w:rPr>
      </w:pPr>
      <w:r>
        <w:rPr>
          <w:rFonts w:ascii="Times New Roman" w:hAnsi="Times New Roman" w:cs="Times New Roman"/>
          <w:b/>
          <w:sz w:val="24"/>
          <w:szCs w:val="24"/>
        </w:rPr>
        <w:t>4.8. Product comparison</w:t>
      </w:r>
    </w:p>
    <w:p w:rsidR="00BE6095" w:rsidRDefault="002474F4" w:rsidP="00264B6D">
      <w:pPr>
        <w:spacing w:after="0" w:line="240" w:lineRule="auto"/>
        <w:rPr>
          <w:rFonts w:ascii="Times New Roman" w:hAnsi="Times New Roman" w:cs="Times New Roman"/>
          <w:sz w:val="24"/>
          <w:szCs w:val="24"/>
        </w:rPr>
      </w:pPr>
      <w:r w:rsidRPr="00D33B3A">
        <w:rPr>
          <w:rFonts w:ascii="Times New Roman" w:hAnsi="Times New Roman" w:cs="Times New Roman"/>
          <w:sz w:val="24"/>
          <w:szCs w:val="24"/>
        </w:rPr>
        <w:t xml:space="preserve">          </w:t>
      </w:r>
      <w:r w:rsidR="0056082B" w:rsidRPr="00D33B3A">
        <w:rPr>
          <w:rFonts w:ascii="Times New Roman" w:hAnsi="Times New Roman" w:cs="Times New Roman"/>
          <w:sz w:val="24"/>
          <w:szCs w:val="24"/>
        </w:rPr>
        <w:t xml:space="preserve">  </w:t>
      </w:r>
      <w:r w:rsidR="00A05145">
        <w:rPr>
          <w:rFonts w:ascii="Times New Roman" w:hAnsi="Times New Roman" w:cs="Times New Roman"/>
          <w:sz w:val="24"/>
          <w:szCs w:val="24"/>
        </w:rPr>
        <w:t xml:space="preserve"> P</w:t>
      </w:r>
      <w:r w:rsidR="00EC6D3D" w:rsidRPr="00D33B3A">
        <w:rPr>
          <w:rFonts w:ascii="Times New Roman" w:hAnsi="Times New Roman" w:cs="Times New Roman"/>
          <w:sz w:val="24"/>
          <w:szCs w:val="24"/>
        </w:rPr>
        <w:t>roduct comparison</w:t>
      </w:r>
      <w:r w:rsidR="008A701B" w:rsidRPr="00D33B3A">
        <w:rPr>
          <w:rFonts w:ascii="Times New Roman" w:hAnsi="Times New Roman" w:cs="Times New Roman"/>
          <w:sz w:val="24"/>
          <w:szCs w:val="24"/>
        </w:rPr>
        <w:t xml:space="preserve"> provides a useful way to compare relative accuracy and spatial differences in prediction can lead to further understanding of prediction errors. </w:t>
      </w:r>
      <w:r w:rsidR="00955AFA">
        <w:rPr>
          <w:rFonts w:ascii="Times New Roman" w:hAnsi="Times New Roman" w:cs="Times New Roman"/>
          <w:sz w:val="24"/>
          <w:szCs w:val="24"/>
        </w:rPr>
        <w:t>Data product comparison may also be problematic</w:t>
      </w:r>
      <w:r w:rsidR="007A20D5">
        <w:rPr>
          <w:rFonts w:ascii="Times New Roman" w:hAnsi="Times New Roman" w:cs="Times New Roman"/>
          <w:sz w:val="24"/>
          <w:szCs w:val="24"/>
        </w:rPr>
        <w:t xml:space="preserve"> however,</w:t>
      </w:r>
      <w:r w:rsidR="00955AFA">
        <w:rPr>
          <w:rFonts w:ascii="Times New Roman" w:hAnsi="Times New Roman" w:cs="Times New Roman"/>
          <w:sz w:val="24"/>
          <w:szCs w:val="24"/>
        </w:rPr>
        <w:t xml:space="preserve"> because 1) </w:t>
      </w:r>
      <w:r w:rsidR="00955AFA" w:rsidRPr="0037652C">
        <w:rPr>
          <w:rFonts w:ascii="Times New Roman" w:hAnsi="Times New Roman" w:cs="Times New Roman"/>
          <w:sz w:val="24"/>
          <w:szCs w:val="24"/>
        </w:rPr>
        <w:t>Products may not cover the same extent so</w:t>
      </w:r>
      <w:r w:rsidR="00955AFA">
        <w:rPr>
          <w:rFonts w:ascii="Times New Roman" w:hAnsi="Times New Roman" w:cs="Times New Roman"/>
          <w:sz w:val="24"/>
          <w:szCs w:val="24"/>
        </w:rPr>
        <w:t xml:space="preserve"> a common area must be chosen and </w:t>
      </w:r>
      <w:r w:rsidR="007A20D5">
        <w:rPr>
          <w:rFonts w:ascii="Times New Roman" w:hAnsi="Times New Roman" w:cs="Times New Roman"/>
          <w:sz w:val="24"/>
          <w:szCs w:val="24"/>
        </w:rPr>
        <w:t>the choice may</w:t>
      </w:r>
      <w:r w:rsidR="00955AFA" w:rsidRPr="0037652C">
        <w:rPr>
          <w:rFonts w:ascii="Times New Roman" w:hAnsi="Times New Roman" w:cs="Times New Roman"/>
          <w:sz w:val="24"/>
          <w:szCs w:val="24"/>
        </w:rPr>
        <w:t xml:space="preserve"> n</w:t>
      </w:r>
      <w:r w:rsidR="00955AFA">
        <w:rPr>
          <w:rFonts w:ascii="Times New Roman" w:hAnsi="Times New Roman" w:cs="Times New Roman"/>
          <w:sz w:val="24"/>
          <w:szCs w:val="24"/>
        </w:rPr>
        <w:t xml:space="preserve">ot reflect the overall accuracy, 2) </w:t>
      </w:r>
      <w:r w:rsidR="007A20D5">
        <w:rPr>
          <w:rFonts w:ascii="Times New Roman" w:hAnsi="Times New Roman" w:cs="Times New Roman"/>
          <w:sz w:val="24"/>
          <w:szCs w:val="24"/>
        </w:rPr>
        <w:t>p</w:t>
      </w:r>
      <w:r w:rsidR="00955AFA" w:rsidRPr="0037652C">
        <w:rPr>
          <w:rFonts w:ascii="Times New Roman" w:hAnsi="Times New Roman" w:cs="Times New Roman"/>
          <w:sz w:val="24"/>
          <w:szCs w:val="24"/>
        </w:rPr>
        <w:t xml:space="preserve">roducts may not have been produced </w:t>
      </w:r>
      <w:r w:rsidR="00955AFA">
        <w:rPr>
          <w:rFonts w:ascii="Times New Roman" w:hAnsi="Times New Roman" w:cs="Times New Roman"/>
          <w:sz w:val="24"/>
          <w:szCs w:val="24"/>
        </w:rPr>
        <w:t xml:space="preserve">at the same spatial resolution which </w:t>
      </w:r>
      <w:r w:rsidR="00955AFA" w:rsidRPr="0037652C">
        <w:rPr>
          <w:rFonts w:ascii="Times New Roman" w:hAnsi="Times New Roman" w:cs="Times New Roman"/>
          <w:sz w:val="24"/>
          <w:szCs w:val="24"/>
        </w:rPr>
        <w:t>means t</w:t>
      </w:r>
      <w:r w:rsidR="00955AFA">
        <w:rPr>
          <w:rFonts w:ascii="Times New Roman" w:hAnsi="Times New Roman" w:cs="Times New Roman"/>
          <w:sz w:val="24"/>
          <w:szCs w:val="24"/>
        </w:rPr>
        <w:t xml:space="preserve">hat coarsening may be necessary 3) </w:t>
      </w:r>
      <w:r w:rsidR="00955AFA" w:rsidRPr="0037652C">
        <w:rPr>
          <w:rFonts w:ascii="Times New Roman" w:hAnsi="Times New Roman" w:cs="Times New Roman"/>
          <w:sz w:val="24"/>
          <w:szCs w:val="24"/>
        </w:rPr>
        <w:t>Products may not have been produced at the same temporal resolution. Aggregation in time may be necessary.</w:t>
      </w:r>
      <w:r w:rsidR="00955AFA">
        <w:rPr>
          <w:rFonts w:ascii="Times New Roman" w:hAnsi="Times New Roman" w:cs="Times New Roman"/>
          <w:sz w:val="24"/>
          <w:szCs w:val="24"/>
        </w:rPr>
        <w:t xml:space="preserve"> Regardless much can be gained by comparing across products. For instance, </w:t>
      </w:r>
      <w:r w:rsidR="008A701B" w:rsidRPr="00D33B3A">
        <w:rPr>
          <w:rFonts w:ascii="Times New Roman" w:hAnsi="Times New Roman" w:cs="Times New Roman"/>
          <w:sz w:val="24"/>
          <w:szCs w:val="24"/>
        </w:rPr>
        <w:t xml:space="preserve">Hijmans et al. </w:t>
      </w:r>
      <w:r w:rsidR="0017619A">
        <w:rPr>
          <w:rFonts w:ascii="Times New Roman" w:hAnsi="Times New Roman" w:cs="Times New Roman"/>
          <w:sz w:val="24"/>
          <w:szCs w:val="24"/>
        </w:rPr>
        <w:t>(</w:t>
      </w:r>
      <w:r w:rsidR="008A701B" w:rsidRPr="00D33B3A">
        <w:rPr>
          <w:rFonts w:ascii="Times New Roman" w:hAnsi="Times New Roman" w:cs="Times New Roman"/>
          <w:sz w:val="24"/>
          <w:szCs w:val="24"/>
        </w:rPr>
        <w:t>2005</w:t>
      </w:r>
      <w:r w:rsidR="0017619A">
        <w:rPr>
          <w:rFonts w:ascii="Times New Roman" w:hAnsi="Times New Roman" w:cs="Times New Roman"/>
          <w:sz w:val="24"/>
          <w:szCs w:val="24"/>
        </w:rPr>
        <w:t>)</w:t>
      </w:r>
      <w:r w:rsidR="008A701B" w:rsidRPr="00D33B3A">
        <w:rPr>
          <w:rFonts w:ascii="Times New Roman" w:hAnsi="Times New Roman" w:cs="Times New Roman"/>
          <w:sz w:val="24"/>
          <w:szCs w:val="24"/>
        </w:rPr>
        <w:t xml:space="preserve"> </w:t>
      </w:r>
      <w:r w:rsidR="0019195C">
        <w:rPr>
          <w:rFonts w:ascii="Times New Roman" w:hAnsi="Times New Roman" w:cs="Times New Roman"/>
          <w:sz w:val="24"/>
          <w:szCs w:val="24"/>
        </w:rPr>
        <w:t>found</w:t>
      </w:r>
      <w:r w:rsidR="008A701B" w:rsidRPr="00D33B3A">
        <w:rPr>
          <w:rFonts w:ascii="Times New Roman" w:hAnsi="Times New Roman" w:cs="Times New Roman"/>
          <w:sz w:val="24"/>
          <w:szCs w:val="24"/>
        </w:rPr>
        <w:t xml:space="preserve"> that the largest differences</w:t>
      </w:r>
      <w:r w:rsidR="008A701B">
        <w:rPr>
          <w:rFonts w:ascii="Times New Roman" w:hAnsi="Times New Roman" w:cs="Times New Roman"/>
          <w:sz w:val="24"/>
          <w:szCs w:val="24"/>
        </w:rPr>
        <w:t xml:space="preserve"> between </w:t>
      </w:r>
      <w:r w:rsidR="0017619A">
        <w:rPr>
          <w:rFonts w:ascii="Times New Roman" w:hAnsi="Times New Roman" w:cs="Times New Roman"/>
          <w:sz w:val="24"/>
          <w:szCs w:val="24"/>
        </w:rPr>
        <w:t>the WorldClim and NEW01 products were</w:t>
      </w:r>
      <w:r w:rsidR="008A701B">
        <w:rPr>
          <w:rFonts w:ascii="Times New Roman" w:hAnsi="Times New Roman" w:cs="Times New Roman"/>
          <w:sz w:val="24"/>
          <w:szCs w:val="24"/>
        </w:rPr>
        <w:t xml:space="preserve"> </w:t>
      </w:r>
      <w:r w:rsidR="0019195C">
        <w:rPr>
          <w:rFonts w:ascii="Times New Roman" w:hAnsi="Times New Roman" w:cs="Times New Roman"/>
          <w:sz w:val="24"/>
          <w:szCs w:val="24"/>
        </w:rPr>
        <w:t xml:space="preserve">in </w:t>
      </w:r>
      <w:r w:rsidR="00011AC3">
        <w:rPr>
          <w:rFonts w:ascii="Times New Roman" w:hAnsi="Times New Roman" w:cs="Times New Roman"/>
          <w:sz w:val="24"/>
          <w:szCs w:val="24"/>
        </w:rPr>
        <w:t xml:space="preserve">areas where the </w:t>
      </w:r>
      <w:r w:rsidR="008A701B">
        <w:rPr>
          <w:rFonts w:ascii="Times New Roman" w:hAnsi="Times New Roman" w:cs="Times New Roman"/>
          <w:sz w:val="24"/>
          <w:szCs w:val="24"/>
        </w:rPr>
        <w:t>met</w:t>
      </w:r>
      <w:r w:rsidR="0019195C">
        <w:rPr>
          <w:rFonts w:ascii="Times New Roman" w:hAnsi="Times New Roman" w:cs="Times New Roman"/>
          <w:sz w:val="24"/>
          <w:szCs w:val="24"/>
        </w:rPr>
        <w:t>eorological</w:t>
      </w:r>
      <w:r w:rsidR="008A701B">
        <w:rPr>
          <w:rFonts w:ascii="Times New Roman" w:hAnsi="Times New Roman" w:cs="Times New Roman"/>
          <w:sz w:val="24"/>
          <w:szCs w:val="24"/>
        </w:rPr>
        <w:t xml:space="preserve"> station network</w:t>
      </w:r>
      <w:r w:rsidR="00011AC3">
        <w:rPr>
          <w:rFonts w:ascii="Times New Roman" w:hAnsi="Times New Roman" w:cs="Times New Roman"/>
          <w:sz w:val="24"/>
          <w:szCs w:val="24"/>
        </w:rPr>
        <w:t xml:space="preserve"> density was low</w:t>
      </w:r>
      <w:r w:rsidR="008A701B">
        <w:rPr>
          <w:rFonts w:ascii="Times New Roman" w:hAnsi="Times New Roman" w:cs="Times New Roman"/>
          <w:sz w:val="24"/>
          <w:szCs w:val="24"/>
        </w:rPr>
        <w:t xml:space="preserve"> thereby highlighting again the primary importance of the station network in the determination</w:t>
      </w:r>
      <w:r w:rsidR="00925064">
        <w:rPr>
          <w:rFonts w:ascii="Times New Roman" w:hAnsi="Times New Roman" w:cs="Times New Roman"/>
          <w:sz w:val="24"/>
          <w:szCs w:val="24"/>
        </w:rPr>
        <w:t xml:space="preserve"> product quality</w:t>
      </w:r>
      <w:r w:rsidR="008A701B">
        <w:rPr>
          <w:rFonts w:ascii="Times New Roman" w:hAnsi="Times New Roman" w:cs="Times New Roman"/>
          <w:sz w:val="24"/>
          <w:szCs w:val="24"/>
        </w:rPr>
        <w:t xml:space="preserve">. </w:t>
      </w:r>
    </w:p>
    <w:p w:rsidR="00323871" w:rsidRDefault="00323871" w:rsidP="00264B6D">
      <w:pPr>
        <w:spacing w:after="0" w:line="240" w:lineRule="auto"/>
        <w:rPr>
          <w:rFonts w:ascii="Times New Roman" w:hAnsi="Times New Roman" w:cs="Times New Roman"/>
          <w:sz w:val="24"/>
          <w:szCs w:val="24"/>
        </w:rPr>
      </w:pPr>
    </w:p>
    <w:p w:rsidR="00D765F0" w:rsidRPr="00B3144E" w:rsidRDefault="00D765F0" w:rsidP="00CD0B04">
      <w:pPr>
        <w:rPr>
          <w:rFonts w:ascii="Times New Roman" w:hAnsi="Times New Roman" w:cs="Times New Roman"/>
          <w:b/>
          <w:sz w:val="24"/>
          <w:szCs w:val="24"/>
        </w:rPr>
      </w:pPr>
      <w:r>
        <w:rPr>
          <w:rFonts w:ascii="Times New Roman" w:hAnsi="Times New Roman" w:cs="Times New Roman"/>
          <w:b/>
          <w:sz w:val="24"/>
          <w:szCs w:val="24"/>
        </w:rPr>
        <w:t>4.9. Temporal aggregation and assessment</w:t>
      </w:r>
    </w:p>
    <w:p w:rsidR="00323871" w:rsidRDefault="001001E1" w:rsidP="003238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Datasets are generally produced as time series and variation in temporal accuracy can be assessed for every time step.</w:t>
      </w:r>
      <w:r w:rsidRPr="001001E1">
        <w:rPr>
          <w:rFonts w:ascii="Times New Roman" w:hAnsi="Times New Roman" w:cs="Times New Roman"/>
          <w:sz w:val="24"/>
          <w:szCs w:val="24"/>
        </w:rPr>
        <w:t xml:space="preserve"> </w:t>
      </w:r>
      <w:r>
        <w:rPr>
          <w:rFonts w:ascii="Times New Roman" w:hAnsi="Times New Roman" w:cs="Times New Roman"/>
          <w:sz w:val="24"/>
          <w:szCs w:val="24"/>
        </w:rPr>
        <w:t>Accuracy at every time</w:t>
      </w:r>
      <w:r w:rsidR="002B72F4">
        <w:rPr>
          <w:rFonts w:ascii="Times New Roman" w:hAnsi="Times New Roman" w:cs="Times New Roman"/>
          <w:sz w:val="24"/>
          <w:szCs w:val="24"/>
        </w:rPr>
        <w:t xml:space="preserve"> </w:t>
      </w:r>
      <w:r>
        <w:rPr>
          <w:rFonts w:ascii="Times New Roman" w:hAnsi="Times New Roman" w:cs="Times New Roman"/>
          <w:sz w:val="24"/>
          <w:szCs w:val="24"/>
        </w:rPr>
        <w:t>step</w:t>
      </w:r>
      <w:r w:rsidR="00BE6095">
        <w:rPr>
          <w:rFonts w:ascii="Times New Roman" w:hAnsi="Times New Roman" w:cs="Times New Roman"/>
          <w:sz w:val="24"/>
          <w:szCs w:val="24"/>
        </w:rPr>
        <w:t xml:space="preserve"> can be visualized through time series of errors (Willmott </w:t>
      </w:r>
      <w:r w:rsidR="00D45D8F">
        <w:rPr>
          <w:rFonts w:ascii="Times New Roman" w:hAnsi="Times New Roman" w:cs="Times New Roman"/>
          <w:sz w:val="24"/>
          <w:szCs w:val="24"/>
        </w:rPr>
        <w:t xml:space="preserve">and </w:t>
      </w:r>
      <w:r w:rsidR="00B16EFB">
        <w:rPr>
          <w:rFonts w:ascii="Times New Roman" w:hAnsi="Times New Roman" w:cs="Times New Roman"/>
          <w:sz w:val="24"/>
          <w:szCs w:val="24"/>
        </w:rPr>
        <w:t>Robeson</w:t>
      </w:r>
      <w:r w:rsidR="00D45D8F">
        <w:rPr>
          <w:rFonts w:ascii="Times New Roman" w:hAnsi="Times New Roman" w:cs="Times New Roman"/>
          <w:sz w:val="24"/>
          <w:szCs w:val="24"/>
        </w:rPr>
        <w:t xml:space="preserve"> </w:t>
      </w:r>
      <w:r w:rsidR="00BE6095">
        <w:rPr>
          <w:rFonts w:ascii="Times New Roman" w:hAnsi="Times New Roman" w:cs="Times New Roman"/>
          <w:sz w:val="24"/>
          <w:szCs w:val="24"/>
        </w:rPr>
        <w:t xml:space="preserve">1995) </w:t>
      </w:r>
      <w:r w:rsidR="00AC4CE2">
        <w:rPr>
          <w:rFonts w:ascii="Times New Roman" w:hAnsi="Times New Roman" w:cs="Times New Roman"/>
          <w:sz w:val="24"/>
          <w:szCs w:val="24"/>
        </w:rPr>
        <w:t xml:space="preserve">or </w:t>
      </w:r>
      <w:r w:rsidR="00BE6095">
        <w:rPr>
          <w:rFonts w:ascii="Times New Roman" w:hAnsi="Times New Roman" w:cs="Times New Roman"/>
          <w:sz w:val="24"/>
          <w:szCs w:val="24"/>
        </w:rPr>
        <w:t xml:space="preserve">an averaged </w:t>
      </w:r>
      <w:r w:rsidR="000E0FDB">
        <w:rPr>
          <w:rFonts w:ascii="Times New Roman" w:hAnsi="Times New Roman" w:cs="Times New Roman"/>
          <w:sz w:val="24"/>
          <w:szCs w:val="24"/>
        </w:rPr>
        <w:t>through space</w:t>
      </w:r>
      <w:r w:rsidR="00AC4CE2">
        <w:rPr>
          <w:rFonts w:ascii="Times New Roman" w:hAnsi="Times New Roman" w:cs="Times New Roman"/>
          <w:sz w:val="24"/>
          <w:szCs w:val="24"/>
        </w:rPr>
        <w:t xml:space="preserve"> (Hijmans et al. 2005)</w:t>
      </w:r>
      <w:r w:rsidR="000E0FDB">
        <w:rPr>
          <w:rFonts w:ascii="Times New Roman" w:hAnsi="Times New Roman" w:cs="Times New Roman"/>
          <w:sz w:val="24"/>
          <w:szCs w:val="24"/>
        </w:rPr>
        <w:t xml:space="preserve">. </w:t>
      </w:r>
      <w:r w:rsidR="001509D6">
        <w:rPr>
          <w:rFonts w:ascii="Times New Roman" w:hAnsi="Times New Roman" w:cs="Times New Roman"/>
          <w:sz w:val="24"/>
          <w:szCs w:val="24"/>
        </w:rPr>
        <w:t>Analysis of temporal patterns in accuracy for PRISM</w:t>
      </w:r>
      <w:r w:rsidR="000E0FDB">
        <w:rPr>
          <w:rFonts w:ascii="Times New Roman" w:hAnsi="Times New Roman" w:cs="Times New Roman"/>
          <w:sz w:val="24"/>
          <w:szCs w:val="24"/>
        </w:rPr>
        <w:t xml:space="preserve"> </w:t>
      </w:r>
      <w:r w:rsidR="001509D6">
        <w:rPr>
          <w:rFonts w:ascii="Times New Roman" w:hAnsi="Times New Roman" w:cs="Times New Roman"/>
          <w:sz w:val="24"/>
          <w:szCs w:val="24"/>
        </w:rPr>
        <w:t xml:space="preserve">revealed that </w:t>
      </w:r>
      <w:r w:rsidR="00D765F0" w:rsidRPr="00362C3C">
        <w:rPr>
          <w:rFonts w:ascii="Times New Roman" w:hAnsi="Times New Roman" w:cs="Times New Roman"/>
          <w:sz w:val="24"/>
          <w:szCs w:val="24"/>
        </w:rPr>
        <w:t xml:space="preserve">annual errors were lower </w:t>
      </w:r>
      <w:r w:rsidR="00D45D8F">
        <w:rPr>
          <w:rFonts w:ascii="Times New Roman" w:hAnsi="Times New Roman" w:cs="Times New Roman"/>
          <w:sz w:val="24"/>
          <w:szCs w:val="24"/>
        </w:rPr>
        <w:t xml:space="preserve">than </w:t>
      </w:r>
      <w:r w:rsidR="001509D6">
        <w:rPr>
          <w:rFonts w:ascii="Times New Roman" w:hAnsi="Times New Roman" w:cs="Times New Roman"/>
          <w:sz w:val="24"/>
          <w:szCs w:val="24"/>
        </w:rPr>
        <w:t xml:space="preserve">monthly </w:t>
      </w:r>
      <w:r w:rsidR="00D765F0" w:rsidRPr="00362C3C">
        <w:rPr>
          <w:rFonts w:ascii="Times New Roman" w:hAnsi="Times New Roman" w:cs="Times New Roman"/>
          <w:sz w:val="24"/>
          <w:szCs w:val="24"/>
        </w:rPr>
        <w:t>prediction</w:t>
      </w:r>
      <w:r w:rsidR="001509D6">
        <w:rPr>
          <w:rFonts w:ascii="Times New Roman" w:hAnsi="Times New Roman" w:cs="Times New Roman"/>
          <w:sz w:val="24"/>
          <w:szCs w:val="24"/>
        </w:rPr>
        <w:t xml:space="preserve"> errors</w:t>
      </w:r>
      <w:r w:rsidR="00D765F0" w:rsidRPr="00362C3C">
        <w:rPr>
          <w:rFonts w:ascii="Times New Roman" w:hAnsi="Times New Roman" w:cs="Times New Roman"/>
          <w:sz w:val="24"/>
          <w:szCs w:val="24"/>
        </w:rPr>
        <w:t xml:space="preserve">. </w:t>
      </w:r>
      <w:r w:rsidR="00D45D8F">
        <w:rPr>
          <w:rFonts w:ascii="Times New Roman" w:hAnsi="Times New Roman" w:cs="Times New Roman"/>
          <w:sz w:val="24"/>
          <w:szCs w:val="24"/>
        </w:rPr>
        <w:t xml:space="preserve">The </w:t>
      </w:r>
      <w:r w:rsidR="001509D6">
        <w:rPr>
          <w:rFonts w:ascii="Times New Roman" w:hAnsi="Times New Roman" w:cs="Times New Roman"/>
          <w:sz w:val="24"/>
          <w:szCs w:val="24"/>
        </w:rPr>
        <w:t xml:space="preserve">PRISM group </w:t>
      </w:r>
      <w:r w:rsidR="00D45D8F">
        <w:rPr>
          <w:rFonts w:ascii="Times New Roman" w:hAnsi="Times New Roman" w:cs="Times New Roman"/>
          <w:sz w:val="24"/>
          <w:szCs w:val="24"/>
        </w:rPr>
        <w:t>suggests</w:t>
      </w:r>
      <w:r w:rsidR="001509D6">
        <w:rPr>
          <w:rFonts w:ascii="Times New Roman" w:hAnsi="Times New Roman" w:cs="Times New Roman"/>
          <w:sz w:val="24"/>
          <w:szCs w:val="24"/>
        </w:rPr>
        <w:t xml:space="preserve"> that the</w:t>
      </w:r>
      <w:r w:rsidR="00D765F0" w:rsidRPr="00362C3C">
        <w:rPr>
          <w:rFonts w:ascii="Times New Roman" w:hAnsi="Times New Roman" w:cs="Times New Roman"/>
          <w:sz w:val="24"/>
          <w:szCs w:val="24"/>
        </w:rPr>
        <w:t xml:space="preserve"> lower performance at t</w:t>
      </w:r>
      <w:r w:rsidR="001509D6">
        <w:rPr>
          <w:rFonts w:ascii="Times New Roman" w:hAnsi="Times New Roman" w:cs="Times New Roman"/>
          <w:sz w:val="24"/>
          <w:szCs w:val="24"/>
        </w:rPr>
        <w:t>he monthly time scale may be due to higher temporal variability and weaker</w:t>
      </w:r>
      <w:r w:rsidR="00D765F0" w:rsidRPr="00362C3C">
        <w:rPr>
          <w:rFonts w:ascii="Times New Roman" w:hAnsi="Times New Roman" w:cs="Times New Roman"/>
          <w:sz w:val="24"/>
          <w:szCs w:val="24"/>
        </w:rPr>
        <w:t xml:space="preserve"> relationship</w:t>
      </w:r>
      <w:r w:rsidR="001509D6">
        <w:rPr>
          <w:rFonts w:ascii="Times New Roman" w:hAnsi="Times New Roman" w:cs="Times New Roman"/>
          <w:sz w:val="24"/>
          <w:szCs w:val="24"/>
        </w:rPr>
        <w:t>s in the precipitation-</w:t>
      </w:r>
      <w:r w:rsidR="00D765F0" w:rsidRPr="00362C3C">
        <w:rPr>
          <w:rFonts w:ascii="Times New Roman" w:hAnsi="Times New Roman" w:cs="Times New Roman"/>
          <w:sz w:val="24"/>
          <w:szCs w:val="24"/>
        </w:rPr>
        <w:t xml:space="preserve">elevation </w:t>
      </w:r>
      <w:r w:rsidR="001509D6">
        <w:rPr>
          <w:rFonts w:ascii="Times New Roman" w:hAnsi="Times New Roman" w:cs="Times New Roman"/>
          <w:sz w:val="24"/>
          <w:szCs w:val="24"/>
        </w:rPr>
        <w:t>master equation</w:t>
      </w:r>
      <w:r w:rsidR="00D765F0" w:rsidRPr="00362C3C">
        <w:rPr>
          <w:rFonts w:ascii="Times New Roman" w:hAnsi="Times New Roman" w:cs="Times New Roman"/>
          <w:sz w:val="24"/>
          <w:szCs w:val="24"/>
        </w:rPr>
        <w:t>. In addition</w:t>
      </w:r>
      <w:r w:rsidR="007A20D5">
        <w:rPr>
          <w:rFonts w:ascii="Times New Roman" w:hAnsi="Times New Roman" w:cs="Times New Roman"/>
          <w:sz w:val="24"/>
          <w:szCs w:val="24"/>
        </w:rPr>
        <w:t>, the authors</w:t>
      </w:r>
      <w:r w:rsidR="00D765F0" w:rsidRPr="00362C3C">
        <w:rPr>
          <w:rFonts w:ascii="Times New Roman" w:hAnsi="Times New Roman" w:cs="Times New Roman"/>
          <w:sz w:val="24"/>
          <w:szCs w:val="24"/>
        </w:rPr>
        <w:t xml:space="preserve"> found that there was a temporal pat</w:t>
      </w:r>
      <w:r w:rsidR="007A20D5">
        <w:rPr>
          <w:rFonts w:ascii="Times New Roman" w:hAnsi="Times New Roman" w:cs="Times New Roman"/>
          <w:sz w:val="24"/>
          <w:szCs w:val="24"/>
        </w:rPr>
        <w:t xml:space="preserve">tern in the cross-validation with higher </w:t>
      </w:r>
      <w:r w:rsidR="00D765F0" w:rsidRPr="00362C3C">
        <w:rPr>
          <w:rFonts w:ascii="Times New Roman" w:hAnsi="Times New Roman" w:cs="Times New Roman"/>
          <w:sz w:val="24"/>
          <w:szCs w:val="24"/>
        </w:rPr>
        <w:t xml:space="preserve">MAE values </w:t>
      </w:r>
      <w:r w:rsidR="007A20D5">
        <w:rPr>
          <w:rFonts w:ascii="Times New Roman" w:hAnsi="Times New Roman" w:cs="Times New Roman"/>
          <w:sz w:val="24"/>
          <w:szCs w:val="24"/>
        </w:rPr>
        <w:t>during the summer time period</w:t>
      </w:r>
      <w:r w:rsidR="00D765F0" w:rsidRPr="00362C3C">
        <w:rPr>
          <w:rFonts w:ascii="Times New Roman" w:hAnsi="Times New Roman" w:cs="Times New Roman"/>
          <w:sz w:val="24"/>
          <w:szCs w:val="24"/>
        </w:rPr>
        <w:t xml:space="preserve">. The </w:t>
      </w:r>
      <w:r w:rsidR="00D765F0" w:rsidRPr="006C5008">
        <w:rPr>
          <w:rFonts w:ascii="Times New Roman" w:hAnsi="Times New Roman" w:cs="Times New Roman"/>
          <w:sz w:val="24"/>
          <w:szCs w:val="24"/>
        </w:rPr>
        <w:t xml:space="preserve">authors </w:t>
      </w:r>
      <w:r w:rsidR="0000253D">
        <w:rPr>
          <w:rFonts w:ascii="Times New Roman" w:hAnsi="Times New Roman" w:cs="Times New Roman"/>
          <w:sz w:val="24"/>
          <w:szCs w:val="24"/>
        </w:rPr>
        <w:t>relate this pattern to the smaller</w:t>
      </w:r>
      <w:r w:rsidR="00D765F0" w:rsidRPr="006C5008">
        <w:rPr>
          <w:rFonts w:ascii="Times New Roman" w:hAnsi="Times New Roman" w:cs="Times New Roman"/>
          <w:sz w:val="24"/>
          <w:szCs w:val="24"/>
        </w:rPr>
        <w:t xml:space="preserve"> </w:t>
      </w:r>
      <w:r w:rsidR="0000253D">
        <w:rPr>
          <w:rFonts w:ascii="Times New Roman" w:hAnsi="Times New Roman" w:cs="Times New Roman"/>
          <w:sz w:val="24"/>
          <w:szCs w:val="24"/>
        </w:rPr>
        <w:t xml:space="preserve">rainfall amounts and the </w:t>
      </w:r>
      <w:r w:rsidR="00D765F0" w:rsidRPr="006C5008">
        <w:rPr>
          <w:rFonts w:ascii="Times New Roman" w:hAnsi="Times New Roman" w:cs="Times New Roman"/>
          <w:sz w:val="24"/>
          <w:szCs w:val="24"/>
        </w:rPr>
        <w:t xml:space="preserve">high </w:t>
      </w:r>
      <w:r w:rsidR="0000253D">
        <w:rPr>
          <w:rFonts w:ascii="Times New Roman" w:hAnsi="Times New Roman" w:cs="Times New Roman"/>
          <w:sz w:val="24"/>
          <w:szCs w:val="24"/>
        </w:rPr>
        <w:t xml:space="preserve">and </w:t>
      </w:r>
      <w:r w:rsidR="00D765F0" w:rsidRPr="006C5008">
        <w:rPr>
          <w:rFonts w:ascii="Times New Roman" w:hAnsi="Times New Roman" w:cs="Times New Roman"/>
          <w:sz w:val="24"/>
          <w:szCs w:val="24"/>
        </w:rPr>
        <w:t>complex spatial variability during summe</w:t>
      </w:r>
      <w:r w:rsidR="00B3144E">
        <w:rPr>
          <w:rFonts w:ascii="Times New Roman" w:hAnsi="Times New Roman" w:cs="Times New Roman"/>
          <w:sz w:val="24"/>
          <w:szCs w:val="24"/>
        </w:rPr>
        <w:t>r months (Daly et al. 2004:155)</w:t>
      </w:r>
      <w:r>
        <w:rPr>
          <w:rFonts w:ascii="Times New Roman" w:hAnsi="Times New Roman" w:cs="Times New Roman"/>
          <w:sz w:val="24"/>
          <w:szCs w:val="24"/>
        </w:rPr>
        <w:t>.</w:t>
      </w:r>
      <w:r w:rsidRPr="001001E1">
        <w:rPr>
          <w:rFonts w:ascii="Times New Roman" w:hAnsi="Times New Roman" w:cs="Times New Roman"/>
          <w:sz w:val="24"/>
          <w:szCs w:val="24"/>
        </w:rPr>
        <w:t xml:space="preserve"> </w:t>
      </w:r>
      <w:r w:rsidR="0000253D">
        <w:rPr>
          <w:rFonts w:ascii="Times New Roman" w:hAnsi="Times New Roman" w:cs="Times New Roman"/>
          <w:sz w:val="24"/>
          <w:szCs w:val="24"/>
        </w:rPr>
        <w:t xml:space="preserve">Temporal aggregation is also required </w:t>
      </w:r>
      <w:r w:rsidR="00826C7E">
        <w:rPr>
          <w:rFonts w:ascii="Times New Roman" w:hAnsi="Times New Roman" w:cs="Times New Roman"/>
          <w:sz w:val="24"/>
          <w:szCs w:val="24"/>
        </w:rPr>
        <w:t>in</w:t>
      </w:r>
      <w:r>
        <w:rPr>
          <w:rFonts w:ascii="Times New Roman" w:hAnsi="Times New Roman" w:cs="Times New Roman"/>
          <w:sz w:val="24"/>
          <w:szCs w:val="24"/>
        </w:rPr>
        <w:t xml:space="preserve"> cases where there is a need to compare </w:t>
      </w:r>
      <w:r w:rsidR="00826C7E">
        <w:rPr>
          <w:rFonts w:ascii="Times New Roman" w:hAnsi="Times New Roman" w:cs="Times New Roman"/>
          <w:sz w:val="24"/>
          <w:szCs w:val="24"/>
        </w:rPr>
        <w:t xml:space="preserve">different temporal resolutions such daily and </w:t>
      </w:r>
      <w:r>
        <w:rPr>
          <w:rFonts w:ascii="Times New Roman" w:hAnsi="Times New Roman" w:cs="Times New Roman"/>
          <w:sz w:val="24"/>
          <w:szCs w:val="24"/>
        </w:rPr>
        <w:t>monthly ti</w:t>
      </w:r>
      <w:r w:rsidR="00826C7E">
        <w:rPr>
          <w:rFonts w:ascii="Times New Roman" w:hAnsi="Times New Roman" w:cs="Times New Roman"/>
          <w:sz w:val="24"/>
          <w:szCs w:val="24"/>
        </w:rPr>
        <w:t>me predictions</w:t>
      </w:r>
      <w:r>
        <w:rPr>
          <w:rFonts w:ascii="Times New Roman" w:hAnsi="Times New Roman" w:cs="Times New Roman"/>
          <w:sz w:val="24"/>
          <w:szCs w:val="24"/>
        </w:rPr>
        <w:t xml:space="preserve">. </w:t>
      </w:r>
      <w:r w:rsidRPr="007B429A">
        <w:rPr>
          <w:rFonts w:ascii="Times New Roman" w:hAnsi="Times New Roman" w:cs="Times New Roman"/>
          <w:sz w:val="24"/>
          <w:szCs w:val="24"/>
        </w:rPr>
        <w:t>Monthly prediction</w:t>
      </w:r>
      <w:r w:rsidR="00826C7E">
        <w:rPr>
          <w:rFonts w:ascii="Times New Roman" w:hAnsi="Times New Roman" w:cs="Times New Roman"/>
          <w:sz w:val="24"/>
          <w:szCs w:val="24"/>
        </w:rPr>
        <w:t>s</w:t>
      </w:r>
      <w:r w:rsidRPr="007B429A">
        <w:rPr>
          <w:rFonts w:ascii="Times New Roman" w:hAnsi="Times New Roman" w:cs="Times New Roman"/>
          <w:sz w:val="24"/>
          <w:szCs w:val="24"/>
        </w:rPr>
        <w:t xml:space="preserve"> can be obtained by averaging of daily predictions or </w:t>
      </w:r>
      <w:r w:rsidR="00826C7E">
        <w:rPr>
          <w:rFonts w:ascii="Times New Roman" w:hAnsi="Times New Roman" w:cs="Times New Roman"/>
          <w:sz w:val="24"/>
          <w:szCs w:val="24"/>
        </w:rPr>
        <w:t xml:space="preserve">by </w:t>
      </w:r>
      <w:r w:rsidRPr="007B429A">
        <w:rPr>
          <w:rFonts w:ascii="Times New Roman" w:hAnsi="Times New Roman" w:cs="Times New Roman"/>
          <w:sz w:val="24"/>
          <w:szCs w:val="24"/>
        </w:rPr>
        <w:t>predictio</w:t>
      </w:r>
      <w:r w:rsidR="00826C7E">
        <w:rPr>
          <w:rFonts w:ascii="Times New Roman" w:hAnsi="Times New Roman" w:cs="Times New Roman"/>
          <w:sz w:val="24"/>
          <w:szCs w:val="24"/>
        </w:rPr>
        <w:t>n at monthly time scale</w:t>
      </w:r>
      <w:r w:rsidRPr="007B429A">
        <w:rPr>
          <w:rFonts w:ascii="Times New Roman" w:hAnsi="Times New Roman" w:cs="Times New Roman"/>
          <w:sz w:val="24"/>
          <w:szCs w:val="24"/>
        </w:rPr>
        <w:t xml:space="preserve"> using the same methodology. </w:t>
      </w:r>
    </w:p>
    <w:p w:rsidR="00D765F0" w:rsidRPr="00CD0B04" w:rsidRDefault="001001E1" w:rsidP="003238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52207" w:rsidRPr="00152207" w:rsidRDefault="00152207" w:rsidP="00152207">
      <w:pPr>
        <w:rPr>
          <w:rFonts w:ascii="Times New Roman" w:hAnsi="Times New Roman" w:cs="Times New Roman"/>
          <w:b/>
          <w:sz w:val="24"/>
          <w:szCs w:val="24"/>
        </w:rPr>
      </w:pPr>
      <w:r>
        <w:rPr>
          <w:rFonts w:ascii="Times New Roman" w:hAnsi="Times New Roman" w:cs="Times New Roman"/>
          <w:b/>
          <w:sz w:val="24"/>
          <w:szCs w:val="24"/>
        </w:rPr>
        <w:t>4.</w:t>
      </w:r>
      <w:r w:rsidR="00F14415">
        <w:rPr>
          <w:rFonts w:ascii="Times New Roman" w:hAnsi="Times New Roman" w:cs="Times New Roman"/>
          <w:b/>
          <w:sz w:val="24"/>
          <w:szCs w:val="24"/>
        </w:rPr>
        <w:t>10.</w:t>
      </w:r>
      <w:r>
        <w:rPr>
          <w:rFonts w:ascii="Times New Roman" w:hAnsi="Times New Roman" w:cs="Times New Roman"/>
          <w:b/>
          <w:sz w:val="24"/>
          <w:szCs w:val="24"/>
        </w:rPr>
        <w:t xml:space="preserve"> Validation overview</w:t>
      </w:r>
      <w:r w:rsidR="005B66ED">
        <w:rPr>
          <w:rFonts w:ascii="Times New Roman" w:hAnsi="Times New Roman" w:cs="Times New Roman"/>
          <w:b/>
          <w:sz w:val="24"/>
          <w:szCs w:val="24"/>
        </w:rPr>
        <w:t>, issues and possible solutions</w:t>
      </w:r>
    </w:p>
    <w:p w:rsidR="0037652C" w:rsidRDefault="00EC6D3D" w:rsidP="0032387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00A1">
        <w:rPr>
          <w:rFonts w:ascii="Times New Roman" w:hAnsi="Times New Roman" w:cs="Times New Roman"/>
          <w:sz w:val="24"/>
          <w:szCs w:val="24"/>
        </w:rPr>
        <w:t>There is no single accuracy method that can provide an overall acc</w:t>
      </w:r>
      <w:r w:rsidR="00F14415">
        <w:rPr>
          <w:rFonts w:ascii="Times New Roman" w:hAnsi="Times New Roman" w:cs="Times New Roman"/>
          <w:sz w:val="24"/>
          <w:szCs w:val="24"/>
        </w:rPr>
        <w:t>uracy assessment without suffer</w:t>
      </w:r>
      <w:r w:rsidR="00826C7E">
        <w:rPr>
          <w:rFonts w:ascii="Times New Roman" w:hAnsi="Times New Roman" w:cs="Times New Roman"/>
          <w:sz w:val="24"/>
          <w:szCs w:val="24"/>
        </w:rPr>
        <w:t>ing from some disadvantage or drawback</w:t>
      </w:r>
      <w:r w:rsidR="001001E1">
        <w:rPr>
          <w:rFonts w:ascii="Times New Roman" w:hAnsi="Times New Roman" w:cs="Times New Roman"/>
          <w:sz w:val="24"/>
          <w:szCs w:val="24"/>
        </w:rPr>
        <w:t xml:space="preserve"> (Daly et al. 2006)</w:t>
      </w:r>
      <w:r w:rsidR="009200A1">
        <w:rPr>
          <w:rFonts w:ascii="Times New Roman" w:hAnsi="Times New Roman" w:cs="Times New Roman"/>
          <w:sz w:val="24"/>
          <w:szCs w:val="24"/>
        </w:rPr>
        <w:t>. For</w:t>
      </w:r>
      <w:r w:rsidR="00826C7E">
        <w:rPr>
          <w:rFonts w:ascii="Times New Roman" w:hAnsi="Times New Roman" w:cs="Times New Roman"/>
          <w:sz w:val="24"/>
          <w:szCs w:val="24"/>
        </w:rPr>
        <w:t xml:space="preserve"> instance, </w:t>
      </w:r>
      <w:r w:rsidR="001001E1">
        <w:rPr>
          <w:rFonts w:ascii="Times New Roman" w:hAnsi="Times New Roman" w:cs="Times New Roman"/>
          <w:sz w:val="24"/>
          <w:szCs w:val="24"/>
        </w:rPr>
        <w:t xml:space="preserve">data partitioning data holdout </w:t>
      </w:r>
      <w:r w:rsidR="000E0FDB">
        <w:rPr>
          <w:rFonts w:ascii="Times New Roman" w:hAnsi="Times New Roman" w:cs="Times New Roman"/>
          <w:sz w:val="24"/>
          <w:szCs w:val="24"/>
        </w:rPr>
        <w:t xml:space="preserve">may </w:t>
      </w:r>
      <w:r w:rsidR="009200A1" w:rsidRPr="009200A1">
        <w:rPr>
          <w:rFonts w:ascii="Times New Roman" w:hAnsi="Times New Roman" w:cs="Times New Roman"/>
          <w:sz w:val="24"/>
          <w:szCs w:val="24"/>
        </w:rPr>
        <w:t>result in a decrease in accuracy (New et al. 2001, Stahl et al. 2006, Hutchinson et al. 1995)</w:t>
      </w:r>
      <w:r w:rsidR="009200A1">
        <w:rPr>
          <w:rFonts w:ascii="Times New Roman" w:hAnsi="Times New Roman" w:cs="Times New Roman"/>
          <w:sz w:val="24"/>
          <w:szCs w:val="24"/>
        </w:rPr>
        <w:t xml:space="preserve"> because t</w:t>
      </w:r>
      <w:r w:rsidR="009200A1" w:rsidRPr="009200A1">
        <w:rPr>
          <w:rFonts w:ascii="Times New Roman" w:hAnsi="Times New Roman" w:cs="Times New Roman"/>
          <w:sz w:val="24"/>
          <w:szCs w:val="24"/>
        </w:rPr>
        <w:t xml:space="preserve">he density of the network is the most important factor in </w:t>
      </w:r>
      <w:r w:rsidR="00323623">
        <w:rPr>
          <w:rFonts w:ascii="Times New Roman" w:hAnsi="Times New Roman" w:cs="Times New Roman"/>
          <w:sz w:val="24"/>
          <w:szCs w:val="24"/>
        </w:rPr>
        <w:t xml:space="preserve">determining </w:t>
      </w:r>
      <w:r w:rsidR="009200A1" w:rsidRPr="009200A1">
        <w:rPr>
          <w:rFonts w:ascii="Times New Roman" w:hAnsi="Times New Roman" w:cs="Times New Roman"/>
          <w:sz w:val="24"/>
          <w:szCs w:val="24"/>
        </w:rPr>
        <w:t xml:space="preserve">the accuracy </w:t>
      </w:r>
      <w:r w:rsidR="00826C7E">
        <w:rPr>
          <w:rFonts w:ascii="Times New Roman" w:hAnsi="Times New Roman" w:cs="Times New Roman"/>
          <w:sz w:val="24"/>
          <w:szCs w:val="24"/>
        </w:rPr>
        <w:t>of the predictions</w:t>
      </w:r>
      <w:r w:rsidR="00323623">
        <w:rPr>
          <w:rFonts w:ascii="Times New Roman" w:hAnsi="Times New Roman" w:cs="Times New Roman"/>
          <w:sz w:val="24"/>
          <w:szCs w:val="24"/>
        </w:rPr>
        <w:t>. S</w:t>
      </w:r>
      <w:r w:rsidR="009200A1" w:rsidRPr="009200A1">
        <w:rPr>
          <w:rFonts w:ascii="Times New Roman" w:hAnsi="Times New Roman" w:cs="Times New Roman"/>
          <w:sz w:val="24"/>
          <w:szCs w:val="24"/>
        </w:rPr>
        <w:t>patial autocorrelation in the dataset</w:t>
      </w:r>
      <w:r w:rsidR="00323623">
        <w:rPr>
          <w:rFonts w:ascii="Times New Roman" w:hAnsi="Times New Roman" w:cs="Times New Roman"/>
          <w:sz w:val="24"/>
          <w:szCs w:val="24"/>
        </w:rPr>
        <w:t xml:space="preserve"> will also reduce the effective number of</w:t>
      </w:r>
      <w:r w:rsidR="000E0FDB">
        <w:rPr>
          <w:rFonts w:ascii="Times New Roman" w:hAnsi="Times New Roman" w:cs="Times New Roman"/>
          <w:sz w:val="24"/>
          <w:szCs w:val="24"/>
        </w:rPr>
        <w:t xml:space="preserve"> observations</w:t>
      </w:r>
      <w:r w:rsidR="006F3A97">
        <w:rPr>
          <w:rFonts w:ascii="Times New Roman" w:hAnsi="Times New Roman" w:cs="Times New Roman"/>
          <w:sz w:val="24"/>
          <w:szCs w:val="24"/>
        </w:rPr>
        <w:t xml:space="preserve"> and influence accuracy measures (e.g. MAE)</w:t>
      </w:r>
      <w:r w:rsidR="00323623">
        <w:rPr>
          <w:rFonts w:ascii="Times New Roman" w:hAnsi="Times New Roman" w:cs="Times New Roman"/>
          <w:sz w:val="24"/>
          <w:szCs w:val="24"/>
        </w:rPr>
        <w:t xml:space="preserve">. </w:t>
      </w:r>
      <w:r w:rsidR="009200A1" w:rsidRPr="009200A1">
        <w:rPr>
          <w:rFonts w:ascii="Times New Roman" w:hAnsi="Times New Roman" w:cs="Times New Roman"/>
          <w:sz w:val="24"/>
          <w:szCs w:val="24"/>
        </w:rPr>
        <w:t xml:space="preserve">Accuracy may </w:t>
      </w:r>
      <w:r w:rsidR="000E0FDB">
        <w:rPr>
          <w:rFonts w:ascii="Times New Roman" w:hAnsi="Times New Roman" w:cs="Times New Roman"/>
          <w:sz w:val="24"/>
          <w:szCs w:val="24"/>
        </w:rPr>
        <w:t xml:space="preserve">also </w:t>
      </w:r>
      <w:r w:rsidR="009200A1" w:rsidRPr="009200A1">
        <w:rPr>
          <w:rFonts w:ascii="Times New Roman" w:hAnsi="Times New Roman" w:cs="Times New Roman"/>
          <w:sz w:val="24"/>
          <w:szCs w:val="24"/>
        </w:rPr>
        <w:t xml:space="preserve">depend on the </w:t>
      </w:r>
      <w:r w:rsidR="00826C7E">
        <w:rPr>
          <w:rFonts w:ascii="Times New Roman" w:hAnsi="Times New Roman" w:cs="Times New Roman"/>
          <w:sz w:val="24"/>
          <w:szCs w:val="24"/>
        </w:rPr>
        <w:t>coverage of validation sample</w:t>
      </w:r>
      <w:r w:rsidR="009200A1" w:rsidRPr="009200A1">
        <w:rPr>
          <w:rFonts w:ascii="Times New Roman" w:hAnsi="Times New Roman" w:cs="Times New Roman"/>
          <w:sz w:val="24"/>
          <w:szCs w:val="24"/>
        </w:rPr>
        <w:t xml:space="preserve"> with areas lacking validation station</w:t>
      </w:r>
      <w:r w:rsidR="00826C7E">
        <w:rPr>
          <w:rFonts w:ascii="Times New Roman" w:hAnsi="Times New Roman" w:cs="Times New Roman"/>
          <w:sz w:val="24"/>
          <w:szCs w:val="24"/>
        </w:rPr>
        <w:t>s</w:t>
      </w:r>
      <w:r w:rsidR="00342F90">
        <w:rPr>
          <w:rFonts w:ascii="Times New Roman" w:hAnsi="Times New Roman" w:cs="Times New Roman"/>
          <w:sz w:val="24"/>
          <w:szCs w:val="24"/>
        </w:rPr>
        <w:t xml:space="preserve"> incorrectly portrayed in terms of accuracy. This entails</w:t>
      </w:r>
      <w:r w:rsidR="009200A1" w:rsidRPr="009200A1">
        <w:rPr>
          <w:rFonts w:ascii="Times New Roman" w:hAnsi="Times New Roman" w:cs="Times New Roman"/>
          <w:sz w:val="24"/>
          <w:szCs w:val="24"/>
        </w:rPr>
        <w:t xml:space="preserve"> that random sampling may not be appropriate </w:t>
      </w:r>
      <w:r w:rsidR="00342F90">
        <w:rPr>
          <w:rFonts w:ascii="Times New Roman" w:hAnsi="Times New Roman" w:cs="Times New Roman"/>
          <w:sz w:val="24"/>
          <w:szCs w:val="24"/>
        </w:rPr>
        <w:t xml:space="preserve">in many cases because of the sparsity and clustering of stations </w:t>
      </w:r>
      <w:r w:rsidR="009200A1" w:rsidRPr="009200A1">
        <w:rPr>
          <w:rFonts w:ascii="Times New Roman" w:hAnsi="Times New Roman" w:cs="Times New Roman"/>
          <w:sz w:val="24"/>
          <w:szCs w:val="24"/>
        </w:rPr>
        <w:t>(Attore et al</w:t>
      </w:r>
      <w:r w:rsidR="002B72F4">
        <w:rPr>
          <w:rFonts w:ascii="Times New Roman" w:hAnsi="Times New Roman" w:cs="Times New Roman"/>
          <w:sz w:val="24"/>
          <w:szCs w:val="24"/>
        </w:rPr>
        <w:t>. 2007</w:t>
      </w:r>
      <w:r w:rsidR="00323623">
        <w:rPr>
          <w:rFonts w:ascii="Times New Roman" w:hAnsi="Times New Roman" w:cs="Times New Roman"/>
          <w:sz w:val="24"/>
          <w:szCs w:val="24"/>
        </w:rPr>
        <w:t>, Hutchinson et al. 1995)</w:t>
      </w:r>
      <w:r w:rsidR="006F3A97">
        <w:rPr>
          <w:rFonts w:ascii="Times New Roman" w:hAnsi="Times New Roman" w:cs="Times New Roman"/>
          <w:sz w:val="24"/>
          <w:szCs w:val="24"/>
        </w:rPr>
        <w:t>.</w:t>
      </w:r>
      <w:r w:rsidR="00323623">
        <w:rPr>
          <w:rFonts w:ascii="Times New Roman" w:hAnsi="Times New Roman" w:cs="Times New Roman"/>
          <w:sz w:val="24"/>
          <w:szCs w:val="24"/>
        </w:rPr>
        <w:t xml:space="preserve"> </w:t>
      </w:r>
      <w:r w:rsidR="006F3A97">
        <w:rPr>
          <w:rFonts w:ascii="Times New Roman" w:hAnsi="Times New Roman" w:cs="Times New Roman"/>
          <w:sz w:val="24"/>
          <w:szCs w:val="24"/>
        </w:rPr>
        <w:t>D</w:t>
      </w:r>
      <w:r w:rsidR="00323623">
        <w:rPr>
          <w:rFonts w:ascii="Times New Roman" w:hAnsi="Times New Roman" w:cs="Times New Roman"/>
          <w:sz w:val="24"/>
          <w:szCs w:val="24"/>
        </w:rPr>
        <w:t>esigning a truly representative sa</w:t>
      </w:r>
      <w:r w:rsidR="00BA6E37">
        <w:rPr>
          <w:rFonts w:ascii="Times New Roman" w:hAnsi="Times New Roman" w:cs="Times New Roman"/>
          <w:sz w:val="24"/>
          <w:szCs w:val="24"/>
        </w:rPr>
        <w:t>mple is</w:t>
      </w:r>
      <w:r w:rsidR="006F3A97">
        <w:rPr>
          <w:rFonts w:ascii="Times New Roman" w:hAnsi="Times New Roman" w:cs="Times New Roman"/>
          <w:sz w:val="24"/>
          <w:szCs w:val="24"/>
        </w:rPr>
        <w:t xml:space="preserve"> however</w:t>
      </w:r>
      <w:r w:rsidR="00BA6E37">
        <w:rPr>
          <w:rFonts w:ascii="Times New Roman" w:hAnsi="Times New Roman" w:cs="Times New Roman"/>
          <w:sz w:val="24"/>
          <w:szCs w:val="24"/>
        </w:rPr>
        <w:t xml:space="preserve"> difficult or impossible because the network itself is often biased (Briggs et al. 1996, Hengl et al. 2009). Cross-</w:t>
      </w:r>
      <w:r w:rsidR="00342F90">
        <w:rPr>
          <w:rFonts w:ascii="Times New Roman" w:hAnsi="Times New Roman" w:cs="Times New Roman"/>
          <w:sz w:val="24"/>
          <w:szCs w:val="24"/>
        </w:rPr>
        <w:t xml:space="preserve">validation suffers from </w:t>
      </w:r>
      <w:r w:rsidR="001001E1">
        <w:rPr>
          <w:rFonts w:ascii="Times New Roman" w:hAnsi="Times New Roman" w:cs="Times New Roman"/>
          <w:sz w:val="24"/>
          <w:szCs w:val="24"/>
        </w:rPr>
        <w:t>similar</w:t>
      </w:r>
      <w:r w:rsidR="00BA6E37">
        <w:rPr>
          <w:rFonts w:ascii="Times New Roman" w:hAnsi="Times New Roman" w:cs="Times New Roman"/>
          <w:sz w:val="24"/>
          <w:szCs w:val="24"/>
        </w:rPr>
        <w:t xml:space="preserve"> problem</w:t>
      </w:r>
      <w:r w:rsidR="006F3A97">
        <w:rPr>
          <w:rFonts w:ascii="Times New Roman" w:hAnsi="Times New Roman" w:cs="Times New Roman"/>
          <w:sz w:val="24"/>
          <w:szCs w:val="24"/>
        </w:rPr>
        <w:t>s</w:t>
      </w:r>
      <w:r w:rsidR="00BA6E37">
        <w:rPr>
          <w:rFonts w:ascii="Times New Roman" w:hAnsi="Times New Roman" w:cs="Times New Roman"/>
          <w:sz w:val="24"/>
          <w:szCs w:val="24"/>
        </w:rPr>
        <w:t xml:space="preserve"> with accuracy value</w:t>
      </w:r>
      <w:r w:rsidR="000E0FDB">
        <w:rPr>
          <w:rFonts w:ascii="Times New Roman" w:hAnsi="Times New Roman" w:cs="Times New Roman"/>
          <w:sz w:val="24"/>
          <w:szCs w:val="24"/>
        </w:rPr>
        <w:t>s</w:t>
      </w:r>
      <w:r w:rsidR="00BA6E37">
        <w:rPr>
          <w:rFonts w:ascii="Times New Roman" w:hAnsi="Times New Roman" w:cs="Times New Roman"/>
          <w:sz w:val="24"/>
          <w:szCs w:val="24"/>
        </w:rPr>
        <w:t xml:space="preserve"> influenced by both the station network </w:t>
      </w:r>
      <w:r w:rsidR="006F3A97">
        <w:rPr>
          <w:rFonts w:ascii="Times New Roman" w:hAnsi="Times New Roman" w:cs="Times New Roman"/>
          <w:sz w:val="24"/>
          <w:szCs w:val="24"/>
        </w:rPr>
        <w:t>configuration and the prediction technique.</w:t>
      </w:r>
    </w:p>
    <w:p w:rsidR="00DD7281" w:rsidRDefault="00DD7281" w:rsidP="00323871">
      <w:pPr>
        <w:tabs>
          <w:tab w:val="left" w:pos="8328"/>
        </w:tabs>
        <w:spacing w:after="0" w:line="240" w:lineRule="auto"/>
        <w:rPr>
          <w:rFonts w:ascii="Times New Roman" w:hAnsi="Times New Roman" w:cs="Times New Roman"/>
          <w:sz w:val="24"/>
          <w:szCs w:val="24"/>
        </w:rPr>
      </w:pPr>
    </w:p>
    <w:p w:rsidR="00D765F0" w:rsidRDefault="00342F90" w:rsidP="0032387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the next sections, w</w:t>
      </w:r>
      <w:r w:rsidR="00895C90">
        <w:rPr>
          <w:rFonts w:ascii="Times New Roman" w:hAnsi="Times New Roman" w:cs="Times New Roman"/>
          <w:sz w:val="24"/>
          <w:szCs w:val="24"/>
        </w:rPr>
        <w:t xml:space="preserve">e </w:t>
      </w:r>
      <w:r>
        <w:rPr>
          <w:rFonts w:ascii="Times New Roman" w:hAnsi="Times New Roman" w:cs="Times New Roman"/>
          <w:sz w:val="24"/>
          <w:szCs w:val="24"/>
        </w:rPr>
        <w:t>suggest and</w:t>
      </w:r>
      <w:r w:rsidR="00895C90">
        <w:rPr>
          <w:rFonts w:ascii="Times New Roman" w:hAnsi="Times New Roman" w:cs="Times New Roman"/>
          <w:sz w:val="24"/>
          <w:szCs w:val="24"/>
        </w:rPr>
        <w:t xml:space="preserve"> </w:t>
      </w:r>
      <w:r>
        <w:rPr>
          <w:rFonts w:ascii="Times New Roman" w:hAnsi="Times New Roman" w:cs="Times New Roman"/>
          <w:sz w:val="24"/>
          <w:szCs w:val="24"/>
        </w:rPr>
        <w:t xml:space="preserve">comment on </w:t>
      </w:r>
      <w:r w:rsidR="00895C90">
        <w:rPr>
          <w:rFonts w:ascii="Times New Roman" w:hAnsi="Times New Roman" w:cs="Times New Roman"/>
          <w:sz w:val="24"/>
          <w:szCs w:val="24"/>
        </w:rPr>
        <w:t>a few</w:t>
      </w:r>
      <w:r w:rsidR="00D765F0">
        <w:rPr>
          <w:rFonts w:ascii="Times New Roman" w:hAnsi="Times New Roman" w:cs="Times New Roman"/>
          <w:sz w:val="24"/>
          <w:szCs w:val="24"/>
        </w:rPr>
        <w:t xml:space="preserve"> possib</w:t>
      </w:r>
      <w:r>
        <w:rPr>
          <w:rFonts w:ascii="Times New Roman" w:hAnsi="Times New Roman" w:cs="Times New Roman"/>
          <w:sz w:val="24"/>
          <w:szCs w:val="24"/>
        </w:rPr>
        <w:t>le avenues to deal with accuracy</w:t>
      </w:r>
      <w:r w:rsidR="005B66ED">
        <w:rPr>
          <w:rFonts w:ascii="Times New Roman" w:hAnsi="Times New Roman" w:cs="Times New Roman"/>
          <w:sz w:val="24"/>
          <w:szCs w:val="24"/>
        </w:rPr>
        <w:t xml:space="preserve"> issues</w:t>
      </w:r>
      <w:r>
        <w:rPr>
          <w:rFonts w:ascii="Times New Roman" w:hAnsi="Times New Roman" w:cs="Times New Roman"/>
          <w:sz w:val="24"/>
          <w:szCs w:val="24"/>
        </w:rPr>
        <w:t xml:space="preserve"> highlighted previously</w:t>
      </w:r>
      <w:r w:rsidR="00D765F0">
        <w:rPr>
          <w:rFonts w:ascii="Times New Roman" w:hAnsi="Times New Roman" w:cs="Times New Roman"/>
          <w:sz w:val="24"/>
          <w:szCs w:val="24"/>
        </w:rPr>
        <w:t>.</w:t>
      </w:r>
    </w:p>
    <w:p w:rsidR="006F3A97" w:rsidRDefault="006F3A97" w:rsidP="006F3A97">
      <w:pPr>
        <w:tabs>
          <w:tab w:val="left" w:pos="8328"/>
        </w:tabs>
        <w:spacing w:after="0" w:line="240" w:lineRule="auto"/>
        <w:rPr>
          <w:rFonts w:ascii="Times New Roman" w:hAnsi="Times New Roman" w:cs="Times New Roman"/>
          <w:sz w:val="24"/>
          <w:szCs w:val="24"/>
        </w:rPr>
      </w:pPr>
    </w:p>
    <w:p w:rsidR="00D765F0" w:rsidRPr="00D765F0" w:rsidRDefault="005B66ED" w:rsidP="005B0C66">
      <w:pPr>
        <w:tabs>
          <w:tab w:val="left" w:pos="8328"/>
        </w:tabs>
        <w:rPr>
          <w:rFonts w:ascii="Times New Roman" w:hAnsi="Times New Roman" w:cs="Times New Roman"/>
          <w:b/>
          <w:sz w:val="24"/>
          <w:szCs w:val="24"/>
        </w:rPr>
      </w:pPr>
      <w:r>
        <w:rPr>
          <w:rFonts w:ascii="Times New Roman" w:hAnsi="Times New Roman" w:cs="Times New Roman"/>
          <w:b/>
          <w:sz w:val="24"/>
          <w:szCs w:val="24"/>
        </w:rPr>
        <w:t xml:space="preserve">Issue 1: </w:t>
      </w:r>
      <w:r w:rsidR="00D765F0" w:rsidRPr="00D765F0">
        <w:rPr>
          <w:rFonts w:ascii="Times New Roman" w:hAnsi="Times New Roman" w:cs="Times New Roman"/>
          <w:b/>
          <w:sz w:val="24"/>
          <w:szCs w:val="24"/>
        </w:rPr>
        <w:t>Data partitioning and hold out</w:t>
      </w:r>
    </w:p>
    <w:p w:rsidR="005B0C66" w:rsidRDefault="00D765F0" w:rsidP="00F927CD">
      <w:pPr>
        <w:tabs>
          <w:tab w:val="left" w:pos="8328"/>
        </w:tabs>
        <w:spacing w:after="0" w:line="240" w:lineRule="auto"/>
        <w:rPr>
          <w:rFonts w:ascii="Times New Roman" w:hAnsi="Times New Roman" w:cs="Times New Roman"/>
          <w:sz w:val="24"/>
          <w:szCs w:val="24"/>
        </w:rPr>
      </w:pPr>
      <w:r w:rsidRPr="000E1B17">
        <w:rPr>
          <w:rFonts w:ascii="Times New Roman" w:hAnsi="Times New Roman" w:cs="Times New Roman"/>
          <w:sz w:val="24"/>
          <w:szCs w:val="24"/>
        </w:rPr>
        <w:t xml:space="preserve">                </w:t>
      </w:r>
      <w:r w:rsidRPr="001001E1">
        <w:rPr>
          <w:rFonts w:ascii="Times New Roman" w:hAnsi="Times New Roman" w:cs="Times New Roman"/>
          <w:sz w:val="24"/>
          <w:szCs w:val="24"/>
        </w:rPr>
        <w:t>While data partitioning is fraught with problems, an independent dataset is one of the only ways to avo</w:t>
      </w:r>
      <w:r w:rsidR="000E1B17" w:rsidRPr="001001E1">
        <w:rPr>
          <w:rFonts w:ascii="Times New Roman" w:hAnsi="Times New Roman" w:cs="Times New Roman"/>
          <w:sz w:val="24"/>
          <w:szCs w:val="24"/>
        </w:rPr>
        <w:t xml:space="preserve">id overfitting and </w:t>
      </w:r>
      <w:r w:rsidR="002966C4">
        <w:rPr>
          <w:rFonts w:ascii="Times New Roman" w:hAnsi="Times New Roman" w:cs="Times New Roman"/>
          <w:sz w:val="24"/>
          <w:szCs w:val="24"/>
        </w:rPr>
        <w:t>to provide</w:t>
      </w:r>
      <w:r w:rsidR="000E1B17" w:rsidRPr="001001E1">
        <w:rPr>
          <w:rFonts w:ascii="Times New Roman" w:hAnsi="Times New Roman" w:cs="Times New Roman"/>
          <w:sz w:val="24"/>
          <w:szCs w:val="24"/>
        </w:rPr>
        <w:t xml:space="preserve"> information on the</w:t>
      </w:r>
      <w:r w:rsidRPr="001001E1">
        <w:rPr>
          <w:rFonts w:ascii="Times New Roman" w:hAnsi="Times New Roman" w:cs="Times New Roman"/>
          <w:sz w:val="24"/>
          <w:szCs w:val="24"/>
        </w:rPr>
        <w:t xml:space="preserve"> </w:t>
      </w:r>
      <w:r w:rsidR="000E1B17" w:rsidRPr="001001E1">
        <w:rPr>
          <w:rFonts w:ascii="Times New Roman" w:hAnsi="Times New Roman" w:cs="Times New Roman"/>
          <w:sz w:val="24"/>
          <w:szCs w:val="24"/>
        </w:rPr>
        <w:t>predictive capacity of the mode</w:t>
      </w:r>
      <w:r w:rsidR="002966C4">
        <w:rPr>
          <w:rFonts w:ascii="Times New Roman" w:hAnsi="Times New Roman" w:cs="Times New Roman"/>
          <w:sz w:val="24"/>
          <w:szCs w:val="24"/>
        </w:rPr>
        <w:t>l</w:t>
      </w:r>
      <w:r w:rsidRPr="001001E1">
        <w:rPr>
          <w:rFonts w:ascii="Times New Roman" w:hAnsi="Times New Roman" w:cs="Times New Roman"/>
          <w:sz w:val="24"/>
          <w:szCs w:val="24"/>
        </w:rPr>
        <w:t xml:space="preserve"> at </w:t>
      </w:r>
      <w:r w:rsidR="000E1B17" w:rsidRPr="001001E1">
        <w:rPr>
          <w:rFonts w:ascii="Times New Roman" w:hAnsi="Times New Roman" w:cs="Times New Roman"/>
          <w:sz w:val="24"/>
          <w:szCs w:val="24"/>
        </w:rPr>
        <w:t>unknown</w:t>
      </w:r>
      <w:r w:rsidRPr="001001E1">
        <w:rPr>
          <w:rFonts w:ascii="Times New Roman" w:hAnsi="Times New Roman" w:cs="Times New Roman"/>
          <w:sz w:val="24"/>
          <w:szCs w:val="24"/>
        </w:rPr>
        <w:t xml:space="preserve"> locations</w:t>
      </w:r>
      <w:r w:rsidR="001001E1" w:rsidRPr="001001E1">
        <w:rPr>
          <w:rFonts w:ascii="Times New Roman" w:hAnsi="Times New Roman" w:cs="Times New Roman"/>
          <w:sz w:val="24"/>
          <w:szCs w:val="24"/>
        </w:rPr>
        <w:t xml:space="preserve"> (Daly et al. 2006)</w:t>
      </w:r>
      <w:r w:rsidRPr="001001E1">
        <w:rPr>
          <w:rFonts w:ascii="Times New Roman" w:hAnsi="Times New Roman" w:cs="Times New Roman"/>
          <w:sz w:val="24"/>
          <w:szCs w:val="24"/>
        </w:rPr>
        <w:t>. Thus, p</w:t>
      </w:r>
      <w:r w:rsidR="00323623" w:rsidRPr="001001E1">
        <w:rPr>
          <w:rFonts w:ascii="Times New Roman" w:hAnsi="Times New Roman" w:cs="Times New Roman"/>
          <w:sz w:val="24"/>
          <w:szCs w:val="24"/>
        </w:rPr>
        <w:t>ossible solution</w:t>
      </w:r>
      <w:r w:rsidR="00AB045D">
        <w:rPr>
          <w:rFonts w:ascii="Times New Roman" w:hAnsi="Times New Roman" w:cs="Times New Roman"/>
          <w:sz w:val="24"/>
          <w:szCs w:val="24"/>
        </w:rPr>
        <w:t>s</w:t>
      </w:r>
      <w:r w:rsidR="00323623" w:rsidRPr="001001E1">
        <w:rPr>
          <w:rFonts w:ascii="Times New Roman" w:hAnsi="Times New Roman" w:cs="Times New Roman"/>
          <w:sz w:val="24"/>
          <w:szCs w:val="24"/>
        </w:rPr>
        <w:t xml:space="preserve"> to the problems highlighted include</w:t>
      </w:r>
      <w:r w:rsidR="00904579">
        <w:rPr>
          <w:rFonts w:ascii="Times New Roman" w:hAnsi="Times New Roman" w:cs="Times New Roman"/>
          <w:sz w:val="24"/>
          <w:szCs w:val="24"/>
        </w:rPr>
        <w:t xml:space="preserve"> evaluating</w:t>
      </w:r>
      <w:r w:rsidR="00323623" w:rsidRPr="001001E1">
        <w:rPr>
          <w:rFonts w:ascii="Times New Roman" w:hAnsi="Times New Roman" w:cs="Times New Roman"/>
          <w:sz w:val="24"/>
          <w:szCs w:val="24"/>
        </w:rPr>
        <w:t xml:space="preserve"> the effec</w:t>
      </w:r>
      <w:r w:rsidR="00904579">
        <w:rPr>
          <w:rFonts w:ascii="Times New Roman" w:hAnsi="Times New Roman" w:cs="Times New Roman"/>
          <w:sz w:val="24"/>
          <w:szCs w:val="24"/>
        </w:rPr>
        <w:t>t of partitioning by varying</w:t>
      </w:r>
      <w:r w:rsidR="00323623" w:rsidRPr="001001E1">
        <w:rPr>
          <w:rFonts w:ascii="Times New Roman" w:hAnsi="Times New Roman" w:cs="Times New Roman"/>
          <w:sz w:val="24"/>
          <w:szCs w:val="24"/>
        </w:rPr>
        <w:t xml:space="preserve"> hold out</w:t>
      </w:r>
      <w:r w:rsidR="00B652CA">
        <w:rPr>
          <w:rFonts w:ascii="Times New Roman" w:hAnsi="Times New Roman" w:cs="Times New Roman"/>
          <w:sz w:val="24"/>
          <w:szCs w:val="24"/>
        </w:rPr>
        <w:t xml:space="preserve"> proportion and </w:t>
      </w:r>
      <w:r w:rsidR="002966C4">
        <w:rPr>
          <w:rFonts w:ascii="Times New Roman" w:hAnsi="Times New Roman" w:cs="Times New Roman"/>
          <w:sz w:val="24"/>
          <w:szCs w:val="24"/>
        </w:rPr>
        <w:t xml:space="preserve">by </w:t>
      </w:r>
      <w:r w:rsidR="00B652CA">
        <w:rPr>
          <w:rFonts w:ascii="Times New Roman" w:hAnsi="Times New Roman" w:cs="Times New Roman"/>
          <w:sz w:val="24"/>
          <w:szCs w:val="24"/>
        </w:rPr>
        <w:t>providing</w:t>
      </w:r>
      <w:r w:rsidR="00904579">
        <w:rPr>
          <w:rFonts w:ascii="Times New Roman" w:hAnsi="Times New Roman" w:cs="Times New Roman"/>
          <w:sz w:val="24"/>
          <w:szCs w:val="24"/>
        </w:rPr>
        <w:t xml:space="preserve"> an average accuracy</w:t>
      </w:r>
      <w:r w:rsidR="005B0C66" w:rsidRPr="001001E1">
        <w:rPr>
          <w:rFonts w:ascii="Times New Roman" w:hAnsi="Times New Roman" w:cs="Times New Roman"/>
          <w:sz w:val="24"/>
          <w:szCs w:val="24"/>
        </w:rPr>
        <w:t xml:space="preserve"> </w:t>
      </w:r>
      <w:r w:rsidR="00AB045D">
        <w:rPr>
          <w:rFonts w:ascii="Times New Roman" w:hAnsi="Times New Roman" w:cs="Times New Roman"/>
          <w:sz w:val="24"/>
          <w:szCs w:val="24"/>
        </w:rPr>
        <w:t>(Figure 7</w:t>
      </w:r>
      <w:r w:rsidR="005B0C66" w:rsidRPr="001001E1">
        <w:rPr>
          <w:rFonts w:ascii="Times New Roman" w:hAnsi="Times New Roman" w:cs="Times New Roman"/>
          <w:sz w:val="24"/>
          <w:szCs w:val="24"/>
        </w:rPr>
        <w:t>)</w:t>
      </w:r>
      <w:r w:rsidR="00323623" w:rsidRPr="001001E1">
        <w:rPr>
          <w:rFonts w:ascii="Times New Roman" w:hAnsi="Times New Roman" w:cs="Times New Roman"/>
          <w:sz w:val="24"/>
          <w:szCs w:val="24"/>
        </w:rPr>
        <w:t>. This assessment should include multiple hold out for each proportion (Attore et al. 2007)</w:t>
      </w:r>
      <w:r w:rsidR="00AB045D">
        <w:rPr>
          <w:rFonts w:ascii="Times New Roman" w:hAnsi="Times New Roman" w:cs="Times New Roman"/>
          <w:sz w:val="24"/>
          <w:szCs w:val="24"/>
        </w:rPr>
        <w:t xml:space="preserve"> so that </w:t>
      </w:r>
      <w:r w:rsidR="002966C4">
        <w:rPr>
          <w:rFonts w:ascii="Times New Roman" w:hAnsi="Times New Roman" w:cs="Times New Roman"/>
          <w:sz w:val="24"/>
          <w:szCs w:val="24"/>
        </w:rPr>
        <w:t xml:space="preserve">the effect of varying spatial configuration </w:t>
      </w:r>
      <w:r w:rsidR="00ED38EF">
        <w:rPr>
          <w:rFonts w:ascii="Times New Roman" w:hAnsi="Times New Roman" w:cs="Times New Roman"/>
          <w:sz w:val="24"/>
          <w:szCs w:val="24"/>
        </w:rPr>
        <w:t xml:space="preserve">of the network </w:t>
      </w:r>
      <w:r w:rsidR="002966C4">
        <w:rPr>
          <w:rFonts w:ascii="Times New Roman" w:hAnsi="Times New Roman" w:cs="Times New Roman"/>
          <w:sz w:val="24"/>
          <w:szCs w:val="24"/>
        </w:rPr>
        <w:t xml:space="preserve">is somewhat averaged </w:t>
      </w:r>
      <w:r w:rsidR="00ED38EF">
        <w:rPr>
          <w:rFonts w:ascii="Times New Roman" w:hAnsi="Times New Roman" w:cs="Times New Roman"/>
          <w:sz w:val="24"/>
          <w:szCs w:val="24"/>
        </w:rPr>
        <w:t xml:space="preserve">out in the </w:t>
      </w:r>
      <w:r w:rsidR="002966C4">
        <w:rPr>
          <w:rFonts w:ascii="Times New Roman" w:hAnsi="Times New Roman" w:cs="Times New Roman"/>
          <w:sz w:val="24"/>
          <w:szCs w:val="24"/>
        </w:rPr>
        <w:t>accuracy</w:t>
      </w:r>
      <w:r w:rsidR="00323623" w:rsidRPr="001001E1">
        <w:rPr>
          <w:rFonts w:ascii="Times New Roman" w:hAnsi="Times New Roman" w:cs="Times New Roman"/>
          <w:sz w:val="24"/>
          <w:szCs w:val="24"/>
        </w:rPr>
        <w:t xml:space="preserve">. </w:t>
      </w:r>
      <w:r w:rsidR="005B0C66" w:rsidRPr="001001E1">
        <w:rPr>
          <w:rFonts w:ascii="Times New Roman" w:hAnsi="Times New Roman" w:cs="Times New Roman"/>
          <w:sz w:val="24"/>
          <w:szCs w:val="24"/>
        </w:rPr>
        <w:t xml:space="preserve"> </w:t>
      </w:r>
      <w:r w:rsidR="002966C4">
        <w:rPr>
          <w:rFonts w:ascii="Times New Roman" w:hAnsi="Times New Roman" w:cs="Times New Roman"/>
          <w:sz w:val="24"/>
          <w:szCs w:val="24"/>
        </w:rPr>
        <w:t xml:space="preserve">The effect of permuting the training and </w:t>
      </w:r>
      <w:r w:rsidR="00ED38EF">
        <w:rPr>
          <w:rFonts w:ascii="Times New Roman" w:hAnsi="Times New Roman" w:cs="Times New Roman"/>
          <w:sz w:val="24"/>
          <w:szCs w:val="24"/>
        </w:rPr>
        <w:t xml:space="preserve">testing </w:t>
      </w:r>
      <w:r w:rsidR="002966C4">
        <w:rPr>
          <w:rFonts w:ascii="Times New Roman" w:hAnsi="Times New Roman" w:cs="Times New Roman"/>
          <w:sz w:val="24"/>
          <w:szCs w:val="24"/>
        </w:rPr>
        <w:t>dataset</w:t>
      </w:r>
      <w:r w:rsidR="00ED38EF">
        <w:rPr>
          <w:rFonts w:ascii="Times New Roman" w:hAnsi="Times New Roman" w:cs="Times New Roman"/>
          <w:sz w:val="24"/>
          <w:szCs w:val="24"/>
        </w:rPr>
        <w:t>s</w:t>
      </w:r>
      <w:r w:rsidR="002966C4">
        <w:rPr>
          <w:rFonts w:ascii="Times New Roman" w:hAnsi="Times New Roman" w:cs="Times New Roman"/>
          <w:sz w:val="24"/>
          <w:szCs w:val="24"/>
        </w:rPr>
        <w:t xml:space="preserve"> may be also estimated by plotting the variance along</w:t>
      </w:r>
      <w:r w:rsidR="00904579">
        <w:rPr>
          <w:rFonts w:ascii="Times New Roman" w:hAnsi="Times New Roman" w:cs="Times New Roman"/>
          <w:sz w:val="24"/>
          <w:szCs w:val="24"/>
        </w:rPr>
        <w:t xml:space="preserve"> with</w:t>
      </w:r>
      <w:r w:rsidR="002966C4">
        <w:rPr>
          <w:rFonts w:ascii="Times New Roman" w:hAnsi="Times New Roman" w:cs="Times New Roman"/>
          <w:sz w:val="24"/>
          <w:szCs w:val="24"/>
        </w:rPr>
        <w:t xml:space="preserve"> the average accuracy metric. </w:t>
      </w:r>
      <w:r w:rsidR="00BA6E37" w:rsidRPr="001001E1">
        <w:rPr>
          <w:rFonts w:ascii="Times New Roman" w:hAnsi="Times New Roman" w:cs="Times New Roman"/>
          <w:sz w:val="24"/>
          <w:szCs w:val="24"/>
        </w:rPr>
        <w:t>Other options to assess the effect of holdin</w:t>
      </w:r>
      <w:r w:rsidR="00904579">
        <w:rPr>
          <w:rFonts w:ascii="Times New Roman" w:hAnsi="Times New Roman" w:cs="Times New Roman"/>
          <w:sz w:val="24"/>
          <w:szCs w:val="24"/>
        </w:rPr>
        <w:t>g out</w:t>
      </w:r>
      <w:r w:rsidR="00BA6E37" w:rsidRPr="001001E1">
        <w:rPr>
          <w:rFonts w:ascii="Times New Roman" w:hAnsi="Times New Roman" w:cs="Times New Roman"/>
          <w:sz w:val="24"/>
          <w:szCs w:val="24"/>
        </w:rPr>
        <w:t xml:space="preserve"> can include providing</w:t>
      </w:r>
      <w:r w:rsidR="005B0C66" w:rsidRPr="001001E1">
        <w:rPr>
          <w:rFonts w:ascii="Times New Roman" w:hAnsi="Times New Roman" w:cs="Times New Roman"/>
          <w:sz w:val="24"/>
          <w:szCs w:val="24"/>
        </w:rPr>
        <w:t xml:space="preserve"> a graph of the difference between accuracy of the validatio</w:t>
      </w:r>
      <w:r w:rsidR="00904579">
        <w:rPr>
          <w:rFonts w:ascii="Times New Roman" w:hAnsi="Times New Roman" w:cs="Times New Roman"/>
          <w:sz w:val="24"/>
          <w:szCs w:val="24"/>
        </w:rPr>
        <w:t>n and testing data set. The reasoning</w:t>
      </w:r>
      <w:r w:rsidR="005B0C66" w:rsidRPr="001001E1">
        <w:rPr>
          <w:rFonts w:ascii="Times New Roman" w:hAnsi="Times New Roman" w:cs="Times New Roman"/>
          <w:sz w:val="24"/>
          <w:szCs w:val="24"/>
        </w:rPr>
        <w:t xml:space="preserve"> </w:t>
      </w:r>
      <w:r w:rsidR="00904579">
        <w:rPr>
          <w:rFonts w:ascii="Times New Roman" w:hAnsi="Times New Roman" w:cs="Times New Roman"/>
          <w:sz w:val="24"/>
          <w:szCs w:val="24"/>
        </w:rPr>
        <w:t>is</w:t>
      </w:r>
      <w:r w:rsidR="005B0C66" w:rsidRPr="001001E1">
        <w:rPr>
          <w:rFonts w:ascii="Times New Roman" w:hAnsi="Times New Roman" w:cs="Times New Roman"/>
          <w:sz w:val="24"/>
          <w:szCs w:val="24"/>
        </w:rPr>
        <w:t xml:space="preserve"> that the a</w:t>
      </w:r>
      <w:r w:rsidR="00904579">
        <w:rPr>
          <w:rFonts w:ascii="Times New Roman" w:hAnsi="Times New Roman" w:cs="Times New Roman"/>
          <w:sz w:val="24"/>
          <w:szCs w:val="24"/>
        </w:rPr>
        <w:t>ccuracy may be over-evaluated at</w:t>
      </w:r>
      <w:r w:rsidR="005B0C66" w:rsidRPr="001001E1">
        <w:rPr>
          <w:rFonts w:ascii="Times New Roman" w:hAnsi="Times New Roman" w:cs="Times New Roman"/>
          <w:sz w:val="24"/>
          <w:szCs w:val="24"/>
        </w:rPr>
        <w:t xml:space="preserve"> unknown locations </w:t>
      </w:r>
      <w:r w:rsidR="00BA6E37" w:rsidRPr="001001E1">
        <w:rPr>
          <w:rFonts w:ascii="Times New Roman" w:hAnsi="Times New Roman" w:cs="Times New Roman"/>
          <w:sz w:val="24"/>
          <w:szCs w:val="24"/>
        </w:rPr>
        <w:t>due to</w:t>
      </w:r>
      <w:r w:rsidR="00C5005D">
        <w:rPr>
          <w:rFonts w:ascii="Times New Roman" w:hAnsi="Times New Roman" w:cs="Times New Roman"/>
          <w:sz w:val="24"/>
          <w:szCs w:val="24"/>
        </w:rPr>
        <w:t xml:space="preserve"> overtraining/overfitting (F</w:t>
      </w:r>
      <w:r w:rsidR="00BA6E37" w:rsidRPr="001001E1">
        <w:rPr>
          <w:rFonts w:ascii="Times New Roman" w:hAnsi="Times New Roman" w:cs="Times New Roman"/>
          <w:sz w:val="24"/>
          <w:szCs w:val="24"/>
        </w:rPr>
        <w:t>igure</w:t>
      </w:r>
      <w:r w:rsidR="00C5005D">
        <w:rPr>
          <w:rFonts w:ascii="Times New Roman" w:hAnsi="Times New Roman" w:cs="Times New Roman"/>
          <w:sz w:val="24"/>
          <w:szCs w:val="24"/>
        </w:rPr>
        <w:t xml:space="preserve"> 7). </w:t>
      </w:r>
      <w:r w:rsidR="00AB045D">
        <w:rPr>
          <w:rFonts w:ascii="Times New Roman" w:hAnsi="Times New Roman" w:cs="Times New Roman"/>
          <w:sz w:val="24"/>
          <w:szCs w:val="24"/>
        </w:rPr>
        <w:t xml:space="preserve"> </w:t>
      </w:r>
    </w:p>
    <w:p w:rsidR="00F927CD" w:rsidRPr="001001E1" w:rsidRDefault="00F927CD" w:rsidP="00F927CD">
      <w:pPr>
        <w:tabs>
          <w:tab w:val="left" w:pos="8328"/>
        </w:tabs>
        <w:spacing w:after="0" w:line="240" w:lineRule="auto"/>
        <w:rPr>
          <w:rFonts w:ascii="Times New Roman" w:hAnsi="Times New Roman" w:cs="Times New Roman"/>
          <w:sz w:val="24"/>
          <w:szCs w:val="24"/>
        </w:rPr>
      </w:pPr>
    </w:p>
    <w:p w:rsidR="00565CF9" w:rsidRPr="00323623" w:rsidRDefault="00BA6E37" w:rsidP="00323623">
      <w:pPr>
        <w:tabs>
          <w:tab w:val="left" w:pos="8328"/>
        </w:tabs>
      </w:pPr>
      <w:r>
        <w:rPr>
          <w:noProof/>
        </w:rPr>
        <w:drawing>
          <wp:inline distT="0" distB="0" distL="0" distR="0">
            <wp:extent cx="2700165" cy="101415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71" cy="1014118"/>
                    </a:xfrm>
                    <a:prstGeom prst="rect">
                      <a:avLst/>
                    </a:prstGeom>
                    <a:noFill/>
                    <a:ln>
                      <a:noFill/>
                    </a:ln>
                  </pic:spPr>
                </pic:pic>
              </a:graphicData>
            </a:graphic>
          </wp:inline>
        </w:drawing>
      </w:r>
      <w:r w:rsidRPr="00BA6E37">
        <w:rPr>
          <w:noProof/>
        </w:rPr>
        <w:t xml:space="preserve"> </w:t>
      </w:r>
      <w:r>
        <w:rPr>
          <w:noProof/>
        </w:rPr>
        <w:drawing>
          <wp:inline distT="0" distB="0" distL="0" distR="0" wp14:anchorId="1D10AE68" wp14:editId="23FF7EE2">
            <wp:extent cx="2698663" cy="1170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9987" cy="1171234"/>
                    </a:xfrm>
                    <a:prstGeom prst="rect">
                      <a:avLst/>
                    </a:prstGeom>
                    <a:noFill/>
                    <a:ln>
                      <a:noFill/>
                    </a:ln>
                  </pic:spPr>
                </pic:pic>
              </a:graphicData>
            </a:graphic>
          </wp:inline>
        </w:drawing>
      </w:r>
    </w:p>
    <w:p w:rsidR="00495480" w:rsidRPr="00061976" w:rsidRDefault="00495480" w:rsidP="00495480">
      <w:pPr>
        <w:tabs>
          <w:tab w:val="left" w:pos="8328"/>
        </w:tabs>
        <w:rPr>
          <w:rFonts w:ascii="Times New Roman" w:hAnsi="Times New Roman" w:cs="Times New Roman"/>
          <w:i/>
          <w:sz w:val="24"/>
          <w:szCs w:val="24"/>
        </w:rPr>
      </w:pPr>
      <w:r w:rsidRPr="003A009B">
        <w:rPr>
          <w:rFonts w:ascii="Times New Roman" w:hAnsi="Times New Roman" w:cs="Times New Roman"/>
          <w:i/>
          <w:sz w:val="24"/>
          <w:szCs w:val="24"/>
        </w:rPr>
        <w:t>Figur</w:t>
      </w:r>
      <w:r w:rsidR="006C6550">
        <w:rPr>
          <w:rFonts w:ascii="Times New Roman" w:hAnsi="Times New Roman" w:cs="Times New Roman"/>
          <w:i/>
          <w:sz w:val="24"/>
          <w:szCs w:val="24"/>
        </w:rPr>
        <w:t>e 7</w:t>
      </w:r>
      <w:r w:rsidR="002B72F4">
        <w:rPr>
          <w:rFonts w:ascii="Times New Roman" w:hAnsi="Times New Roman" w:cs="Times New Roman"/>
          <w:i/>
          <w:sz w:val="24"/>
          <w:szCs w:val="24"/>
        </w:rPr>
        <w:t>. Multi</w:t>
      </w:r>
      <w:r w:rsidR="005E55AB">
        <w:rPr>
          <w:rFonts w:ascii="Times New Roman" w:hAnsi="Times New Roman" w:cs="Times New Roman"/>
          <w:i/>
          <w:sz w:val="24"/>
          <w:szCs w:val="24"/>
        </w:rPr>
        <w:t>ple partitioning and accuracy assessment</w:t>
      </w:r>
    </w:p>
    <w:p w:rsidR="00D765F0" w:rsidRPr="00D765F0" w:rsidRDefault="005B66ED" w:rsidP="00D765F0">
      <w:pPr>
        <w:tabs>
          <w:tab w:val="left" w:pos="8328"/>
        </w:tabs>
        <w:rPr>
          <w:rFonts w:ascii="Times New Roman" w:hAnsi="Times New Roman" w:cs="Times New Roman"/>
          <w:b/>
          <w:sz w:val="24"/>
          <w:szCs w:val="24"/>
        </w:rPr>
      </w:pPr>
      <w:r>
        <w:rPr>
          <w:rFonts w:ascii="Times New Roman" w:hAnsi="Times New Roman" w:cs="Times New Roman"/>
          <w:b/>
          <w:sz w:val="24"/>
          <w:szCs w:val="24"/>
        </w:rPr>
        <w:t xml:space="preserve">Issue 2: </w:t>
      </w:r>
      <w:r w:rsidR="00D765F0">
        <w:rPr>
          <w:rFonts w:ascii="Times New Roman" w:hAnsi="Times New Roman" w:cs="Times New Roman"/>
          <w:b/>
          <w:sz w:val="24"/>
          <w:szCs w:val="24"/>
        </w:rPr>
        <w:t xml:space="preserve">Spatial autocorrelation and accuracy </w:t>
      </w:r>
    </w:p>
    <w:p w:rsidR="00004BB2" w:rsidRDefault="00D765F0" w:rsidP="00F927CD">
      <w:pPr>
        <w:tabs>
          <w:tab w:val="left" w:pos="8328"/>
        </w:tabs>
        <w:spacing w:after="0" w:line="240" w:lineRule="auto"/>
        <w:rPr>
          <w:rFonts w:ascii="Times New Roman" w:hAnsi="Times New Roman" w:cs="Times New Roman"/>
          <w:sz w:val="24"/>
          <w:szCs w:val="24"/>
        </w:rPr>
      </w:pPr>
      <w:r w:rsidRPr="00350075">
        <w:rPr>
          <w:rFonts w:ascii="Times New Roman" w:hAnsi="Times New Roman" w:cs="Times New Roman"/>
          <w:sz w:val="24"/>
          <w:szCs w:val="24"/>
        </w:rPr>
        <w:t xml:space="preserve">           </w:t>
      </w:r>
      <w:r w:rsidR="00826C7E">
        <w:rPr>
          <w:rFonts w:ascii="Times New Roman" w:hAnsi="Times New Roman" w:cs="Times New Roman"/>
          <w:sz w:val="24"/>
          <w:szCs w:val="24"/>
        </w:rPr>
        <w:t xml:space="preserve">Given that </w:t>
      </w:r>
      <w:r w:rsidRPr="00350075">
        <w:rPr>
          <w:rFonts w:ascii="Times New Roman" w:hAnsi="Times New Roman" w:cs="Times New Roman"/>
          <w:sz w:val="24"/>
          <w:szCs w:val="24"/>
        </w:rPr>
        <w:t>observations are intrinsically spatial, there wi</w:t>
      </w:r>
      <w:r w:rsidR="000C3FE3" w:rsidRPr="00350075">
        <w:rPr>
          <w:rFonts w:ascii="Times New Roman" w:hAnsi="Times New Roman" w:cs="Times New Roman"/>
          <w:sz w:val="24"/>
          <w:szCs w:val="24"/>
        </w:rPr>
        <w:t xml:space="preserve">ll </w:t>
      </w:r>
      <w:r w:rsidR="00826C7E">
        <w:rPr>
          <w:rFonts w:ascii="Times New Roman" w:hAnsi="Times New Roman" w:cs="Times New Roman"/>
          <w:sz w:val="24"/>
          <w:szCs w:val="24"/>
        </w:rPr>
        <w:t xml:space="preserve">frequently </w:t>
      </w:r>
      <w:r w:rsidR="000C3FE3" w:rsidRPr="00350075">
        <w:rPr>
          <w:rFonts w:ascii="Times New Roman" w:hAnsi="Times New Roman" w:cs="Times New Roman"/>
          <w:sz w:val="24"/>
          <w:szCs w:val="24"/>
        </w:rPr>
        <w:t>be spatial autocorrelations in validation and training dat</w:t>
      </w:r>
      <w:r w:rsidR="00350075" w:rsidRPr="00350075">
        <w:rPr>
          <w:rFonts w:ascii="Times New Roman" w:hAnsi="Times New Roman" w:cs="Times New Roman"/>
          <w:sz w:val="24"/>
          <w:szCs w:val="24"/>
        </w:rPr>
        <w:t>a</w:t>
      </w:r>
      <w:r w:rsidR="000C3FE3" w:rsidRPr="00350075">
        <w:rPr>
          <w:rFonts w:ascii="Times New Roman" w:hAnsi="Times New Roman" w:cs="Times New Roman"/>
          <w:sz w:val="24"/>
          <w:szCs w:val="24"/>
        </w:rPr>
        <w:t xml:space="preserve">sets. </w:t>
      </w:r>
      <w:r w:rsidRPr="00350075">
        <w:rPr>
          <w:rFonts w:ascii="Times New Roman" w:hAnsi="Times New Roman" w:cs="Times New Roman"/>
          <w:sz w:val="24"/>
          <w:szCs w:val="24"/>
        </w:rPr>
        <w:t xml:space="preserve">Possible solution to deal with such problem may include </w:t>
      </w:r>
      <w:r w:rsidR="000C3FE3" w:rsidRPr="00350075">
        <w:rPr>
          <w:rFonts w:ascii="Times New Roman" w:hAnsi="Times New Roman" w:cs="Times New Roman"/>
          <w:sz w:val="24"/>
          <w:szCs w:val="24"/>
        </w:rPr>
        <w:t>s</w:t>
      </w:r>
      <w:r w:rsidRPr="00350075">
        <w:rPr>
          <w:rFonts w:ascii="Times New Roman" w:hAnsi="Times New Roman" w:cs="Times New Roman"/>
          <w:sz w:val="24"/>
          <w:szCs w:val="24"/>
        </w:rPr>
        <w:t>tratified or systemati</w:t>
      </w:r>
      <w:r w:rsidR="000E1B17" w:rsidRPr="00350075">
        <w:rPr>
          <w:rFonts w:ascii="Times New Roman" w:hAnsi="Times New Roman" w:cs="Times New Roman"/>
          <w:sz w:val="24"/>
          <w:szCs w:val="24"/>
        </w:rPr>
        <w:t xml:space="preserve">c sampling </w:t>
      </w:r>
      <w:r w:rsidR="005B66ED" w:rsidRPr="00350075">
        <w:rPr>
          <w:rFonts w:ascii="Times New Roman" w:hAnsi="Times New Roman" w:cs="Times New Roman"/>
          <w:sz w:val="24"/>
          <w:szCs w:val="24"/>
        </w:rPr>
        <w:t xml:space="preserve">using </w:t>
      </w:r>
      <w:r w:rsidRPr="00350075">
        <w:rPr>
          <w:rFonts w:ascii="Times New Roman" w:hAnsi="Times New Roman" w:cs="Times New Roman"/>
          <w:sz w:val="24"/>
          <w:szCs w:val="24"/>
        </w:rPr>
        <w:t>range based limit</w:t>
      </w:r>
      <w:r w:rsidR="005B66ED" w:rsidRPr="00350075">
        <w:rPr>
          <w:rFonts w:ascii="Times New Roman" w:hAnsi="Times New Roman" w:cs="Times New Roman"/>
          <w:sz w:val="24"/>
          <w:szCs w:val="24"/>
        </w:rPr>
        <w:t xml:space="preserve"> i.e. taking into account only observation</w:t>
      </w:r>
      <w:r w:rsidR="00826C7E">
        <w:rPr>
          <w:rFonts w:ascii="Times New Roman" w:hAnsi="Times New Roman" w:cs="Times New Roman"/>
          <w:sz w:val="24"/>
          <w:szCs w:val="24"/>
        </w:rPr>
        <w:t>s</w:t>
      </w:r>
      <w:r w:rsidR="005B66ED" w:rsidRPr="00350075">
        <w:rPr>
          <w:rFonts w:ascii="Times New Roman" w:hAnsi="Times New Roman" w:cs="Times New Roman"/>
          <w:sz w:val="24"/>
          <w:szCs w:val="24"/>
        </w:rPr>
        <w:t xml:space="preserve"> beyond the range</w:t>
      </w:r>
      <w:r w:rsidR="000E1B17" w:rsidRPr="00350075">
        <w:rPr>
          <w:rFonts w:ascii="Times New Roman" w:hAnsi="Times New Roman" w:cs="Times New Roman"/>
          <w:sz w:val="24"/>
          <w:szCs w:val="24"/>
        </w:rPr>
        <w:t xml:space="preserve"> of spatial autocorrelation as determined from the </w:t>
      </w:r>
      <w:r w:rsidR="00826C7E">
        <w:rPr>
          <w:rFonts w:ascii="Times New Roman" w:hAnsi="Times New Roman" w:cs="Times New Roman"/>
          <w:sz w:val="24"/>
          <w:szCs w:val="24"/>
        </w:rPr>
        <w:t xml:space="preserve">variogram </w:t>
      </w:r>
      <w:r w:rsidR="000E1B17" w:rsidRPr="00350075">
        <w:rPr>
          <w:rFonts w:ascii="Times New Roman" w:hAnsi="Times New Roman" w:cs="Times New Roman"/>
          <w:sz w:val="24"/>
          <w:szCs w:val="24"/>
        </w:rPr>
        <w:t>dataset</w:t>
      </w:r>
      <w:r w:rsidR="005B66ED" w:rsidRPr="00350075">
        <w:rPr>
          <w:rFonts w:ascii="Times New Roman" w:hAnsi="Times New Roman" w:cs="Times New Roman"/>
          <w:sz w:val="24"/>
          <w:szCs w:val="24"/>
        </w:rPr>
        <w:t xml:space="preserve">. This may be difficult in practice and </w:t>
      </w:r>
      <w:r w:rsidR="00826C7E">
        <w:rPr>
          <w:rFonts w:ascii="Times New Roman" w:hAnsi="Times New Roman" w:cs="Times New Roman"/>
          <w:sz w:val="24"/>
          <w:szCs w:val="24"/>
        </w:rPr>
        <w:t xml:space="preserve">may fail to recognize the fact that most methods exploit </w:t>
      </w:r>
      <w:r w:rsidR="005B66ED" w:rsidRPr="00350075">
        <w:rPr>
          <w:rFonts w:ascii="Times New Roman" w:hAnsi="Times New Roman" w:cs="Times New Roman"/>
          <w:sz w:val="24"/>
          <w:szCs w:val="24"/>
        </w:rPr>
        <w:t xml:space="preserve">autocorrelation itself to predict </w:t>
      </w:r>
      <w:r w:rsidR="000E1B17" w:rsidRPr="00350075">
        <w:rPr>
          <w:rFonts w:ascii="Times New Roman" w:hAnsi="Times New Roman" w:cs="Times New Roman"/>
          <w:sz w:val="24"/>
          <w:szCs w:val="24"/>
        </w:rPr>
        <w:t xml:space="preserve">new values. </w:t>
      </w:r>
      <w:r w:rsidR="00826C7E">
        <w:rPr>
          <w:sz w:val="24"/>
          <w:szCs w:val="24"/>
        </w:rPr>
        <w:t>Thus</w:t>
      </w:r>
      <w:r w:rsidR="000C3FE3" w:rsidRPr="00350075">
        <w:rPr>
          <w:sz w:val="24"/>
          <w:szCs w:val="24"/>
        </w:rPr>
        <w:t>,</w:t>
      </w:r>
      <w:r w:rsidR="00826C7E">
        <w:rPr>
          <w:sz w:val="24"/>
          <w:szCs w:val="24"/>
        </w:rPr>
        <w:t xml:space="preserve"> it may be more appropriate to</w:t>
      </w:r>
      <w:r w:rsidR="000C3FE3" w:rsidRPr="00350075">
        <w:rPr>
          <w:sz w:val="24"/>
          <w:szCs w:val="24"/>
        </w:rPr>
        <w:t xml:space="preserve"> </w:t>
      </w:r>
      <w:r w:rsidR="00826C7E">
        <w:rPr>
          <w:rFonts w:ascii="Times New Roman" w:hAnsi="Times New Roman" w:cs="Times New Roman"/>
          <w:sz w:val="24"/>
          <w:szCs w:val="24"/>
        </w:rPr>
        <w:t xml:space="preserve">provide a report of how </w:t>
      </w:r>
      <w:r w:rsidR="00004BB2" w:rsidRPr="00350075">
        <w:rPr>
          <w:rFonts w:ascii="Times New Roman" w:hAnsi="Times New Roman" w:cs="Times New Roman"/>
          <w:sz w:val="24"/>
          <w:szCs w:val="24"/>
        </w:rPr>
        <w:t xml:space="preserve">uncertainty </w:t>
      </w:r>
      <w:r w:rsidR="00350075" w:rsidRPr="00350075">
        <w:rPr>
          <w:rFonts w:ascii="Times New Roman" w:hAnsi="Times New Roman" w:cs="Times New Roman"/>
          <w:sz w:val="24"/>
          <w:szCs w:val="24"/>
        </w:rPr>
        <w:t>and accuracy metric</w:t>
      </w:r>
      <w:r w:rsidR="00826C7E">
        <w:rPr>
          <w:rFonts w:ascii="Times New Roman" w:hAnsi="Times New Roman" w:cs="Times New Roman"/>
          <w:sz w:val="24"/>
          <w:szCs w:val="24"/>
        </w:rPr>
        <w:t>s</w:t>
      </w:r>
      <w:r w:rsidR="00350075" w:rsidRPr="00350075">
        <w:rPr>
          <w:rFonts w:ascii="Times New Roman" w:hAnsi="Times New Roman" w:cs="Times New Roman"/>
          <w:sz w:val="24"/>
          <w:szCs w:val="24"/>
        </w:rPr>
        <w:t xml:space="preserve"> </w:t>
      </w:r>
      <w:r w:rsidR="00004BB2" w:rsidRPr="00350075">
        <w:rPr>
          <w:rFonts w:ascii="Times New Roman" w:hAnsi="Times New Roman" w:cs="Times New Roman"/>
          <w:sz w:val="24"/>
          <w:szCs w:val="24"/>
        </w:rPr>
        <w:t>vary in terms of</w:t>
      </w:r>
      <w:r w:rsidR="00826C7E">
        <w:rPr>
          <w:rFonts w:ascii="Times New Roman" w:hAnsi="Times New Roman" w:cs="Times New Roman"/>
          <w:sz w:val="24"/>
          <w:szCs w:val="24"/>
        </w:rPr>
        <w:t xml:space="preserve"> the</w:t>
      </w:r>
      <w:r w:rsidR="00004BB2" w:rsidRPr="00350075">
        <w:rPr>
          <w:rFonts w:ascii="Times New Roman" w:hAnsi="Times New Roman" w:cs="Times New Roman"/>
          <w:sz w:val="24"/>
          <w:szCs w:val="24"/>
        </w:rPr>
        <w:t xml:space="preserve"> spatial configuration (</w:t>
      </w:r>
      <w:r w:rsidR="00826C7E">
        <w:rPr>
          <w:rFonts w:ascii="Times New Roman" w:hAnsi="Times New Roman" w:cs="Times New Roman"/>
          <w:sz w:val="24"/>
          <w:szCs w:val="24"/>
        </w:rPr>
        <w:t xml:space="preserve">i.e. </w:t>
      </w:r>
      <w:r w:rsidR="00004BB2" w:rsidRPr="00350075">
        <w:rPr>
          <w:rFonts w:ascii="Times New Roman" w:hAnsi="Times New Roman" w:cs="Times New Roman"/>
          <w:sz w:val="24"/>
          <w:szCs w:val="24"/>
        </w:rPr>
        <w:t>map</w:t>
      </w:r>
      <w:r w:rsidR="00826C7E">
        <w:rPr>
          <w:rFonts w:ascii="Times New Roman" w:hAnsi="Times New Roman" w:cs="Times New Roman"/>
          <w:sz w:val="24"/>
          <w:szCs w:val="24"/>
        </w:rPr>
        <w:t xml:space="preserve"> clusters</w:t>
      </w:r>
      <w:r w:rsidR="00004BB2" w:rsidRPr="00350075">
        <w:rPr>
          <w:rFonts w:ascii="Times New Roman" w:hAnsi="Times New Roman" w:cs="Times New Roman"/>
          <w:sz w:val="24"/>
          <w:szCs w:val="24"/>
        </w:rPr>
        <w:t>)</w:t>
      </w:r>
      <w:r w:rsidR="000C3FE3" w:rsidRPr="00350075">
        <w:rPr>
          <w:sz w:val="24"/>
          <w:szCs w:val="24"/>
        </w:rPr>
        <w:t xml:space="preserve"> </w:t>
      </w:r>
      <w:r w:rsidR="00826C7E">
        <w:rPr>
          <w:sz w:val="24"/>
          <w:szCs w:val="24"/>
        </w:rPr>
        <w:t>and</w:t>
      </w:r>
      <w:r w:rsidR="00004BB2" w:rsidRPr="00350075">
        <w:rPr>
          <w:rFonts w:ascii="Times New Roman" w:hAnsi="Times New Roman" w:cs="Times New Roman"/>
          <w:sz w:val="24"/>
          <w:szCs w:val="24"/>
        </w:rPr>
        <w:t xml:space="preserve"> in ter</w:t>
      </w:r>
      <w:r w:rsidR="00826C7E">
        <w:rPr>
          <w:rFonts w:ascii="Times New Roman" w:hAnsi="Times New Roman" w:cs="Times New Roman"/>
          <w:sz w:val="24"/>
          <w:szCs w:val="24"/>
        </w:rPr>
        <w:t>ms of distance to station point</w:t>
      </w:r>
      <w:r w:rsidR="00C5005D">
        <w:rPr>
          <w:rFonts w:ascii="Times New Roman" w:hAnsi="Times New Roman" w:cs="Times New Roman"/>
          <w:sz w:val="24"/>
          <w:szCs w:val="24"/>
        </w:rPr>
        <w:t xml:space="preserve"> (Figure 8)</w:t>
      </w:r>
      <w:r w:rsidR="00004BB2" w:rsidRPr="00350075">
        <w:rPr>
          <w:rFonts w:ascii="Times New Roman" w:hAnsi="Times New Roman" w:cs="Times New Roman"/>
          <w:sz w:val="24"/>
          <w:szCs w:val="24"/>
        </w:rPr>
        <w:t>.</w:t>
      </w:r>
    </w:p>
    <w:p w:rsidR="00F927CD" w:rsidRPr="00350075" w:rsidRDefault="00F927CD" w:rsidP="00F927CD">
      <w:pPr>
        <w:tabs>
          <w:tab w:val="left" w:pos="8328"/>
        </w:tabs>
        <w:spacing w:after="0" w:line="240" w:lineRule="auto"/>
        <w:rPr>
          <w:rFonts w:ascii="Times New Roman" w:hAnsi="Times New Roman" w:cs="Times New Roman"/>
          <w:sz w:val="24"/>
          <w:szCs w:val="24"/>
        </w:rPr>
      </w:pPr>
    </w:p>
    <w:p w:rsidR="002B72F4" w:rsidRPr="002B72F4" w:rsidRDefault="002B72F4" w:rsidP="000C3FE3">
      <w:pPr>
        <w:tabs>
          <w:tab w:val="left" w:pos="8328"/>
        </w:tabs>
        <w:rPr>
          <w:rFonts w:ascii="Times New Roman" w:hAnsi="Times New Roman" w:cs="Times New Roman"/>
          <w:sz w:val="24"/>
          <w:szCs w:val="24"/>
        </w:rPr>
      </w:pPr>
      <w:r>
        <w:rPr>
          <w:noProof/>
        </w:rPr>
        <w:drawing>
          <wp:inline distT="0" distB="0" distL="0" distR="0" wp14:anchorId="7440463F" wp14:editId="60D3DE90">
            <wp:extent cx="2859578" cy="9474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2564"/>
                    <a:stretch/>
                  </pic:blipFill>
                  <pic:spPr bwMode="auto">
                    <a:xfrm>
                      <a:off x="0" y="0"/>
                      <a:ext cx="2866362" cy="94964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2328406A" wp14:editId="5A3BD8D4">
            <wp:extent cx="2668518" cy="955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701"/>
                    <a:stretch/>
                  </pic:blipFill>
                  <pic:spPr bwMode="auto">
                    <a:xfrm>
                      <a:off x="0" y="0"/>
                      <a:ext cx="2668287" cy="955881"/>
                    </a:xfrm>
                    <a:prstGeom prst="rect">
                      <a:avLst/>
                    </a:prstGeom>
                    <a:noFill/>
                    <a:ln>
                      <a:noFill/>
                    </a:ln>
                    <a:extLst>
                      <a:ext uri="{53640926-AAD7-44D8-BBD7-CCE9431645EC}">
                        <a14:shadowObscured xmlns:a14="http://schemas.microsoft.com/office/drawing/2010/main"/>
                      </a:ext>
                    </a:extLst>
                  </pic:spPr>
                </pic:pic>
              </a:graphicData>
            </a:graphic>
          </wp:inline>
        </w:drawing>
      </w:r>
    </w:p>
    <w:p w:rsidR="002B72F4" w:rsidRPr="002B72F4" w:rsidRDefault="002B72F4" w:rsidP="00D765F0">
      <w:pPr>
        <w:tabs>
          <w:tab w:val="left" w:pos="8328"/>
        </w:tabs>
        <w:rPr>
          <w:rFonts w:ascii="Times New Roman" w:hAnsi="Times New Roman" w:cs="Times New Roman"/>
          <w:i/>
          <w:sz w:val="24"/>
          <w:szCs w:val="24"/>
        </w:rPr>
      </w:pPr>
      <w:r w:rsidRPr="003A009B">
        <w:rPr>
          <w:rFonts w:ascii="Times New Roman" w:hAnsi="Times New Roman" w:cs="Times New Roman"/>
          <w:i/>
          <w:sz w:val="24"/>
          <w:szCs w:val="24"/>
        </w:rPr>
        <w:t>Figur</w:t>
      </w:r>
      <w:r w:rsidR="006C6550">
        <w:rPr>
          <w:rFonts w:ascii="Times New Roman" w:hAnsi="Times New Roman" w:cs="Times New Roman"/>
          <w:i/>
          <w:sz w:val="24"/>
          <w:szCs w:val="24"/>
        </w:rPr>
        <w:t>e 8</w:t>
      </w:r>
      <w:r>
        <w:rPr>
          <w:rFonts w:ascii="Times New Roman" w:hAnsi="Times New Roman" w:cs="Times New Roman"/>
          <w:i/>
          <w:sz w:val="24"/>
          <w:szCs w:val="24"/>
        </w:rPr>
        <w:t>. Autocorrelation and accuracy</w:t>
      </w:r>
    </w:p>
    <w:p w:rsidR="005B66ED" w:rsidRDefault="005B66ED" w:rsidP="00D765F0">
      <w:pPr>
        <w:tabs>
          <w:tab w:val="left" w:pos="8328"/>
        </w:tabs>
        <w:rPr>
          <w:rFonts w:ascii="Times New Roman" w:hAnsi="Times New Roman" w:cs="Times New Roman"/>
          <w:b/>
          <w:sz w:val="24"/>
          <w:szCs w:val="24"/>
        </w:rPr>
      </w:pPr>
      <w:r>
        <w:rPr>
          <w:rFonts w:ascii="Times New Roman" w:hAnsi="Times New Roman" w:cs="Times New Roman"/>
          <w:b/>
          <w:sz w:val="24"/>
          <w:szCs w:val="24"/>
        </w:rPr>
        <w:t xml:space="preserve">Issue 3: Comparison between products </w:t>
      </w:r>
    </w:p>
    <w:p w:rsidR="00D52D8C" w:rsidRPr="00D765F0" w:rsidRDefault="00D52D8C" w:rsidP="00F927CD">
      <w:pPr>
        <w:spacing w:after="0" w:line="240" w:lineRule="auto"/>
        <w:rPr>
          <w:rFonts w:ascii="Times New Roman" w:hAnsi="Times New Roman" w:cs="Times New Roman"/>
          <w:sz w:val="24"/>
          <w:szCs w:val="24"/>
        </w:rPr>
      </w:pPr>
      <w:r w:rsidRPr="00D52D8C">
        <w:rPr>
          <w:rFonts w:ascii="Times New Roman" w:hAnsi="Times New Roman" w:cs="Times New Roman"/>
          <w:sz w:val="24"/>
          <w:szCs w:val="24"/>
        </w:rPr>
        <w:lastRenderedPageBreak/>
        <w:t>This approach i</w:t>
      </w:r>
      <w:r>
        <w:rPr>
          <w:rFonts w:ascii="Times New Roman" w:hAnsi="Times New Roman" w:cs="Times New Roman"/>
          <w:sz w:val="24"/>
          <w:szCs w:val="24"/>
        </w:rPr>
        <w:t>s very common in the literature</w:t>
      </w:r>
      <w:r w:rsidR="00602CCD">
        <w:rPr>
          <w:rFonts w:ascii="Times New Roman" w:hAnsi="Times New Roman" w:cs="Times New Roman"/>
          <w:sz w:val="24"/>
          <w:szCs w:val="24"/>
        </w:rPr>
        <w:t xml:space="preserve">. It </w:t>
      </w:r>
      <w:r>
        <w:rPr>
          <w:rFonts w:ascii="Times New Roman" w:hAnsi="Times New Roman" w:cs="Times New Roman"/>
          <w:sz w:val="24"/>
          <w:szCs w:val="24"/>
        </w:rPr>
        <w:t xml:space="preserve">raises </w:t>
      </w:r>
      <w:r w:rsidR="00602CCD">
        <w:rPr>
          <w:rFonts w:ascii="Times New Roman" w:hAnsi="Times New Roman" w:cs="Times New Roman"/>
          <w:sz w:val="24"/>
          <w:szCs w:val="24"/>
        </w:rPr>
        <w:t>important</w:t>
      </w:r>
      <w:r>
        <w:rPr>
          <w:rFonts w:ascii="Times New Roman" w:hAnsi="Times New Roman" w:cs="Times New Roman"/>
          <w:sz w:val="24"/>
          <w:szCs w:val="24"/>
        </w:rPr>
        <w:t xml:space="preserve"> issues because </w:t>
      </w:r>
      <w:r w:rsidRPr="00D52D8C">
        <w:rPr>
          <w:rFonts w:ascii="Times New Roman" w:hAnsi="Times New Roman" w:cs="Times New Roman"/>
          <w:sz w:val="24"/>
          <w:szCs w:val="24"/>
        </w:rPr>
        <w:t>similarities and/or dissimilarities among product do not imply accurate results.</w:t>
      </w:r>
      <w:r>
        <w:rPr>
          <w:rFonts w:ascii="Times New Roman" w:hAnsi="Times New Roman" w:cs="Times New Roman"/>
          <w:sz w:val="24"/>
          <w:szCs w:val="24"/>
        </w:rPr>
        <w:t xml:space="preserve"> Furthermore, </w:t>
      </w:r>
      <w:r w:rsidRPr="00D52D8C">
        <w:rPr>
          <w:rFonts w:ascii="Times New Roman" w:hAnsi="Times New Roman" w:cs="Times New Roman"/>
          <w:sz w:val="24"/>
          <w:szCs w:val="24"/>
        </w:rPr>
        <w:t xml:space="preserve">visual comparison is </w:t>
      </w:r>
      <w:r w:rsidR="00602CCD">
        <w:rPr>
          <w:rFonts w:ascii="Times New Roman" w:hAnsi="Times New Roman" w:cs="Times New Roman"/>
          <w:sz w:val="24"/>
          <w:szCs w:val="24"/>
        </w:rPr>
        <w:t xml:space="preserve">often carried out without </w:t>
      </w:r>
      <w:r w:rsidRPr="00D52D8C">
        <w:rPr>
          <w:rFonts w:ascii="Times New Roman" w:hAnsi="Times New Roman" w:cs="Times New Roman"/>
          <w:sz w:val="24"/>
          <w:szCs w:val="24"/>
        </w:rPr>
        <w:t xml:space="preserve">a </w:t>
      </w:r>
      <w:r w:rsidR="00602CCD">
        <w:rPr>
          <w:rFonts w:ascii="Times New Roman" w:hAnsi="Times New Roman" w:cs="Times New Roman"/>
          <w:sz w:val="24"/>
          <w:szCs w:val="24"/>
        </w:rPr>
        <w:t xml:space="preserve">metric. This practice can be misleading in some cases because visual </w:t>
      </w:r>
      <w:r w:rsidRPr="00D52D8C">
        <w:rPr>
          <w:rFonts w:ascii="Times New Roman" w:hAnsi="Times New Roman" w:cs="Times New Roman"/>
          <w:sz w:val="24"/>
          <w:szCs w:val="24"/>
        </w:rPr>
        <w:t>poor tool of map comparison (Pontius et al.</w:t>
      </w:r>
      <w:r>
        <w:rPr>
          <w:rFonts w:ascii="Times New Roman" w:hAnsi="Times New Roman" w:cs="Times New Roman"/>
          <w:sz w:val="24"/>
          <w:szCs w:val="24"/>
        </w:rPr>
        <w:t>?</w:t>
      </w:r>
      <w:r w:rsidRPr="00D52D8C">
        <w:rPr>
          <w:rFonts w:ascii="Times New Roman" w:hAnsi="Times New Roman" w:cs="Times New Roman"/>
          <w:sz w:val="24"/>
          <w:szCs w:val="24"/>
        </w:rPr>
        <w:t>)</w:t>
      </w:r>
      <w:r>
        <w:rPr>
          <w:rFonts w:ascii="Times New Roman" w:hAnsi="Times New Roman" w:cs="Times New Roman"/>
          <w:sz w:val="24"/>
          <w:szCs w:val="24"/>
        </w:rPr>
        <w:t xml:space="preserve">. </w:t>
      </w:r>
      <w:r w:rsidR="00124729">
        <w:rPr>
          <w:rFonts w:ascii="Times New Roman" w:hAnsi="Times New Roman" w:cs="Times New Roman"/>
          <w:sz w:val="24"/>
          <w:szCs w:val="24"/>
        </w:rPr>
        <w:t>Nevertheless, comparison between earlier product</w:t>
      </w:r>
      <w:r w:rsidR="00602CCD">
        <w:rPr>
          <w:rFonts w:ascii="Times New Roman" w:hAnsi="Times New Roman" w:cs="Times New Roman"/>
          <w:sz w:val="24"/>
          <w:szCs w:val="24"/>
        </w:rPr>
        <w:t>s is useful for users</w:t>
      </w:r>
      <w:r w:rsidR="00C709C1">
        <w:rPr>
          <w:rFonts w:ascii="Times New Roman" w:hAnsi="Times New Roman" w:cs="Times New Roman"/>
          <w:sz w:val="24"/>
          <w:szCs w:val="24"/>
        </w:rPr>
        <w:t xml:space="preserve"> and may provide insight in possible improvement avenues. Thus a possible</w:t>
      </w:r>
      <w:r w:rsidR="00124729">
        <w:rPr>
          <w:rFonts w:ascii="Times New Roman" w:hAnsi="Times New Roman" w:cs="Times New Roman"/>
          <w:sz w:val="24"/>
          <w:szCs w:val="24"/>
        </w:rPr>
        <w:t xml:space="preserve"> solutio</w:t>
      </w:r>
      <w:r w:rsidR="00C709C1">
        <w:rPr>
          <w:rFonts w:ascii="Times New Roman" w:hAnsi="Times New Roman" w:cs="Times New Roman"/>
          <w:sz w:val="24"/>
          <w:szCs w:val="24"/>
        </w:rPr>
        <w:t xml:space="preserve">n to inter map comparison </w:t>
      </w:r>
      <w:r w:rsidR="00124729">
        <w:rPr>
          <w:rFonts w:ascii="Times New Roman" w:hAnsi="Times New Roman" w:cs="Times New Roman"/>
          <w:sz w:val="24"/>
          <w:szCs w:val="24"/>
        </w:rPr>
        <w:t xml:space="preserve">may be to </w:t>
      </w:r>
      <w:r w:rsidR="00C709C1">
        <w:rPr>
          <w:rFonts w:ascii="Times New Roman" w:hAnsi="Times New Roman" w:cs="Times New Roman"/>
          <w:sz w:val="24"/>
          <w:szCs w:val="24"/>
        </w:rPr>
        <w:t xml:space="preserve">generate and compare products to an additional </w:t>
      </w:r>
      <w:r w:rsidRPr="00D52D8C">
        <w:rPr>
          <w:rFonts w:ascii="Times New Roman" w:hAnsi="Times New Roman" w:cs="Times New Roman"/>
          <w:sz w:val="24"/>
          <w:szCs w:val="24"/>
        </w:rPr>
        <w:t>more “neutral” reference surfac</w:t>
      </w:r>
      <w:r w:rsidR="00C709C1">
        <w:rPr>
          <w:rFonts w:ascii="Times New Roman" w:hAnsi="Times New Roman" w:cs="Times New Roman"/>
          <w:sz w:val="24"/>
          <w:szCs w:val="24"/>
        </w:rPr>
        <w:t>e derived from</w:t>
      </w:r>
      <w:r w:rsidR="00124729">
        <w:rPr>
          <w:rFonts w:ascii="Times New Roman" w:hAnsi="Times New Roman" w:cs="Times New Roman"/>
          <w:sz w:val="24"/>
          <w:szCs w:val="24"/>
        </w:rPr>
        <w:t xml:space="preserve"> the </w:t>
      </w:r>
      <w:r w:rsidRPr="00D52D8C">
        <w:rPr>
          <w:rFonts w:ascii="Times New Roman" w:hAnsi="Times New Roman" w:cs="Times New Roman"/>
          <w:sz w:val="24"/>
          <w:szCs w:val="24"/>
        </w:rPr>
        <w:t>station network</w:t>
      </w:r>
      <w:r w:rsidR="00C5005D">
        <w:rPr>
          <w:rFonts w:ascii="Times New Roman" w:hAnsi="Times New Roman" w:cs="Times New Roman"/>
          <w:sz w:val="24"/>
          <w:szCs w:val="24"/>
        </w:rPr>
        <w:t xml:space="preserve"> (Figure 9)</w:t>
      </w:r>
      <w:r w:rsidRPr="00D52D8C">
        <w:rPr>
          <w:rFonts w:ascii="Times New Roman" w:hAnsi="Times New Roman" w:cs="Times New Roman"/>
          <w:sz w:val="24"/>
          <w:szCs w:val="24"/>
        </w:rPr>
        <w:t xml:space="preserve">. This </w:t>
      </w:r>
      <w:r w:rsidR="00C709C1">
        <w:rPr>
          <w:rFonts w:ascii="Times New Roman" w:hAnsi="Times New Roman" w:cs="Times New Roman"/>
          <w:sz w:val="24"/>
          <w:szCs w:val="24"/>
        </w:rPr>
        <w:t xml:space="preserve">is the </w:t>
      </w:r>
      <w:r w:rsidRPr="00D52D8C">
        <w:rPr>
          <w:rFonts w:ascii="Times New Roman" w:hAnsi="Times New Roman" w:cs="Times New Roman"/>
          <w:sz w:val="24"/>
          <w:szCs w:val="24"/>
        </w:rPr>
        <w:t>approac</w:t>
      </w:r>
      <w:r w:rsidR="00C709C1">
        <w:rPr>
          <w:rFonts w:ascii="Times New Roman" w:hAnsi="Times New Roman" w:cs="Times New Roman"/>
          <w:sz w:val="24"/>
          <w:szCs w:val="24"/>
        </w:rPr>
        <w:t>h taken in</w:t>
      </w:r>
      <w:r w:rsidR="00124729">
        <w:rPr>
          <w:rFonts w:ascii="Times New Roman" w:hAnsi="Times New Roman" w:cs="Times New Roman"/>
          <w:sz w:val="24"/>
          <w:szCs w:val="24"/>
        </w:rPr>
        <w:t xml:space="preserve"> New et al. 2002 </w:t>
      </w:r>
      <w:r w:rsidR="00C709C1">
        <w:rPr>
          <w:rFonts w:ascii="Times New Roman" w:hAnsi="Times New Roman" w:cs="Times New Roman"/>
          <w:sz w:val="24"/>
          <w:szCs w:val="24"/>
        </w:rPr>
        <w:t>where</w:t>
      </w:r>
      <w:r w:rsidR="009902EE">
        <w:rPr>
          <w:rFonts w:ascii="Times New Roman" w:hAnsi="Times New Roman" w:cs="Times New Roman"/>
          <w:sz w:val="24"/>
          <w:szCs w:val="24"/>
        </w:rPr>
        <w:t xml:space="preserve"> </w:t>
      </w:r>
      <w:r w:rsidR="00124729">
        <w:rPr>
          <w:rFonts w:ascii="Times New Roman" w:hAnsi="Times New Roman" w:cs="Times New Roman"/>
          <w:sz w:val="24"/>
          <w:szCs w:val="24"/>
        </w:rPr>
        <w:t>commo</w:t>
      </w:r>
      <w:r w:rsidR="00C709C1">
        <w:rPr>
          <w:rFonts w:ascii="Times New Roman" w:hAnsi="Times New Roman" w:cs="Times New Roman"/>
          <w:sz w:val="24"/>
          <w:szCs w:val="24"/>
        </w:rPr>
        <w:t xml:space="preserve">n </w:t>
      </w:r>
      <w:r w:rsidR="009902EE">
        <w:rPr>
          <w:rFonts w:ascii="Times New Roman" w:hAnsi="Times New Roman" w:cs="Times New Roman"/>
          <w:sz w:val="24"/>
          <w:szCs w:val="24"/>
        </w:rPr>
        <w:t xml:space="preserve">error </w:t>
      </w:r>
      <w:r w:rsidR="00C709C1">
        <w:rPr>
          <w:rFonts w:ascii="Times New Roman" w:hAnsi="Times New Roman" w:cs="Times New Roman"/>
          <w:sz w:val="24"/>
          <w:szCs w:val="24"/>
        </w:rPr>
        <w:t>grids</w:t>
      </w:r>
      <w:r w:rsidR="009902EE">
        <w:rPr>
          <w:rFonts w:ascii="Times New Roman" w:hAnsi="Times New Roman" w:cs="Times New Roman"/>
          <w:sz w:val="24"/>
          <w:szCs w:val="24"/>
        </w:rPr>
        <w:t xml:space="preserve"> are </w:t>
      </w:r>
      <w:r w:rsidR="00C709C1">
        <w:rPr>
          <w:rFonts w:ascii="Times New Roman" w:hAnsi="Times New Roman" w:cs="Times New Roman"/>
          <w:sz w:val="24"/>
          <w:szCs w:val="24"/>
        </w:rPr>
        <w:t>derived by calculating the mean</w:t>
      </w:r>
      <w:r w:rsidR="009902EE">
        <w:rPr>
          <w:rFonts w:ascii="Times New Roman" w:hAnsi="Times New Roman" w:cs="Times New Roman"/>
          <w:sz w:val="24"/>
          <w:szCs w:val="24"/>
        </w:rPr>
        <w:t xml:space="preserve"> of error </w:t>
      </w:r>
      <w:r w:rsidR="00C709C1">
        <w:rPr>
          <w:rFonts w:ascii="Times New Roman" w:hAnsi="Times New Roman" w:cs="Times New Roman"/>
          <w:sz w:val="24"/>
          <w:szCs w:val="24"/>
        </w:rPr>
        <w:t>metric</w:t>
      </w:r>
      <w:r w:rsidR="009902EE">
        <w:rPr>
          <w:rFonts w:ascii="Times New Roman" w:hAnsi="Times New Roman" w:cs="Times New Roman"/>
          <w:sz w:val="24"/>
          <w:szCs w:val="24"/>
        </w:rPr>
        <w:t>s within each grid box from the station network</w:t>
      </w:r>
      <w:r w:rsidR="00C709C1">
        <w:rPr>
          <w:rFonts w:ascii="Times New Roman" w:hAnsi="Times New Roman" w:cs="Times New Roman"/>
          <w:sz w:val="24"/>
          <w:szCs w:val="24"/>
        </w:rPr>
        <w:t xml:space="preserve">. In this manner, decreases in </w:t>
      </w:r>
      <w:r w:rsidR="00124729">
        <w:rPr>
          <w:rFonts w:ascii="Times New Roman" w:hAnsi="Times New Roman" w:cs="Times New Roman"/>
          <w:sz w:val="24"/>
          <w:szCs w:val="24"/>
        </w:rPr>
        <w:t>average grid</w:t>
      </w:r>
      <w:r w:rsidR="00C709C1">
        <w:rPr>
          <w:rFonts w:ascii="Times New Roman" w:hAnsi="Times New Roman" w:cs="Times New Roman"/>
          <w:sz w:val="24"/>
          <w:szCs w:val="24"/>
        </w:rPr>
        <w:t xml:space="preserve"> box errors </w:t>
      </w:r>
      <w:r w:rsidR="009902EE">
        <w:rPr>
          <w:rFonts w:ascii="Times New Roman" w:hAnsi="Times New Roman" w:cs="Times New Roman"/>
          <w:sz w:val="24"/>
          <w:szCs w:val="24"/>
        </w:rPr>
        <w:t xml:space="preserve">are detected between NEW01 and NEW99 products </w:t>
      </w:r>
      <w:r w:rsidR="00C709C1">
        <w:rPr>
          <w:rFonts w:ascii="Times New Roman" w:hAnsi="Times New Roman" w:cs="Times New Roman"/>
          <w:sz w:val="24"/>
          <w:szCs w:val="24"/>
        </w:rPr>
        <w:t>indicating</w:t>
      </w:r>
      <w:r w:rsidR="00124729">
        <w:rPr>
          <w:rFonts w:ascii="Times New Roman" w:hAnsi="Times New Roman" w:cs="Times New Roman"/>
          <w:sz w:val="24"/>
          <w:szCs w:val="24"/>
        </w:rPr>
        <w:t xml:space="preserve"> improvements in </w:t>
      </w:r>
      <w:r w:rsidR="009902EE">
        <w:rPr>
          <w:rFonts w:ascii="Times New Roman" w:hAnsi="Times New Roman" w:cs="Times New Roman"/>
          <w:sz w:val="24"/>
          <w:szCs w:val="24"/>
        </w:rPr>
        <w:t>the interpolation</w:t>
      </w:r>
      <w:r w:rsidR="00C709C1">
        <w:rPr>
          <w:rFonts w:ascii="Times New Roman" w:hAnsi="Times New Roman" w:cs="Times New Roman"/>
          <w:sz w:val="24"/>
          <w:szCs w:val="24"/>
        </w:rPr>
        <w:t xml:space="preserve">. </w:t>
      </w:r>
    </w:p>
    <w:p w:rsidR="00D765F0" w:rsidRDefault="003A009B" w:rsidP="00F675C5">
      <w:pPr>
        <w:tabs>
          <w:tab w:val="left" w:pos="8328"/>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529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29862"/>
                    </a:xfrm>
                    <a:prstGeom prst="rect">
                      <a:avLst/>
                    </a:prstGeom>
                    <a:noFill/>
                    <a:ln>
                      <a:noFill/>
                    </a:ln>
                  </pic:spPr>
                </pic:pic>
              </a:graphicData>
            </a:graphic>
          </wp:inline>
        </w:drawing>
      </w:r>
    </w:p>
    <w:p w:rsidR="0012477D" w:rsidRPr="00061976" w:rsidRDefault="006C6550" w:rsidP="00F675C5">
      <w:pPr>
        <w:tabs>
          <w:tab w:val="left" w:pos="8328"/>
        </w:tabs>
        <w:rPr>
          <w:rFonts w:ascii="Times New Roman" w:hAnsi="Times New Roman" w:cs="Times New Roman"/>
          <w:i/>
          <w:sz w:val="24"/>
          <w:szCs w:val="24"/>
        </w:rPr>
      </w:pPr>
      <w:r>
        <w:rPr>
          <w:rFonts w:ascii="Times New Roman" w:hAnsi="Times New Roman" w:cs="Times New Roman"/>
          <w:i/>
          <w:sz w:val="24"/>
          <w:szCs w:val="24"/>
        </w:rPr>
        <w:t>Figure 9</w:t>
      </w:r>
      <w:r w:rsidR="003A009B" w:rsidRPr="003A009B">
        <w:rPr>
          <w:rFonts w:ascii="Times New Roman" w:hAnsi="Times New Roman" w:cs="Times New Roman"/>
          <w:i/>
          <w:sz w:val="24"/>
          <w:szCs w:val="24"/>
        </w:rPr>
        <w:t>. Product comparison using th</w:t>
      </w:r>
      <w:r w:rsidR="00061976">
        <w:rPr>
          <w:rFonts w:ascii="Times New Roman" w:hAnsi="Times New Roman" w:cs="Times New Roman"/>
          <w:i/>
          <w:sz w:val="24"/>
          <w:szCs w:val="24"/>
        </w:rPr>
        <w:t>e station network as reference.</w:t>
      </w:r>
    </w:p>
    <w:p w:rsidR="00AA1A70" w:rsidRPr="00AA1A70" w:rsidRDefault="006B2E9E" w:rsidP="00AA1A70">
      <w:pPr>
        <w:pStyle w:val="ListParagraph"/>
        <w:numPr>
          <w:ilvl w:val="0"/>
          <w:numId w:val="10"/>
        </w:numPr>
        <w:rPr>
          <w:rFonts w:ascii="Times New Roman" w:hAnsi="Times New Roman" w:cs="Times New Roman"/>
          <w:b/>
          <w:sz w:val="28"/>
          <w:szCs w:val="28"/>
        </w:rPr>
      </w:pPr>
      <w:r w:rsidRPr="004023DD">
        <w:rPr>
          <w:rFonts w:ascii="Times New Roman" w:hAnsi="Times New Roman" w:cs="Times New Roman"/>
          <w:b/>
          <w:sz w:val="28"/>
          <w:szCs w:val="28"/>
        </w:rPr>
        <w:t>Conclusion</w:t>
      </w:r>
    </w:p>
    <w:p w:rsidR="00AA1A70" w:rsidRDefault="00AE0410" w:rsidP="00F92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paper provides</w:t>
      </w:r>
      <w:r w:rsidR="00AA1A70">
        <w:rPr>
          <w:rFonts w:ascii="Times New Roman" w:hAnsi="Times New Roman" w:cs="Times New Roman"/>
          <w:sz w:val="24"/>
          <w:szCs w:val="24"/>
        </w:rPr>
        <w:t xml:space="preserve"> a review </w:t>
      </w:r>
      <w:r w:rsidR="006C3867">
        <w:rPr>
          <w:rFonts w:ascii="Times New Roman" w:hAnsi="Times New Roman" w:cs="Times New Roman"/>
          <w:sz w:val="24"/>
          <w:szCs w:val="24"/>
        </w:rPr>
        <w:t xml:space="preserve">of </w:t>
      </w:r>
      <w:r w:rsidR="00AA1A70">
        <w:rPr>
          <w:rFonts w:ascii="Times New Roman" w:hAnsi="Times New Roman" w:cs="Times New Roman"/>
          <w:sz w:val="24"/>
          <w:szCs w:val="24"/>
        </w:rPr>
        <w:t xml:space="preserve">interpolation methods, products and accuracy assessment procedures for the prediction of climate variables such as temperature and precipitation on gridded surfaces. </w:t>
      </w:r>
      <w:r>
        <w:rPr>
          <w:rFonts w:ascii="Times New Roman" w:hAnsi="Times New Roman" w:cs="Times New Roman"/>
          <w:sz w:val="24"/>
          <w:szCs w:val="24"/>
        </w:rPr>
        <w:t>In examining the literature, w</w:t>
      </w:r>
      <w:r w:rsidR="00061976">
        <w:rPr>
          <w:rFonts w:ascii="Times New Roman" w:hAnsi="Times New Roman" w:cs="Times New Roman"/>
          <w:sz w:val="24"/>
          <w:szCs w:val="24"/>
        </w:rPr>
        <w:t xml:space="preserve">e have found </w:t>
      </w:r>
      <w:commentRangeStart w:id="105"/>
      <w:r w:rsidR="00061976">
        <w:rPr>
          <w:rFonts w:ascii="Times New Roman" w:hAnsi="Times New Roman" w:cs="Times New Roman"/>
          <w:sz w:val="24"/>
          <w:szCs w:val="24"/>
        </w:rPr>
        <w:t>five</w:t>
      </w:r>
      <w:r>
        <w:rPr>
          <w:rFonts w:ascii="Times New Roman" w:hAnsi="Times New Roman" w:cs="Times New Roman"/>
          <w:sz w:val="24"/>
          <w:szCs w:val="24"/>
        </w:rPr>
        <w:t xml:space="preserve"> major points</w:t>
      </w:r>
      <w:commentRangeEnd w:id="105"/>
      <w:r w:rsidR="009A2282">
        <w:rPr>
          <w:rStyle w:val="CommentReference"/>
        </w:rPr>
        <w:commentReference w:id="105"/>
      </w:r>
      <w:r w:rsidR="00AA1A70">
        <w:rPr>
          <w:rFonts w:ascii="Times New Roman" w:hAnsi="Times New Roman" w:cs="Times New Roman"/>
          <w:sz w:val="24"/>
          <w:szCs w:val="24"/>
        </w:rPr>
        <w:t>:</w:t>
      </w:r>
    </w:p>
    <w:p w:rsidR="00755734" w:rsidRDefault="00755734" w:rsidP="00F927CD">
      <w:pPr>
        <w:spacing w:after="0" w:line="240" w:lineRule="auto"/>
        <w:rPr>
          <w:rFonts w:ascii="Times New Roman" w:hAnsi="Times New Roman" w:cs="Times New Roman"/>
          <w:sz w:val="24"/>
          <w:szCs w:val="24"/>
        </w:rPr>
      </w:pPr>
    </w:p>
    <w:p w:rsidR="00AA1A70" w:rsidRPr="004C717B" w:rsidRDefault="00AA1A70" w:rsidP="00F927CD">
      <w:pPr>
        <w:pStyle w:val="ListParagraph"/>
        <w:numPr>
          <w:ilvl w:val="0"/>
          <w:numId w:val="21"/>
        </w:numPr>
        <w:spacing w:after="0" w:line="240" w:lineRule="auto"/>
        <w:rPr>
          <w:rFonts w:ascii="Times New Roman" w:hAnsi="Times New Roman" w:cs="Times New Roman"/>
          <w:sz w:val="24"/>
          <w:szCs w:val="24"/>
        </w:rPr>
      </w:pPr>
      <w:r w:rsidRPr="004C717B">
        <w:rPr>
          <w:rFonts w:ascii="Times New Roman" w:hAnsi="Times New Roman" w:cs="Times New Roman"/>
          <w:bCs/>
          <w:iCs/>
          <w:sz w:val="24"/>
          <w:szCs w:val="24"/>
        </w:rPr>
        <w:t xml:space="preserve">There is no single best method that can be applied in all situations and accuracy is largely dependent on case by case basis with the most important factors being the density of the station network and the variability </w:t>
      </w:r>
      <w:ins w:id="106" w:author="adamw" w:date="2012-08-14T13:11:00Z">
        <w:r w:rsidR="009A2282">
          <w:rPr>
            <w:rFonts w:ascii="Times New Roman" w:hAnsi="Times New Roman" w:cs="Times New Roman"/>
            <w:bCs/>
            <w:iCs/>
            <w:sz w:val="24"/>
            <w:szCs w:val="24"/>
          </w:rPr>
          <w:t xml:space="preserve">of the meteorological surfaces across </w:t>
        </w:r>
      </w:ins>
      <w:del w:id="107" w:author="adamw" w:date="2012-08-14T13:11:00Z">
        <w:r w:rsidRPr="004C717B" w:rsidDel="009A2282">
          <w:rPr>
            <w:rFonts w:ascii="Times New Roman" w:hAnsi="Times New Roman" w:cs="Times New Roman"/>
            <w:bCs/>
            <w:iCs/>
            <w:sz w:val="24"/>
            <w:szCs w:val="24"/>
          </w:rPr>
          <w:delText xml:space="preserve">of </w:delText>
        </w:r>
      </w:del>
      <w:r w:rsidRPr="004C717B">
        <w:rPr>
          <w:rFonts w:ascii="Times New Roman" w:hAnsi="Times New Roman" w:cs="Times New Roman"/>
          <w:bCs/>
          <w:iCs/>
          <w:sz w:val="24"/>
          <w:szCs w:val="24"/>
        </w:rPr>
        <w:t xml:space="preserve">the study </w:t>
      </w:r>
      <w:commentRangeStart w:id="108"/>
      <w:r w:rsidRPr="004C717B">
        <w:rPr>
          <w:rFonts w:ascii="Times New Roman" w:hAnsi="Times New Roman" w:cs="Times New Roman"/>
          <w:bCs/>
          <w:iCs/>
          <w:sz w:val="24"/>
          <w:szCs w:val="24"/>
        </w:rPr>
        <w:t>area</w:t>
      </w:r>
      <w:commentRangeEnd w:id="108"/>
      <w:r w:rsidR="009A2282">
        <w:rPr>
          <w:rStyle w:val="CommentReference"/>
        </w:rPr>
        <w:commentReference w:id="108"/>
      </w:r>
      <w:r w:rsidRPr="004C717B">
        <w:rPr>
          <w:rFonts w:ascii="Times New Roman" w:hAnsi="Times New Roman" w:cs="Times New Roman"/>
          <w:bCs/>
          <w:iCs/>
          <w:sz w:val="24"/>
          <w:szCs w:val="24"/>
        </w:rPr>
        <w:t xml:space="preserve">. </w:t>
      </w:r>
    </w:p>
    <w:p w:rsidR="00AA1A70" w:rsidRPr="004C717B" w:rsidRDefault="002E2BB1" w:rsidP="00F927CD">
      <w:pPr>
        <w:pStyle w:val="ListParagraph"/>
        <w:numPr>
          <w:ilvl w:val="0"/>
          <w:numId w:val="21"/>
        </w:numPr>
        <w:spacing w:after="0" w:line="240" w:lineRule="auto"/>
        <w:rPr>
          <w:rFonts w:ascii="Times New Roman" w:hAnsi="Times New Roman" w:cs="Times New Roman"/>
          <w:sz w:val="24"/>
          <w:szCs w:val="24"/>
        </w:rPr>
      </w:pPr>
      <w:r w:rsidRPr="004C717B">
        <w:rPr>
          <w:rFonts w:ascii="Times New Roman" w:hAnsi="Times New Roman" w:cs="Times New Roman"/>
          <w:bCs/>
          <w:iCs/>
          <w:sz w:val="24"/>
          <w:szCs w:val="24"/>
        </w:rPr>
        <w:t xml:space="preserve">Covariates are helpful </w:t>
      </w:r>
      <w:commentRangeStart w:id="109"/>
      <w:r w:rsidRPr="004C717B">
        <w:rPr>
          <w:rFonts w:ascii="Times New Roman" w:hAnsi="Times New Roman" w:cs="Times New Roman"/>
          <w:bCs/>
          <w:iCs/>
          <w:sz w:val="24"/>
          <w:szCs w:val="24"/>
        </w:rPr>
        <w:t xml:space="preserve">at the scale </w:t>
      </w:r>
      <w:commentRangeEnd w:id="109"/>
      <w:r w:rsidR="009A2282">
        <w:rPr>
          <w:rStyle w:val="CommentReference"/>
        </w:rPr>
        <w:commentReference w:id="109"/>
      </w:r>
      <w:r w:rsidRPr="004C717B">
        <w:rPr>
          <w:rFonts w:ascii="Times New Roman" w:hAnsi="Times New Roman" w:cs="Times New Roman"/>
          <w:bCs/>
          <w:iCs/>
          <w:sz w:val="24"/>
          <w:szCs w:val="24"/>
        </w:rPr>
        <w:t xml:space="preserve">of 100km to estimate fine grained variation in temperature and precipitation. </w:t>
      </w:r>
      <w:r w:rsidR="00AA1A70" w:rsidRPr="004C717B">
        <w:rPr>
          <w:rFonts w:ascii="Times New Roman" w:hAnsi="Times New Roman" w:cs="Times New Roman"/>
          <w:bCs/>
          <w:iCs/>
          <w:sz w:val="24"/>
          <w:szCs w:val="24"/>
        </w:rPr>
        <w:t>Elevation is the most often used covariates but other covariates</w:t>
      </w:r>
      <w:r w:rsidRPr="004C717B">
        <w:rPr>
          <w:rFonts w:ascii="Times New Roman" w:hAnsi="Times New Roman" w:cs="Times New Roman"/>
          <w:bCs/>
          <w:iCs/>
          <w:sz w:val="24"/>
          <w:szCs w:val="24"/>
        </w:rPr>
        <w:t xml:space="preserve"> are often included such as coastal proximity and aspect.</w:t>
      </w:r>
    </w:p>
    <w:p w:rsidR="00AA1A70" w:rsidRPr="004C717B" w:rsidRDefault="00AA1A70" w:rsidP="00F927CD">
      <w:pPr>
        <w:pStyle w:val="ListParagraph"/>
        <w:numPr>
          <w:ilvl w:val="0"/>
          <w:numId w:val="21"/>
        </w:numPr>
        <w:spacing w:after="0" w:line="240" w:lineRule="auto"/>
        <w:rPr>
          <w:rFonts w:ascii="Times New Roman" w:hAnsi="Times New Roman" w:cs="Times New Roman"/>
          <w:sz w:val="24"/>
          <w:szCs w:val="24"/>
        </w:rPr>
      </w:pPr>
      <w:r w:rsidRPr="004C717B">
        <w:rPr>
          <w:rFonts w:ascii="Times New Roman" w:hAnsi="Times New Roman" w:cs="Times New Roman"/>
          <w:bCs/>
          <w:iCs/>
          <w:sz w:val="24"/>
          <w:szCs w:val="24"/>
        </w:rPr>
        <w:t>There are many overlaps between methods</w:t>
      </w:r>
      <w:r w:rsidR="002E2BB1" w:rsidRPr="004C717B">
        <w:rPr>
          <w:rFonts w:ascii="Times New Roman" w:hAnsi="Times New Roman" w:cs="Times New Roman"/>
          <w:bCs/>
          <w:iCs/>
          <w:sz w:val="24"/>
          <w:szCs w:val="24"/>
        </w:rPr>
        <w:t xml:space="preserve"> in a field where researchers may come from climatology, ecology or geography.</w:t>
      </w:r>
      <w:r w:rsidRPr="004C717B">
        <w:rPr>
          <w:rFonts w:ascii="Times New Roman" w:hAnsi="Times New Roman" w:cs="Times New Roman"/>
          <w:bCs/>
          <w:iCs/>
          <w:sz w:val="24"/>
          <w:szCs w:val="24"/>
        </w:rPr>
        <w:t xml:space="preserve"> </w:t>
      </w:r>
      <w:r w:rsidR="002E2BB1" w:rsidRPr="004C717B">
        <w:rPr>
          <w:rFonts w:ascii="Times New Roman" w:hAnsi="Times New Roman" w:cs="Times New Roman"/>
          <w:bCs/>
          <w:iCs/>
          <w:sz w:val="24"/>
          <w:szCs w:val="24"/>
        </w:rPr>
        <w:t xml:space="preserve">Many methods are related formally, </w:t>
      </w:r>
      <w:r w:rsidRPr="004C717B">
        <w:rPr>
          <w:rFonts w:ascii="Times New Roman" w:hAnsi="Times New Roman" w:cs="Times New Roman"/>
          <w:bCs/>
          <w:iCs/>
          <w:sz w:val="24"/>
          <w:szCs w:val="24"/>
        </w:rPr>
        <w:t>for instance</w:t>
      </w:r>
      <w:r w:rsidR="002E2BB1" w:rsidRPr="004C717B">
        <w:rPr>
          <w:rFonts w:ascii="Times New Roman" w:hAnsi="Times New Roman" w:cs="Times New Roman"/>
          <w:bCs/>
          <w:iCs/>
          <w:sz w:val="24"/>
          <w:szCs w:val="24"/>
        </w:rPr>
        <w:t>,</w:t>
      </w:r>
      <w:r w:rsidRPr="004C717B">
        <w:rPr>
          <w:rFonts w:ascii="Times New Roman" w:hAnsi="Times New Roman" w:cs="Times New Roman"/>
          <w:bCs/>
          <w:iCs/>
          <w:sz w:val="24"/>
          <w:szCs w:val="24"/>
        </w:rPr>
        <w:t xml:space="preserve"> TPS with lat</w:t>
      </w:r>
      <w:r w:rsidR="006C5F77" w:rsidRPr="004C717B">
        <w:rPr>
          <w:rFonts w:ascii="Times New Roman" w:hAnsi="Times New Roman" w:cs="Times New Roman"/>
          <w:bCs/>
          <w:iCs/>
          <w:sz w:val="24"/>
          <w:szCs w:val="24"/>
        </w:rPr>
        <w:t>itude and</w:t>
      </w:r>
      <w:r w:rsidRPr="004C717B">
        <w:rPr>
          <w:rFonts w:ascii="Times New Roman" w:hAnsi="Times New Roman" w:cs="Times New Roman"/>
          <w:bCs/>
          <w:iCs/>
          <w:sz w:val="24"/>
          <w:szCs w:val="24"/>
        </w:rPr>
        <w:t xml:space="preserve"> long</w:t>
      </w:r>
      <w:r w:rsidR="006C5F77" w:rsidRPr="004C717B">
        <w:rPr>
          <w:rFonts w:ascii="Times New Roman" w:hAnsi="Times New Roman" w:cs="Times New Roman"/>
          <w:bCs/>
          <w:iCs/>
          <w:sz w:val="24"/>
          <w:szCs w:val="24"/>
        </w:rPr>
        <w:t>itude</w:t>
      </w:r>
      <w:r w:rsidRPr="004C717B">
        <w:rPr>
          <w:rFonts w:ascii="Times New Roman" w:hAnsi="Times New Roman" w:cs="Times New Roman"/>
          <w:bCs/>
          <w:iCs/>
          <w:sz w:val="24"/>
          <w:szCs w:val="24"/>
        </w:rPr>
        <w:t xml:space="preserve"> is a form of </w:t>
      </w:r>
      <w:r w:rsidR="002E2BB1" w:rsidRPr="004C717B">
        <w:rPr>
          <w:rFonts w:ascii="Times New Roman" w:hAnsi="Times New Roman" w:cs="Times New Roman"/>
          <w:bCs/>
          <w:iCs/>
          <w:sz w:val="24"/>
          <w:szCs w:val="24"/>
        </w:rPr>
        <w:t xml:space="preserve">Universal </w:t>
      </w:r>
      <w:r w:rsidRPr="004C717B">
        <w:rPr>
          <w:rFonts w:ascii="Times New Roman" w:hAnsi="Times New Roman" w:cs="Times New Roman"/>
          <w:bCs/>
          <w:iCs/>
          <w:sz w:val="24"/>
          <w:szCs w:val="24"/>
        </w:rPr>
        <w:t>Kriging</w:t>
      </w:r>
      <w:r w:rsidR="002E2BB1" w:rsidRPr="004C717B">
        <w:rPr>
          <w:rFonts w:ascii="Times New Roman" w:hAnsi="Times New Roman" w:cs="Times New Roman"/>
          <w:bCs/>
          <w:iCs/>
          <w:sz w:val="24"/>
          <w:szCs w:val="24"/>
        </w:rPr>
        <w:t xml:space="preserve"> with geographical coordinates and;</w:t>
      </w:r>
      <w:r w:rsidR="006C3867" w:rsidRPr="004C717B">
        <w:rPr>
          <w:rFonts w:ascii="Times New Roman" w:hAnsi="Times New Roman" w:cs="Times New Roman"/>
          <w:bCs/>
          <w:iCs/>
          <w:sz w:val="24"/>
          <w:szCs w:val="24"/>
        </w:rPr>
        <w:t xml:space="preserve"> GAM relates to splines but also to multiple regression</w:t>
      </w:r>
      <w:del w:id="110" w:author="adamw" w:date="2012-08-14T13:12:00Z">
        <w:r w:rsidR="002E2BB1" w:rsidRPr="004C717B" w:rsidDel="009A2282">
          <w:rPr>
            <w:rFonts w:ascii="Times New Roman" w:hAnsi="Times New Roman" w:cs="Times New Roman"/>
            <w:bCs/>
            <w:iCs/>
            <w:sz w:val="24"/>
            <w:szCs w:val="24"/>
          </w:rPr>
          <w:delText>s</w:delText>
        </w:r>
      </w:del>
      <w:r w:rsidR="006C3867" w:rsidRPr="004C717B">
        <w:rPr>
          <w:rFonts w:ascii="Times New Roman" w:hAnsi="Times New Roman" w:cs="Times New Roman"/>
          <w:bCs/>
          <w:iCs/>
          <w:sz w:val="24"/>
          <w:szCs w:val="24"/>
        </w:rPr>
        <w:t>.</w:t>
      </w:r>
      <w:r w:rsidR="002E2BB1" w:rsidRPr="004C717B">
        <w:rPr>
          <w:rFonts w:ascii="Times New Roman" w:hAnsi="Times New Roman" w:cs="Times New Roman"/>
          <w:bCs/>
          <w:iCs/>
          <w:sz w:val="24"/>
          <w:szCs w:val="24"/>
        </w:rPr>
        <w:t xml:space="preserve"> Methods can often be understood as a hybrid of geostatistical and multiple regression methods. Methods can also be understood as attempting to predict values by focusing on the estimation of the global variance, local variance or both. </w:t>
      </w:r>
    </w:p>
    <w:p w:rsidR="00AA1A70" w:rsidRPr="00F1538E" w:rsidRDefault="00AA1A70" w:rsidP="00F927CD">
      <w:pPr>
        <w:pStyle w:val="ListParagraph"/>
        <w:numPr>
          <w:ilvl w:val="0"/>
          <w:numId w:val="21"/>
        </w:numPr>
        <w:tabs>
          <w:tab w:val="left" w:pos="8328"/>
        </w:tabs>
        <w:spacing w:after="0" w:line="240" w:lineRule="auto"/>
        <w:rPr>
          <w:rFonts w:ascii="Times New Roman" w:hAnsi="Times New Roman" w:cs="Times New Roman"/>
          <w:sz w:val="24"/>
          <w:szCs w:val="24"/>
        </w:rPr>
      </w:pPr>
      <w:r w:rsidRPr="00F1538E">
        <w:rPr>
          <w:rFonts w:ascii="Times New Roman" w:hAnsi="Times New Roman" w:cs="Times New Roman"/>
          <w:sz w:val="24"/>
          <w:szCs w:val="24"/>
        </w:rPr>
        <w:t>Accuracy assessment is difficult because of bias in the observa</w:t>
      </w:r>
      <w:r w:rsidR="002966C4">
        <w:rPr>
          <w:rFonts w:ascii="Times New Roman" w:hAnsi="Times New Roman" w:cs="Times New Roman"/>
          <w:sz w:val="24"/>
          <w:szCs w:val="24"/>
        </w:rPr>
        <w:t>tion, autocorrelation and scarcity</w:t>
      </w:r>
      <w:r w:rsidRPr="00F1538E">
        <w:rPr>
          <w:rFonts w:ascii="Times New Roman" w:hAnsi="Times New Roman" w:cs="Times New Roman"/>
          <w:sz w:val="24"/>
          <w:szCs w:val="24"/>
        </w:rPr>
        <w:t xml:space="preserve"> of information. Since there is no best practice, multiple ways of reporting accuracy metrics through maps, graphic and tables is generally done. When comparing between products a neutral grid surface comparison can be built from average accuracy </w:t>
      </w:r>
      <w:r w:rsidRPr="00F1538E">
        <w:rPr>
          <w:rFonts w:ascii="Times New Roman" w:hAnsi="Times New Roman" w:cs="Times New Roman"/>
          <w:sz w:val="24"/>
          <w:szCs w:val="24"/>
        </w:rPr>
        <w:lastRenderedPageBreak/>
        <w:t>metrics at a common grid resolution and accuracy and uncertainty can be described in terms of the various input covariates.</w:t>
      </w:r>
    </w:p>
    <w:p w:rsidR="00AE0410" w:rsidRPr="005702FE" w:rsidRDefault="00AA1A70" w:rsidP="00F927C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Cleaning of station network or QC is often needed even when it comes from trusted source such as GHCN. Such cleaning is paramount and may improve results</w:t>
      </w:r>
      <w:r w:rsidR="002966C4">
        <w:rPr>
          <w:rFonts w:ascii="Times New Roman" w:hAnsi="Times New Roman" w:cs="Times New Roman"/>
          <w:sz w:val="24"/>
          <w:szCs w:val="24"/>
        </w:rPr>
        <w:t xml:space="preserve"> because the station network is the most important factor in the accuracy of the product</w:t>
      </w:r>
      <w:r>
        <w:rPr>
          <w:rFonts w:ascii="Times New Roman" w:hAnsi="Times New Roman" w:cs="Times New Roman"/>
          <w:sz w:val="24"/>
          <w:szCs w:val="24"/>
        </w:rPr>
        <w:t>.</w:t>
      </w:r>
    </w:p>
    <w:p w:rsidR="00AE0410" w:rsidRPr="00AE0410" w:rsidRDefault="00AE0410" w:rsidP="00F927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481735">
        <w:rPr>
          <w:rFonts w:ascii="Times New Roman" w:hAnsi="Times New Roman" w:cs="Times New Roman"/>
          <w:sz w:val="24"/>
          <w:szCs w:val="24"/>
        </w:rPr>
        <w:t xml:space="preserve">The production of gridded surface is a complex enterprise that requires tackling many challenges related to dealing with scarce data, assembling databases from multiple resources, automation of workflows in large computatively intensive production and to understanding of statistical techniques and climate and weather related phenomena. </w:t>
      </w:r>
      <w:r>
        <w:rPr>
          <w:rFonts w:ascii="Times New Roman" w:hAnsi="Times New Roman" w:cs="Times New Roman"/>
          <w:sz w:val="24"/>
          <w:szCs w:val="24"/>
        </w:rPr>
        <w:t xml:space="preserve">Predictions </w:t>
      </w:r>
      <w:r w:rsidR="00197583">
        <w:rPr>
          <w:rFonts w:ascii="Times New Roman" w:hAnsi="Times New Roman" w:cs="Times New Roman"/>
          <w:sz w:val="24"/>
          <w:szCs w:val="24"/>
        </w:rPr>
        <w:t xml:space="preserve">of </w:t>
      </w:r>
      <w:r>
        <w:rPr>
          <w:rFonts w:ascii="Times New Roman" w:hAnsi="Times New Roman" w:cs="Times New Roman"/>
          <w:sz w:val="24"/>
          <w:szCs w:val="24"/>
        </w:rPr>
        <w:t xml:space="preserve">climate variables are crucial for a host of studies involved in </w:t>
      </w:r>
      <w:r w:rsidR="00197583">
        <w:rPr>
          <w:rFonts w:ascii="Times New Roman" w:hAnsi="Times New Roman" w:cs="Times New Roman"/>
          <w:sz w:val="24"/>
          <w:szCs w:val="24"/>
        </w:rPr>
        <w:t>a wide range of research related to the global environment</w:t>
      </w:r>
      <w:r w:rsidR="00B16EFB">
        <w:rPr>
          <w:rFonts w:ascii="Times New Roman" w:hAnsi="Times New Roman" w:cs="Times New Roman"/>
          <w:sz w:val="24"/>
          <w:szCs w:val="24"/>
        </w:rPr>
        <w:t xml:space="preserve"> and human societies (Kabat</w:t>
      </w:r>
      <w:r w:rsidR="00197583">
        <w:rPr>
          <w:rFonts w:ascii="Times New Roman" w:hAnsi="Times New Roman" w:cs="Times New Roman"/>
          <w:sz w:val="24"/>
          <w:szCs w:val="24"/>
        </w:rPr>
        <w:t xml:space="preserve"> et al. 2004). Practical applications include </w:t>
      </w:r>
      <w:r>
        <w:rPr>
          <w:rFonts w:ascii="Times New Roman" w:hAnsi="Times New Roman" w:cs="Times New Roman"/>
          <w:sz w:val="24"/>
          <w:szCs w:val="24"/>
        </w:rPr>
        <w:t>understanding of crop yields (Kabat et al. 2004), modeling of species ranges (Peterson et al. 2008)</w:t>
      </w:r>
      <w:r w:rsidR="00197583">
        <w:rPr>
          <w:rFonts w:ascii="Times New Roman" w:hAnsi="Times New Roman" w:cs="Times New Roman"/>
          <w:sz w:val="24"/>
          <w:szCs w:val="24"/>
        </w:rPr>
        <w:t xml:space="preserve"> and</w:t>
      </w:r>
      <w:r>
        <w:rPr>
          <w:rFonts w:ascii="Times New Roman" w:hAnsi="Times New Roman" w:cs="Times New Roman"/>
          <w:sz w:val="24"/>
          <w:szCs w:val="24"/>
        </w:rPr>
        <w:t xml:space="preserve"> climate change studies </w:t>
      </w:r>
      <w:r w:rsidR="00197583">
        <w:rPr>
          <w:rFonts w:ascii="Times New Roman" w:hAnsi="Times New Roman" w:cs="Times New Roman"/>
          <w:sz w:val="24"/>
          <w:szCs w:val="24"/>
        </w:rPr>
        <w:t>(</w:t>
      </w:r>
      <w:r w:rsidR="00AD67C2">
        <w:rPr>
          <w:rFonts w:ascii="Times New Roman" w:hAnsi="Times New Roman" w:cs="Times New Roman"/>
          <w:sz w:val="24"/>
          <w:szCs w:val="24"/>
        </w:rPr>
        <w:t>IPCC2007</w:t>
      </w:r>
      <w:r w:rsidR="00197583">
        <w:rPr>
          <w:rFonts w:ascii="Times New Roman" w:hAnsi="Times New Roman" w:cs="Times New Roman"/>
          <w:sz w:val="24"/>
          <w:szCs w:val="24"/>
        </w:rPr>
        <w:t>,</w:t>
      </w:r>
      <w:r w:rsidR="00481735">
        <w:rPr>
          <w:rFonts w:ascii="Times New Roman" w:hAnsi="Times New Roman" w:cs="Times New Roman"/>
          <w:sz w:val="24"/>
          <w:szCs w:val="24"/>
        </w:rPr>
        <w:t xml:space="preserve"> </w:t>
      </w:r>
      <w:r w:rsidR="00B82E57">
        <w:rPr>
          <w:rFonts w:ascii="Times New Roman" w:hAnsi="Times New Roman" w:cs="Times New Roman"/>
          <w:sz w:val="24"/>
          <w:szCs w:val="24"/>
        </w:rPr>
        <w:t>REF)</w:t>
      </w:r>
      <w:r>
        <w:rPr>
          <w:rFonts w:ascii="Times New Roman" w:hAnsi="Times New Roman" w:cs="Times New Roman"/>
          <w:sz w:val="24"/>
          <w:szCs w:val="24"/>
        </w:rPr>
        <w:t xml:space="preserve">. </w:t>
      </w:r>
    </w:p>
    <w:p w:rsidR="00030DC2" w:rsidRPr="000508C1" w:rsidRDefault="00030DC2" w:rsidP="00397FAE">
      <w:pPr>
        <w:pStyle w:val="ListParagraph"/>
        <w:rPr>
          <w:rFonts w:ascii="Times New Roman" w:hAnsi="Times New Roman" w:cs="Times New Roman"/>
          <w:sz w:val="24"/>
          <w:szCs w:val="24"/>
        </w:rPr>
      </w:pPr>
    </w:p>
    <w:p w:rsidR="006B2E9E" w:rsidRPr="004023DD" w:rsidRDefault="006B2E9E" w:rsidP="004023DD">
      <w:pPr>
        <w:pStyle w:val="ListParagraph"/>
        <w:numPr>
          <w:ilvl w:val="0"/>
          <w:numId w:val="10"/>
        </w:numPr>
        <w:rPr>
          <w:rFonts w:ascii="Times New Roman" w:hAnsi="Times New Roman" w:cs="Times New Roman"/>
          <w:b/>
          <w:sz w:val="28"/>
          <w:szCs w:val="28"/>
        </w:rPr>
      </w:pPr>
      <w:commentRangeStart w:id="111"/>
      <w:r w:rsidRPr="004023DD">
        <w:rPr>
          <w:rFonts w:ascii="Times New Roman" w:hAnsi="Times New Roman" w:cs="Times New Roman"/>
          <w:b/>
          <w:sz w:val="28"/>
          <w:szCs w:val="28"/>
        </w:rPr>
        <w:t>References</w:t>
      </w:r>
      <w:commentRangeEnd w:id="111"/>
      <w:r w:rsidR="00FF570C">
        <w:rPr>
          <w:rStyle w:val="CommentReference"/>
        </w:rPr>
        <w:commentReference w:id="111"/>
      </w:r>
    </w:p>
    <w:p w:rsidR="00D228E0" w:rsidRDefault="00D228E0" w:rsidP="00D228E0">
      <w:pPr>
        <w:tabs>
          <w:tab w:val="left" w:pos="3920"/>
        </w:tabs>
        <w:spacing w:after="0" w:line="240" w:lineRule="auto"/>
        <w:rPr>
          <w:rFonts w:ascii="Times New Roman" w:hAnsi="Times New Roman" w:cs="Times New Roman"/>
          <w:color w:val="1A1818"/>
          <w:sz w:val="18"/>
          <w:szCs w:val="18"/>
        </w:rPr>
      </w:pPr>
      <w:r w:rsidRPr="002A4DD0">
        <w:rPr>
          <w:rFonts w:ascii="Times New Roman" w:hAnsi="Times New Roman" w:cs="Times New Roman"/>
          <w:color w:val="1A1818"/>
          <w:sz w:val="18"/>
          <w:szCs w:val="18"/>
        </w:rPr>
        <w:t xml:space="preserve">Alexander, L. V., and Coauthors, 2006: Global observed changes in daily climate extremes of temperature and precipitation. J. </w:t>
      </w:r>
      <w:proofErr w:type="spellStart"/>
      <w:r w:rsidRPr="002A4DD0">
        <w:rPr>
          <w:rFonts w:ascii="Times New Roman" w:hAnsi="Times New Roman" w:cs="Times New Roman"/>
          <w:color w:val="1A1818"/>
          <w:sz w:val="18"/>
          <w:szCs w:val="18"/>
        </w:rPr>
        <w:t>Geophys</w:t>
      </w:r>
      <w:proofErr w:type="spellEnd"/>
      <w:r w:rsidRPr="002A4DD0">
        <w:rPr>
          <w:rFonts w:ascii="Times New Roman" w:hAnsi="Times New Roman" w:cs="Times New Roman"/>
          <w:color w:val="1A1818"/>
          <w:sz w:val="18"/>
          <w:szCs w:val="18"/>
        </w:rPr>
        <w:t>. Res., 111, D05109, doi</w:t>
      </w:r>
      <w:proofErr w:type="gramStart"/>
      <w:r w:rsidRPr="002A4DD0">
        <w:rPr>
          <w:rFonts w:ascii="Times New Roman" w:hAnsi="Times New Roman" w:cs="Times New Roman"/>
          <w:color w:val="1A1818"/>
          <w:sz w:val="18"/>
          <w:szCs w:val="18"/>
        </w:rPr>
        <w:t>:10.1029</w:t>
      </w:r>
      <w:proofErr w:type="gramEnd"/>
      <w:r w:rsidRPr="002A4DD0">
        <w:rPr>
          <w:rFonts w:ascii="Times New Roman" w:hAnsi="Times New Roman" w:cs="Times New Roman"/>
          <w:color w:val="1A1818"/>
          <w:sz w:val="18"/>
          <w:szCs w:val="18"/>
        </w:rPr>
        <w:t>/2005JD006290.</w:t>
      </w:r>
    </w:p>
    <w:p w:rsidR="00D228E0" w:rsidRPr="002A4DD0" w:rsidRDefault="00D228E0" w:rsidP="00D228E0">
      <w:pPr>
        <w:tabs>
          <w:tab w:val="left" w:pos="3920"/>
        </w:tabs>
        <w:spacing w:after="0" w:line="240" w:lineRule="auto"/>
        <w:rPr>
          <w:rFonts w:ascii="Times New Roman" w:hAnsi="Times New Roman" w:cs="Times New Roman"/>
          <w:color w:val="1A1818"/>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Apaydin</w:t>
      </w:r>
      <w:proofErr w:type="spellEnd"/>
      <w:r w:rsidRPr="002A4DD0">
        <w:rPr>
          <w:rFonts w:ascii="Times New Roman" w:eastAsia="Times New Roman" w:hAnsi="Times New Roman" w:cs="Times New Roman"/>
          <w:sz w:val="18"/>
          <w:szCs w:val="18"/>
        </w:rPr>
        <w:t xml:space="preserve">, H., F. K </w:t>
      </w:r>
      <w:proofErr w:type="spellStart"/>
      <w:r w:rsidRPr="002A4DD0">
        <w:rPr>
          <w:rFonts w:ascii="Times New Roman" w:eastAsia="Times New Roman" w:hAnsi="Times New Roman" w:cs="Times New Roman"/>
          <w:sz w:val="18"/>
          <w:szCs w:val="18"/>
        </w:rPr>
        <w:t>Sonmez</w:t>
      </w:r>
      <w:proofErr w:type="spellEnd"/>
      <w:r w:rsidRPr="002A4DD0">
        <w:rPr>
          <w:rFonts w:ascii="Times New Roman" w:eastAsia="Times New Roman" w:hAnsi="Times New Roman" w:cs="Times New Roman"/>
          <w:sz w:val="18"/>
          <w:szCs w:val="18"/>
        </w:rPr>
        <w:t xml:space="preserve">, and Y. E </w:t>
      </w:r>
      <w:proofErr w:type="spellStart"/>
      <w:r w:rsidRPr="002A4DD0">
        <w:rPr>
          <w:rFonts w:ascii="Times New Roman" w:eastAsia="Times New Roman" w:hAnsi="Times New Roman" w:cs="Times New Roman"/>
          <w:sz w:val="18"/>
          <w:szCs w:val="18"/>
        </w:rPr>
        <w:t>Yildirim</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“Spatial Interpolation Techniques for Climate Data in the GAP Region in Turkey.”</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Climate Research</w:t>
      </w:r>
      <w:r w:rsidRPr="002A4DD0">
        <w:rPr>
          <w:rFonts w:ascii="Times New Roman" w:eastAsia="Times New Roman" w:hAnsi="Times New Roman" w:cs="Times New Roman"/>
          <w:sz w:val="18"/>
          <w:szCs w:val="18"/>
        </w:rPr>
        <w:t xml:space="preserve"> 28, no. 1 (2004): 31–40.</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Attorre</w:t>
      </w:r>
      <w:proofErr w:type="spellEnd"/>
      <w:r w:rsidRPr="002A4DD0">
        <w:rPr>
          <w:rFonts w:ascii="Times New Roman" w:hAnsi="Times New Roman" w:cs="Times New Roman"/>
          <w:sz w:val="18"/>
          <w:szCs w:val="18"/>
        </w:rPr>
        <w:t xml:space="preserve">, F., et al. (2007), Comparison of interpolation methods for mapping climatic and bioclimatic variables at regional scale, Int. J. </w:t>
      </w:r>
      <w:proofErr w:type="spellStart"/>
      <w:r w:rsidRPr="002A4DD0">
        <w:rPr>
          <w:rFonts w:ascii="Times New Roman" w:hAnsi="Times New Roman" w:cs="Times New Roman"/>
          <w:sz w:val="18"/>
          <w:szCs w:val="18"/>
        </w:rPr>
        <w:t>Climatol</w:t>
      </w:r>
      <w:proofErr w:type="spellEnd"/>
      <w:r w:rsidRPr="002A4DD0">
        <w:rPr>
          <w:rFonts w:ascii="Times New Roman" w:hAnsi="Times New Roman" w:cs="Times New Roman"/>
          <w:sz w:val="18"/>
          <w:szCs w:val="18"/>
        </w:rPr>
        <w:t>., 27,1825–1843, doi:10.1002/joc.1495.</w:t>
      </w: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color w:val="00000A"/>
          <w:sz w:val="18"/>
          <w:szCs w:val="18"/>
        </w:rPr>
      </w:pPr>
      <w:proofErr w:type="gramStart"/>
      <w:r w:rsidRPr="006B7384">
        <w:rPr>
          <w:rFonts w:ascii="Times New Roman" w:hAnsi="Times New Roman" w:cs="Times New Roman"/>
          <w:color w:val="262626"/>
          <w:sz w:val="18"/>
          <w:szCs w:val="18"/>
        </w:rPr>
        <w:t xml:space="preserve">Bartels, R., Beatty, J. and B. </w:t>
      </w:r>
      <w:proofErr w:type="spellStart"/>
      <w:r w:rsidRPr="006B7384">
        <w:rPr>
          <w:rFonts w:ascii="Times New Roman" w:hAnsi="Times New Roman" w:cs="Times New Roman"/>
          <w:color w:val="262626"/>
          <w:sz w:val="18"/>
          <w:szCs w:val="18"/>
        </w:rPr>
        <w:t>Barsky</w:t>
      </w:r>
      <w:proofErr w:type="spellEnd"/>
      <w:r w:rsidRPr="006B7384">
        <w:rPr>
          <w:rFonts w:ascii="Times New Roman" w:hAnsi="Times New Roman" w:cs="Times New Roman"/>
          <w:color w:val="262626"/>
          <w:sz w:val="18"/>
          <w:szCs w:val="18"/>
        </w:rPr>
        <w:t>.</w:t>
      </w:r>
      <w:proofErr w:type="gramEnd"/>
      <w:r w:rsidRPr="006B7384">
        <w:rPr>
          <w:rFonts w:ascii="Times New Roman" w:hAnsi="Times New Roman" w:cs="Times New Roman"/>
          <w:color w:val="262626"/>
          <w:sz w:val="18"/>
          <w:szCs w:val="18"/>
        </w:rPr>
        <w:t xml:space="preserve"> 1987. An Introduction to Splines for Use in Computer Graphics and Geometric Modeling, </w:t>
      </w:r>
      <w:bookmarkStart w:id="112" w:name="_GoBack"/>
      <w:bookmarkEnd w:id="112"/>
      <w:r w:rsidRPr="006B7384">
        <w:rPr>
          <w:rFonts w:ascii="Times New Roman" w:hAnsi="Times New Roman" w:cs="Times New Roman"/>
          <w:color w:val="00000A"/>
          <w:sz w:val="18"/>
          <w:szCs w:val="18"/>
        </w:rPr>
        <w:t>M. Kaufmann Publishers, pp.476.</w:t>
      </w:r>
    </w:p>
    <w:p w:rsidR="00D228E0" w:rsidRDefault="00D228E0" w:rsidP="00D228E0">
      <w:pPr>
        <w:autoSpaceDE w:val="0"/>
        <w:autoSpaceDN w:val="0"/>
        <w:adjustRightInd w:val="0"/>
        <w:spacing w:after="0" w:line="240" w:lineRule="auto"/>
        <w:rPr>
          <w:rFonts w:ascii="Times New Roman" w:hAnsi="Times New Roman" w:cs="Times New Roman"/>
          <w:color w:val="00000A"/>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color w:val="00000A"/>
          <w:sz w:val="18"/>
          <w:szCs w:val="18"/>
        </w:rPr>
        <w:t>Bazgeer</w:t>
      </w:r>
      <w:proofErr w:type="spellEnd"/>
      <w:r>
        <w:rPr>
          <w:rFonts w:ascii="Times New Roman" w:hAnsi="Times New Roman" w:cs="Times New Roman"/>
          <w:color w:val="00000A"/>
          <w:sz w:val="18"/>
          <w:szCs w:val="18"/>
        </w:rPr>
        <w:t xml:space="preserve"> S., </w:t>
      </w:r>
      <w:proofErr w:type="spellStart"/>
      <w:r>
        <w:rPr>
          <w:rFonts w:ascii="Times New Roman" w:hAnsi="Times New Roman" w:cs="Times New Roman"/>
          <w:color w:val="00000A"/>
          <w:sz w:val="18"/>
          <w:szCs w:val="18"/>
        </w:rPr>
        <w:t>Oskuee</w:t>
      </w:r>
      <w:proofErr w:type="spellEnd"/>
      <w:r>
        <w:rPr>
          <w:rFonts w:ascii="Times New Roman" w:hAnsi="Times New Roman" w:cs="Times New Roman"/>
          <w:color w:val="00000A"/>
          <w:sz w:val="18"/>
          <w:szCs w:val="18"/>
        </w:rPr>
        <w:t xml:space="preserve"> E.A., </w:t>
      </w:r>
      <w:proofErr w:type="spellStart"/>
      <w:r>
        <w:rPr>
          <w:rFonts w:ascii="Times New Roman" w:hAnsi="Times New Roman" w:cs="Times New Roman"/>
          <w:color w:val="00000A"/>
          <w:sz w:val="18"/>
          <w:szCs w:val="18"/>
        </w:rPr>
        <w:t>Hagigat</w:t>
      </w:r>
      <w:proofErr w:type="spellEnd"/>
      <w:r>
        <w:rPr>
          <w:rFonts w:ascii="Times New Roman" w:hAnsi="Times New Roman" w:cs="Times New Roman"/>
          <w:color w:val="00000A"/>
          <w:sz w:val="18"/>
          <w:szCs w:val="18"/>
        </w:rPr>
        <w:t xml:space="preserve"> M., </w:t>
      </w:r>
      <w:proofErr w:type="spellStart"/>
      <w:r>
        <w:rPr>
          <w:rFonts w:ascii="Times New Roman" w:hAnsi="Times New Roman" w:cs="Times New Roman"/>
          <w:color w:val="00000A"/>
          <w:sz w:val="18"/>
          <w:szCs w:val="18"/>
        </w:rPr>
        <w:t>Darban</w:t>
      </w:r>
      <w:proofErr w:type="spellEnd"/>
      <w:r>
        <w:rPr>
          <w:rFonts w:ascii="Times New Roman" w:hAnsi="Times New Roman" w:cs="Times New Roman"/>
          <w:color w:val="00000A"/>
          <w:sz w:val="18"/>
          <w:szCs w:val="18"/>
        </w:rPr>
        <w:t xml:space="preserve"> </w:t>
      </w:r>
      <w:proofErr w:type="spellStart"/>
      <w:r>
        <w:rPr>
          <w:rFonts w:ascii="Times New Roman" w:hAnsi="Times New Roman" w:cs="Times New Roman"/>
          <w:color w:val="00000A"/>
          <w:sz w:val="18"/>
          <w:szCs w:val="18"/>
        </w:rPr>
        <w:t>Astane</w:t>
      </w:r>
      <w:proofErr w:type="spellEnd"/>
      <w:r>
        <w:rPr>
          <w:rFonts w:ascii="Times New Roman" w:hAnsi="Times New Roman" w:cs="Times New Roman"/>
          <w:color w:val="00000A"/>
          <w:sz w:val="18"/>
          <w:szCs w:val="18"/>
        </w:rPr>
        <w:t xml:space="preserve"> A.R. (2012). </w:t>
      </w:r>
      <w:proofErr w:type="gramStart"/>
      <w:r>
        <w:rPr>
          <w:rFonts w:ascii="Times New Roman" w:hAnsi="Times New Roman" w:cs="Times New Roman"/>
          <w:color w:val="00000A"/>
          <w:sz w:val="18"/>
          <w:szCs w:val="18"/>
        </w:rPr>
        <w:t>Assessing the performance of spatial interpolation methods for mapping precipitation data: a case study in Fars Province, Iran.</w:t>
      </w:r>
      <w:proofErr w:type="gramEnd"/>
      <w:r>
        <w:rPr>
          <w:rFonts w:ascii="Times New Roman" w:hAnsi="Times New Roman" w:cs="Times New Roman"/>
          <w:color w:val="00000A"/>
          <w:sz w:val="18"/>
          <w:szCs w:val="18"/>
        </w:rPr>
        <w:t xml:space="preserve"> Trends in applied Sciences Research, 7(6)</w:t>
      </w:r>
      <w:proofErr w:type="gramStart"/>
      <w:r>
        <w:rPr>
          <w:rFonts w:ascii="Times New Roman" w:hAnsi="Times New Roman" w:cs="Times New Roman"/>
          <w:color w:val="00000A"/>
          <w:sz w:val="18"/>
          <w:szCs w:val="18"/>
        </w:rPr>
        <w:t>,467</w:t>
      </w:r>
      <w:proofErr w:type="gramEnd"/>
      <w:r>
        <w:rPr>
          <w:rFonts w:ascii="Times New Roman" w:hAnsi="Times New Roman" w:cs="Times New Roman"/>
          <w:color w:val="00000A"/>
          <w:sz w:val="18"/>
          <w:szCs w:val="18"/>
        </w:rPr>
        <w:t>-475.</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Boer E.P.J. de Beurs K.M, Hartkamp A.D. 2001. Kriging and thin plate splines for mapping climate variables. </w:t>
      </w:r>
      <w:proofErr w:type="gramStart"/>
      <w:r w:rsidRPr="002A4DD0">
        <w:rPr>
          <w:rFonts w:ascii="Times New Roman" w:hAnsi="Times New Roman" w:cs="Times New Roman"/>
          <w:sz w:val="18"/>
          <w:szCs w:val="18"/>
        </w:rPr>
        <w:t>JAG, Volume 3, issue 2.</w:t>
      </w:r>
      <w:proofErr w:type="gramEnd"/>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F47FB">
        <w:rPr>
          <w:rFonts w:ascii="Times New Roman" w:hAnsi="Times New Roman" w:cs="Times New Roman"/>
          <w:sz w:val="18"/>
          <w:szCs w:val="18"/>
        </w:rPr>
        <w:t xml:space="preserve">Bolstad, P.V., L. Swift, F. Collins, and J. </w:t>
      </w:r>
      <w:proofErr w:type="spellStart"/>
      <w:r w:rsidRPr="002F47FB">
        <w:rPr>
          <w:rFonts w:ascii="Times New Roman" w:hAnsi="Times New Roman" w:cs="Times New Roman"/>
          <w:sz w:val="18"/>
          <w:szCs w:val="18"/>
        </w:rPr>
        <w:t>Regniere</w:t>
      </w:r>
      <w:proofErr w:type="spellEnd"/>
      <w:r w:rsidRPr="002F47FB">
        <w:rPr>
          <w:rFonts w:ascii="Times New Roman" w:hAnsi="Times New Roman" w:cs="Times New Roman"/>
          <w:sz w:val="18"/>
          <w:szCs w:val="18"/>
        </w:rPr>
        <w:t>, 1998.</w:t>
      </w:r>
      <w:proofErr w:type="gramEnd"/>
      <w:r w:rsidRPr="002F47FB">
        <w:rPr>
          <w:rFonts w:ascii="Times New Roman" w:hAnsi="Times New Roman" w:cs="Times New Roman"/>
          <w:sz w:val="18"/>
          <w:szCs w:val="18"/>
        </w:rPr>
        <w:t xml:space="preserve"> Measured and predicted air temperatures at basin to regional scales in the southern Appalachian Mountains, Agriculture and Forest Meteorology. 91:167-176.</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Booth TH, Jones PG (1998) Identifying climatically suitable areas for growing particular trees in Latin America. Forest</w:t>
      </w:r>
    </w:p>
    <w:p w:rsidR="00D228E0" w:rsidRDefault="00D228E0" w:rsidP="00D228E0">
      <w:pPr>
        <w:tabs>
          <w:tab w:val="left" w:pos="5647"/>
        </w:tabs>
        <w:spacing w:after="0" w:line="240" w:lineRule="auto"/>
        <w:rPr>
          <w:rFonts w:ascii="Times New Roman" w:hAnsi="Times New Roman" w:cs="Times New Roman"/>
          <w:sz w:val="18"/>
          <w:szCs w:val="18"/>
        </w:rPr>
      </w:pPr>
      <w:r w:rsidRPr="002A4DD0">
        <w:rPr>
          <w:rFonts w:ascii="Times New Roman" w:hAnsi="Times New Roman" w:cs="Times New Roman"/>
          <w:sz w:val="18"/>
          <w:szCs w:val="18"/>
        </w:rPr>
        <w:t>Ecology and Management 108:167–173</w:t>
      </w:r>
    </w:p>
    <w:p w:rsidR="00D228E0" w:rsidRPr="002A4DD0" w:rsidRDefault="00D228E0" w:rsidP="00D228E0">
      <w:pPr>
        <w:tabs>
          <w:tab w:val="left" w:pos="5647"/>
        </w:tabs>
        <w:spacing w:after="0" w:line="240" w:lineRule="auto"/>
        <w:rPr>
          <w:rFonts w:ascii="Times New Roman" w:hAnsi="Times New Roman" w:cs="Times New Roman"/>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proofErr w:type="spellStart"/>
      <w:r>
        <w:rPr>
          <w:rFonts w:ascii="Times New Roman" w:hAnsi="Times New Roman" w:cs="Times New Roman"/>
          <w:color w:val="141413"/>
          <w:sz w:val="18"/>
          <w:szCs w:val="18"/>
        </w:rPr>
        <w:t>Bostan</w:t>
      </w:r>
      <w:proofErr w:type="spellEnd"/>
      <w:r>
        <w:rPr>
          <w:rFonts w:ascii="Times New Roman" w:hAnsi="Times New Roman" w:cs="Times New Roman"/>
          <w:color w:val="141413"/>
          <w:sz w:val="18"/>
          <w:szCs w:val="18"/>
        </w:rPr>
        <w:t xml:space="preserve"> P. A., </w:t>
      </w:r>
      <w:proofErr w:type="spellStart"/>
      <w:r>
        <w:rPr>
          <w:rFonts w:ascii="Times New Roman" w:hAnsi="Times New Roman" w:cs="Times New Roman"/>
          <w:color w:val="141413"/>
          <w:sz w:val="18"/>
          <w:szCs w:val="18"/>
        </w:rPr>
        <w:t>Akyurek</w:t>
      </w:r>
      <w:proofErr w:type="spellEnd"/>
      <w:r>
        <w:rPr>
          <w:rFonts w:ascii="Times New Roman" w:hAnsi="Times New Roman" w:cs="Times New Roman"/>
          <w:color w:val="141413"/>
          <w:sz w:val="18"/>
          <w:szCs w:val="18"/>
        </w:rPr>
        <w:t xml:space="preserve"> Z. 2007. </w:t>
      </w:r>
      <w:proofErr w:type="gramStart"/>
      <w:r>
        <w:rPr>
          <w:rFonts w:ascii="Times New Roman" w:hAnsi="Times New Roman" w:cs="Times New Roman"/>
          <w:color w:val="141413"/>
          <w:sz w:val="18"/>
          <w:szCs w:val="18"/>
        </w:rPr>
        <w:t>Exploring the mean annual precipitation and temperature values over Turkey by using environmental variables.</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 xml:space="preserve">Proceedings of the ISPRS conference, </w:t>
      </w:r>
      <w:proofErr w:type="spellStart"/>
      <w:r>
        <w:rPr>
          <w:rFonts w:ascii="Times New Roman" w:hAnsi="Times New Roman" w:cs="Times New Roman"/>
          <w:color w:val="141413"/>
          <w:sz w:val="18"/>
          <w:szCs w:val="18"/>
        </w:rPr>
        <w:t>vol</w:t>
      </w:r>
      <w:proofErr w:type="spellEnd"/>
      <w:r>
        <w:rPr>
          <w:rFonts w:ascii="Times New Roman" w:hAnsi="Times New Roman" w:cs="Times New Roman"/>
          <w:color w:val="141413"/>
          <w:sz w:val="18"/>
          <w:szCs w:val="18"/>
        </w:rPr>
        <w:t xml:space="preserve"> XXXVI.4/W45.</w:t>
      </w:r>
      <w:proofErr w:type="gramEnd"/>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A1818"/>
          <w:sz w:val="18"/>
          <w:szCs w:val="18"/>
        </w:rPr>
      </w:pPr>
      <w:proofErr w:type="spellStart"/>
      <w:r w:rsidRPr="002A4DD0">
        <w:rPr>
          <w:rFonts w:ascii="Times New Roman" w:hAnsi="Times New Roman" w:cs="Times New Roman"/>
          <w:color w:val="141413"/>
          <w:sz w:val="18"/>
          <w:szCs w:val="18"/>
        </w:rPr>
        <w:t>Burrough</w:t>
      </w:r>
      <w:proofErr w:type="spellEnd"/>
      <w:r w:rsidRPr="002A4DD0">
        <w:rPr>
          <w:rFonts w:ascii="Times New Roman" w:hAnsi="Times New Roman" w:cs="Times New Roman"/>
          <w:color w:val="141413"/>
          <w:sz w:val="18"/>
          <w:szCs w:val="18"/>
        </w:rPr>
        <w:t xml:space="preserve">, P.A., McDonnell, R.A., 1998. </w:t>
      </w:r>
      <w:proofErr w:type="gramStart"/>
      <w:r w:rsidRPr="002A4DD0">
        <w:rPr>
          <w:rFonts w:ascii="Times New Roman" w:hAnsi="Times New Roman" w:cs="Times New Roman"/>
          <w:color w:val="141413"/>
          <w:sz w:val="18"/>
          <w:szCs w:val="18"/>
        </w:rPr>
        <w:t>Principles of Geographical Information Systems.</w:t>
      </w:r>
      <w:proofErr w:type="gramEnd"/>
      <w:r w:rsidRPr="002A4DD0">
        <w:rPr>
          <w:rFonts w:ascii="Times New Roman" w:hAnsi="Times New Roman" w:cs="Times New Roman"/>
          <w:color w:val="141413"/>
          <w:sz w:val="18"/>
          <w:szCs w:val="18"/>
        </w:rPr>
        <w:t xml:space="preserve"> Oxford University Press, Oxford, p. 333.</w:t>
      </w:r>
      <w:r w:rsidRPr="002A4DD0">
        <w:rPr>
          <w:rFonts w:ascii="Times New Roman" w:hAnsi="Times New Roman" w:cs="Times New Roman"/>
          <w:color w:val="1A1818"/>
          <w:sz w:val="18"/>
          <w:szCs w:val="18"/>
        </w:rPr>
        <w:t xml:space="preserve">  </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Briggs PR, </w:t>
      </w:r>
      <w:proofErr w:type="spellStart"/>
      <w:r w:rsidRPr="002A4DD0">
        <w:rPr>
          <w:rFonts w:ascii="Times New Roman" w:hAnsi="Times New Roman" w:cs="Times New Roman"/>
          <w:sz w:val="18"/>
          <w:szCs w:val="18"/>
        </w:rPr>
        <w:t>Cogley</w:t>
      </w:r>
      <w:proofErr w:type="spellEnd"/>
      <w:r w:rsidRPr="002A4DD0">
        <w:rPr>
          <w:rFonts w:ascii="Times New Roman" w:hAnsi="Times New Roman" w:cs="Times New Roman"/>
          <w:sz w:val="18"/>
          <w:szCs w:val="18"/>
        </w:rPr>
        <w:t xml:space="preserve"> JG (1996) Topographic bias in mesoscale precipitation networks. J Climate 9:205–218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Brunsdon</w:t>
      </w:r>
      <w:proofErr w:type="spellEnd"/>
      <w:r w:rsidRPr="002A4DD0">
        <w:rPr>
          <w:rFonts w:ascii="Times New Roman" w:hAnsi="Times New Roman" w:cs="Times New Roman"/>
          <w:color w:val="000000"/>
          <w:sz w:val="18"/>
          <w:szCs w:val="18"/>
        </w:rPr>
        <w:t xml:space="preserve">, C., </w:t>
      </w:r>
      <w:proofErr w:type="spellStart"/>
      <w:r w:rsidRPr="002A4DD0">
        <w:rPr>
          <w:rFonts w:ascii="Times New Roman" w:hAnsi="Times New Roman" w:cs="Times New Roman"/>
          <w:color w:val="000000"/>
          <w:sz w:val="18"/>
          <w:szCs w:val="18"/>
        </w:rPr>
        <w:t>Fotheringham</w:t>
      </w:r>
      <w:proofErr w:type="spellEnd"/>
      <w:r w:rsidRPr="002A4DD0">
        <w:rPr>
          <w:rFonts w:ascii="Times New Roman" w:hAnsi="Times New Roman" w:cs="Times New Roman"/>
          <w:color w:val="000000"/>
          <w:sz w:val="18"/>
          <w:szCs w:val="18"/>
        </w:rPr>
        <w:t xml:space="preserve">, A. S., Charlton, M. E. 1996. </w:t>
      </w:r>
      <w:proofErr w:type="gramStart"/>
      <w:r w:rsidRPr="002A4DD0">
        <w:rPr>
          <w:rFonts w:ascii="Times New Roman" w:hAnsi="Times New Roman" w:cs="Times New Roman"/>
          <w:color w:val="000000"/>
          <w:sz w:val="18"/>
          <w:szCs w:val="18"/>
        </w:rPr>
        <w:t>Geographically weighted regression: a method for exploring spatial non-</w:t>
      </w:r>
      <w:proofErr w:type="spellStart"/>
      <w:r w:rsidRPr="002A4DD0">
        <w:rPr>
          <w:rFonts w:ascii="Times New Roman" w:hAnsi="Times New Roman" w:cs="Times New Roman"/>
          <w:color w:val="000000"/>
          <w:sz w:val="18"/>
          <w:szCs w:val="18"/>
        </w:rPr>
        <w:t>stationarity</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Geographical Analysis, 28: 281-298.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000000"/>
          <w:sz w:val="18"/>
          <w:szCs w:val="18"/>
        </w:rPr>
        <w:t>Brunsdon</w:t>
      </w:r>
      <w:proofErr w:type="spellEnd"/>
      <w:r w:rsidRPr="002A4DD0">
        <w:rPr>
          <w:rFonts w:ascii="Times New Roman" w:hAnsi="Times New Roman" w:cs="Times New Roman"/>
          <w:color w:val="000000"/>
          <w:sz w:val="18"/>
          <w:szCs w:val="18"/>
        </w:rPr>
        <w:t xml:space="preserve">, C., </w:t>
      </w:r>
      <w:proofErr w:type="spellStart"/>
      <w:r w:rsidRPr="002A4DD0">
        <w:rPr>
          <w:rFonts w:ascii="Times New Roman" w:hAnsi="Times New Roman" w:cs="Times New Roman"/>
          <w:color w:val="000000"/>
          <w:sz w:val="18"/>
          <w:szCs w:val="18"/>
        </w:rPr>
        <w:t>McClatchey</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Unwin</w:t>
      </w:r>
      <w:proofErr w:type="spellEnd"/>
      <w:r w:rsidRPr="002A4DD0">
        <w:rPr>
          <w:rFonts w:ascii="Times New Roman" w:hAnsi="Times New Roman" w:cs="Times New Roman"/>
          <w:color w:val="000000"/>
          <w:sz w:val="18"/>
          <w:szCs w:val="18"/>
        </w:rPr>
        <w:t xml:space="preserve"> D.J. 2001. Spatial variations in the average rainfall-altitude relationship in </w:t>
      </w:r>
      <w:proofErr w:type="gramStart"/>
      <w:r w:rsidRPr="002A4DD0">
        <w:rPr>
          <w:rFonts w:ascii="Times New Roman" w:hAnsi="Times New Roman" w:cs="Times New Roman"/>
          <w:color w:val="000000"/>
          <w:sz w:val="18"/>
          <w:szCs w:val="18"/>
        </w:rPr>
        <w:t>great</w:t>
      </w:r>
      <w:proofErr w:type="gramEnd"/>
      <w:r w:rsidRPr="002A4DD0">
        <w:rPr>
          <w:rFonts w:ascii="Times New Roman" w:hAnsi="Times New Roman" w:cs="Times New Roman"/>
          <w:color w:val="000000"/>
          <w:sz w:val="18"/>
          <w:szCs w:val="18"/>
        </w:rPr>
        <w:t xml:space="preserve"> Britain: an approach using geographically weighted regression. </w:t>
      </w:r>
      <w:proofErr w:type="gramStart"/>
      <w:r w:rsidRPr="002A4DD0">
        <w:rPr>
          <w:rFonts w:ascii="Times New Roman" w:hAnsi="Times New Roman" w:cs="Times New Roman"/>
          <w:color w:val="000000"/>
          <w:sz w:val="18"/>
          <w:szCs w:val="18"/>
        </w:rPr>
        <w:t>International Journal of Climatology.</w:t>
      </w:r>
      <w:proofErr w:type="gramEnd"/>
      <w:r w:rsidRPr="002A4DD0">
        <w:rPr>
          <w:rFonts w:ascii="Times New Roman" w:hAnsi="Times New Roman" w:cs="Times New Roman"/>
          <w:color w:val="000000"/>
          <w:sz w:val="18"/>
          <w:szCs w:val="18"/>
        </w:rPr>
        <w:t xml:space="preserve"> 21:455-466. DOI: 10.1002/joc.614</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Caesar, J., et al. (2006), Large-scale changes in observed daily maximum and minimum temperatures: Creation and analysis of a new gridded dataset, J. </w:t>
      </w:r>
      <w:proofErr w:type="spellStart"/>
      <w:r w:rsidRPr="002A4DD0">
        <w:rPr>
          <w:rFonts w:ascii="Times New Roman" w:hAnsi="Times New Roman" w:cs="Times New Roman"/>
          <w:color w:val="141413"/>
          <w:sz w:val="18"/>
          <w:szCs w:val="18"/>
        </w:rPr>
        <w:t>Geophys</w:t>
      </w:r>
      <w:proofErr w:type="spellEnd"/>
      <w:r w:rsidRPr="002A4DD0">
        <w:rPr>
          <w:rFonts w:ascii="Times New Roman" w:hAnsi="Times New Roman" w:cs="Times New Roman"/>
          <w:color w:val="141413"/>
          <w:sz w:val="18"/>
          <w:szCs w:val="18"/>
        </w:rPr>
        <w:t>. Res., 111, D05101, doi</w:t>
      </w:r>
      <w:proofErr w:type="gramStart"/>
      <w:r w:rsidRPr="002A4DD0">
        <w:rPr>
          <w:rFonts w:ascii="Times New Roman" w:hAnsi="Times New Roman" w:cs="Times New Roman"/>
          <w:color w:val="141413"/>
          <w:sz w:val="18"/>
          <w:szCs w:val="18"/>
        </w:rPr>
        <w:t>:10.1029</w:t>
      </w:r>
      <w:proofErr w:type="gramEnd"/>
      <w:r w:rsidRPr="002A4DD0">
        <w:rPr>
          <w:rFonts w:ascii="Times New Roman" w:hAnsi="Times New Roman" w:cs="Times New Roman"/>
          <w:color w:val="141413"/>
          <w:sz w:val="18"/>
          <w:szCs w:val="18"/>
        </w:rPr>
        <w:t>/2005JD006280.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Changnon</w:t>
      </w:r>
      <w:proofErr w:type="spellEnd"/>
      <w:r w:rsidRPr="002A4DD0">
        <w:rPr>
          <w:rFonts w:ascii="Times New Roman" w:hAnsi="Times New Roman" w:cs="Times New Roman"/>
          <w:sz w:val="18"/>
          <w:szCs w:val="18"/>
        </w:rPr>
        <w:t xml:space="preserve"> SA, Kunkel KE (1999) </w:t>
      </w:r>
      <w:proofErr w:type="gramStart"/>
      <w:r w:rsidRPr="002A4DD0">
        <w:rPr>
          <w:rFonts w:ascii="Times New Roman" w:hAnsi="Times New Roman" w:cs="Times New Roman"/>
          <w:sz w:val="18"/>
          <w:szCs w:val="18"/>
        </w:rPr>
        <w:t>Rapidly</w:t>
      </w:r>
      <w:proofErr w:type="gramEnd"/>
      <w:r w:rsidRPr="002A4DD0">
        <w:rPr>
          <w:rFonts w:ascii="Times New Roman" w:hAnsi="Times New Roman" w:cs="Times New Roman"/>
          <w:sz w:val="18"/>
          <w:szCs w:val="18"/>
        </w:rPr>
        <w:t xml:space="preserve"> expanding uses of climate data and information in agriculture and water resources: causes and characteristics of new </w:t>
      </w:r>
      <w:proofErr w:type="spellStart"/>
      <w:r w:rsidRPr="002A4DD0">
        <w:rPr>
          <w:rFonts w:ascii="Times New Roman" w:hAnsi="Times New Roman" w:cs="Times New Roman"/>
          <w:sz w:val="18"/>
          <w:szCs w:val="18"/>
        </w:rPr>
        <w:t>applications.Bull</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Amer</w:t>
      </w:r>
      <w:proofErr w:type="spellEnd"/>
      <w:r w:rsidRPr="002A4DD0">
        <w:rPr>
          <w:rFonts w:ascii="Times New Roman" w:hAnsi="Times New Roman" w:cs="Times New Roman"/>
          <w:sz w:val="18"/>
          <w:szCs w:val="18"/>
        </w:rPr>
        <w:t xml:space="preserve"> Meteor </w:t>
      </w:r>
      <w:proofErr w:type="spellStart"/>
      <w:r w:rsidRPr="002A4DD0">
        <w:rPr>
          <w:rFonts w:ascii="Times New Roman" w:hAnsi="Times New Roman" w:cs="Times New Roman"/>
          <w:sz w:val="18"/>
          <w:szCs w:val="18"/>
        </w:rPr>
        <w:t>Soc</w:t>
      </w:r>
      <w:proofErr w:type="spellEnd"/>
      <w:r w:rsidRPr="002A4DD0">
        <w:rPr>
          <w:rFonts w:ascii="Times New Roman" w:hAnsi="Times New Roman" w:cs="Times New Roman"/>
          <w:sz w:val="18"/>
          <w:szCs w:val="18"/>
        </w:rPr>
        <w:t xml:space="preserve"> 80:821–830</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Choi, J., Chung, U., Yun, J.I., 2003. </w:t>
      </w:r>
      <w:proofErr w:type="gramStart"/>
      <w:r w:rsidRPr="002A4DD0">
        <w:rPr>
          <w:rFonts w:ascii="Times New Roman" w:hAnsi="Times New Roman" w:cs="Times New Roman"/>
          <w:color w:val="000000"/>
          <w:sz w:val="18"/>
          <w:szCs w:val="18"/>
        </w:rPr>
        <w:t xml:space="preserve">Urban effect correction to improve accuracy of spatially interpolated temperature estimates in </w:t>
      </w:r>
      <w:proofErr w:type="spellStart"/>
      <w:r w:rsidRPr="002A4DD0">
        <w:rPr>
          <w:rFonts w:ascii="Times New Roman" w:hAnsi="Times New Roman" w:cs="Times New Roman"/>
          <w:color w:val="000000"/>
          <w:sz w:val="18"/>
          <w:szCs w:val="18"/>
        </w:rPr>
        <w:t>Korea.J</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Appl. </w:t>
      </w:r>
      <w:proofErr w:type="spellStart"/>
      <w:r w:rsidRPr="002A4DD0">
        <w:rPr>
          <w:rFonts w:ascii="Times New Roman" w:hAnsi="Times New Roman" w:cs="Times New Roman"/>
          <w:color w:val="000000"/>
          <w:sz w:val="18"/>
          <w:szCs w:val="18"/>
        </w:rPr>
        <w:t>Meteorol</w:t>
      </w:r>
      <w:proofErr w:type="spellEnd"/>
      <w:r w:rsidRPr="002A4DD0">
        <w:rPr>
          <w:rFonts w:ascii="Times New Roman" w:hAnsi="Times New Roman" w:cs="Times New Roman"/>
          <w:color w:val="000000"/>
          <w:sz w:val="18"/>
          <w:szCs w:val="18"/>
        </w:rPr>
        <w:t>. 42 (12), 1711–1719.</w:t>
      </w:r>
    </w:p>
    <w:p w:rsidR="00D228E0" w:rsidRDefault="00D228E0" w:rsidP="00D228E0">
      <w:pPr>
        <w:tabs>
          <w:tab w:val="left" w:pos="3920"/>
        </w:tabs>
        <w:spacing w:after="0" w:line="240" w:lineRule="auto"/>
        <w:rPr>
          <w:rFonts w:ascii="Times New Roman" w:hAnsi="Times New Roman" w:cs="Times New Roman"/>
          <w:color w:val="1A1818"/>
          <w:sz w:val="18"/>
          <w:szCs w:val="18"/>
        </w:rPr>
      </w:pPr>
    </w:p>
    <w:p w:rsidR="00D228E0" w:rsidRPr="002A4DD0" w:rsidRDefault="00D228E0" w:rsidP="00D228E0">
      <w:pPr>
        <w:tabs>
          <w:tab w:val="left" w:pos="3920"/>
        </w:tabs>
        <w:spacing w:after="0" w:line="240" w:lineRule="auto"/>
        <w:rPr>
          <w:rFonts w:ascii="Times New Roman" w:hAnsi="Times New Roman" w:cs="Times New Roman"/>
          <w:color w:val="1A1818"/>
          <w:sz w:val="18"/>
          <w:szCs w:val="18"/>
        </w:rPr>
      </w:pPr>
      <w:proofErr w:type="spellStart"/>
      <w:r w:rsidRPr="002A4DD0">
        <w:rPr>
          <w:rFonts w:ascii="Times New Roman" w:hAnsi="Times New Roman" w:cs="Times New Roman"/>
          <w:color w:val="1A1818"/>
          <w:sz w:val="18"/>
          <w:szCs w:val="18"/>
        </w:rPr>
        <w:t>Christidis</w:t>
      </w:r>
      <w:proofErr w:type="spellEnd"/>
      <w:r w:rsidRPr="002A4DD0">
        <w:rPr>
          <w:rFonts w:ascii="Times New Roman" w:hAnsi="Times New Roman" w:cs="Times New Roman"/>
          <w:color w:val="1A1818"/>
          <w:sz w:val="18"/>
          <w:szCs w:val="18"/>
        </w:rPr>
        <w:t xml:space="preserve">, N., </w:t>
      </w:r>
      <w:proofErr w:type="spellStart"/>
      <w:r w:rsidRPr="002A4DD0">
        <w:rPr>
          <w:rFonts w:ascii="Times New Roman" w:hAnsi="Times New Roman" w:cs="Times New Roman"/>
          <w:color w:val="1A1818"/>
          <w:sz w:val="18"/>
          <w:szCs w:val="18"/>
        </w:rPr>
        <w:t>Stot</w:t>
      </w:r>
      <w:proofErr w:type="gramStart"/>
      <w:r w:rsidRPr="002A4DD0">
        <w:rPr>
          <w:rFonts w:ascii="Times New Roman" w:hAnsi="Times New Roman" w:cs="Times New Roman"/>
          <w:color w:val="1A1818"/>
          <w:sz w:val="18"/>
          <w:szCs w:val="18"/>
        </w:rPr>
        <w:t>,P</w:t>
      </w:r>
      <w:proofErr w:type="spellEnd"/>
      <w:proofErr w:type="gramEnd"/>
      <w:r w:rsidRPr="002A4DD0">
        <w:rPr>
          <w:rFonts w:ascii="Times New Roman" w:hAnsi="Times New Roman" w:cs="Times New Roman"/>
          <w:color w:val="1A1818"/>
          <w:sz w:val="18"/>
          <w:szCs w:val="18"/>
        </w:rPr>
        <w:t xml:space="preserve">. A., Brown, S.J. </w:t>
      </w:r>
      <w:proofErr w:type="gramStart"/>
      <w:r w:rsidRPr="002A4DD0">
        <w:rPr>
          <w:rFonts w:ascii="Times New Roman" w:hAnsi="Times New Roman" w:cs="Times New Roman"/>
          <w:color w:val="1A1818"/>
          <w:sz w:val="18"/>
          <w:szCs w:val="18"/>
        </w:rPr>
        <w:t xml:space="preserve">The role of human </w:t>
      </w:r>
      <w:proofErr w:type="spellStart"/>
      <w:r w:rsidRPr="002A4DD0">
        <w:rPr>
          <w:rFonts w:ascii="Times New Roman" w:hAnsi="Times New Roman" w:cs="Times New Roman"/>
          <w:color w:val="1A1818"/>
          <w:sz w:val="18"/>
          <w:szCs w:val="18"/>
        </w:rPr>
        <w:t>activiey</w:t>
      </w:r>
      <w:proofErr w:type="spellEnd"/>
      <w:r w:rsidRPr="002A4DD0">
        <w:rPr>
          <w:rFonts w:ascii="Times New Roman" w:hAnsi="Times New Roman" w:cs="Times New Roman"/>
          <w:color w:val="1A1818"/>
          <w:sz w:val="18"/>
          <w:szCs w:val="18"/>
        </w:rPr>
        <w:t xml:space="preserve"> in the recent warming of </w:t>
      </w:r>
      <w:proofErr w:type="spellStart"/>
      <w:r w:rsidRPr="002A4DD0">
        <w:rPr>
          <w:rFonts w:ascii="Times New Roman" w:hAnsi="Times New Roman" w:cs="Times New Roman"/>
          <w:color w:val="1A1818"/>
          <w:sz w:val="18"/>
          <w:szCs w:val="18"/>
        </w:rPr>
        <w:t>extrememely</w:t>
      </w:r>
      <w:proofErr w:type="spellEnd"/>
      <w:r w:rsidRPr="002A4DD0">
        <w:rPr>
          <w:rFonts w:ascii="Times New Roman" w:hAnsi="Times New Roman" w:cs="Times New Roman"/>
          <w:color w:val="1A1818"/>
          <w:sz w:val="18"/>
          <w:szCs w:val="18"/>
        </w:rPr>
        <w:t xml:space="preserve"> Warm daytime temperatures.</w:t>
      </w:r>
      <w:proofErr w:type="gramEnd"/>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Chung, U., Yun, J.I., 2004. Solar irradiance—corrected spatial inter-</w:t>
      </w:r>
      <w:proofErr w:type="spellStart"/>
      <w:r w:rsidRPr="002A4DD0">
        <w:rPr>
          <w:rFonts w:ascii="Times New Roman" w:hAnsi="Times New Roman" w:cs="Times New Roman"/>
          <w:color w:val="000000"/>
          <w:sz w:val="18"/>
          <w:szCs w:val="18"/>
        </w:rPr>
        <w:t>polation</w:t>
      </w:r>
      <w:proofErr w:type="spellEnd"/>
      <w:r w:rsidRPr="002A4DD0">
        <w:rPr>
          <w:rFonts w:ascii="Times New Roman" w:hAnsi="Times New Roman" w:cs="Times New Roman"/>
          <w:color w:val="000000"/>
          <w:sz w:val="18"/>
          <w:szCs w:val="18"/>
        </w:rPr>
        <w:t xml:space="preserve"> of hourly air temperature in complex terrain. </w:t>
      </w:r>
      <w:proofErr w:type="spellStart"/>
      <w:r w:rsidRPr="002A4DD0">
        <w:rPr>
          <w:rFonts w:ascii="Times New Roman" w:hAnsi="Times New Roman" w:cs="Times New Roman"/>
          <w:color w:val="000000"/>
          <w:sz w:val="18"/>
          <w:szCs w:val="18"/>
        </w:rPr>
        <w:t>Agric.Forest</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Meteorol</w:t>
      </w:r>
      <w:proofErr w:type="spellEnd"/>
      <w:r w:rsidRPr="002A4DD0">
        <w:rPr>
          <w:rFonts w:ascii="Times New Roman" w:hAnsi="Times New Roman" w:cs="Times New Roman"/>
          <w:color w:val="000000"/>
          <w:sz w:val="18"/>
          <w:szCs w:val="18"/>
        </w:rPr>
        <w:t>. 126, 129–139.</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Cooley, Daniel, Douglas </w:t>
      </w:r>
      <w:proofErr w:type="spellStart"/>
      <w:r w:rsidRPr="002A4DD0">
        <w:rPr>
          <w:rFonts w:ascii="Times New Roman" w:eastAsia="Times New Roman" w:hAnsi="Times New Roman" w:cs="Times New Roman"/>
          <w:sz w:val="18"/>
          <w:szCs w:val="18"/>
        </w:rPr>
        <w:t>Nychka</w:t>
      </w:r>
      <w:proofErr w:type="spellEnd"/>
      <w:r w:rsidRPr="002A4DD0">
        <w:rPr>
          <w:rFonts w:ascii="Times New Roman" w:eastAsia="Times New Roman" w:hAnsi="Times New Roman" w:cs="Times New Roman"/>
          <w:sz w:val="18"/>
          <w:szCs w:val="18"/>
        </w:rPr>
        <w:t xml:space="preserve">, and Philippe </w:t>
      </w:r>
      <w:proofErr w:type="spellStart"/>
      <w:r w:rsidRPr="002A4DD0">
        <w:rPr>
          <w:rFonts w:ascii="Times New Roman" w:eastAsia="Times New Roman" w:hAnsi="Times New Roman" w:cs="Times New Roman"/>
          <w:sz w:val="18"/>
          <w:szCs w:val="18"/>
        </w:rPr>
        <w:t>Naveau</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“Bayesian Spatial Modeling of Extreme Precipitation Return Levels.” </w:t>
      </w:r>
      <w:r w:rsidRPr="002A4DD0">
        <w:rPr>
          <w:rFonts w:ascii="Times New Roman" w:eastAsia="Times New Roman" w:hAnsi="Times New Roman" w:cs="Times New Roman"/>
          <w:i/>
          <w:iCs/>
          <w:sz w:val="18"/>
          <w:szCs w:val="18"/>
        </w:rPr>
        <w:t>Journal of the American Statistical Association</w:t>
      </w:r>
      <w:r w:rsidRPr="002A4DD0">
        <w:rPr>
          <w:rFonts w:ascii="Times New Roman" w:eastAsia="Times New Roman" w:hAnsi="Times New Roman" w:cs="Times New Roman"/>
          <w:sz w:val="18"/>
          <w:szCs w:val="18"/>
        </w:rPr>
        <w:t xml:space="preserve"> 102 (September 2007): 824–840.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Coulibaly</w:t>
      </w:r>
      <w:proofErr w:type="spellEnd"/>
      <w:r w:rsidRPr="002A4DD0">
        <w:rPr>
          <w:rFonts w:ascii="Times New Roman" w:hAnsi="Times New Roman" w:cs="Times New Roman"/>
          <w:color w:val="000000"/>
          <w:sz w:val="18"/>
          <w:szCs w:val="18"/>
        </w:rPr>
        <w:t xml:space="preserve"> M., Becker S. 2009. </w:t>
      </w:r>
      <w:proofErr w:type="gramStart"/>
      <w:r w:rsidRPr="002A4DD0">
        <w:rPr>
          <w:rFonts w:ascii="Times New Roman" w:hAnsi="Times New Roman" w:cs="Times New Roman"/>
          <w:color w:val="000000"/>
          <w:sz w:val="18"/>
          <w:szCs w:val="18"/>
        </w:rPr>
        <w:t>Spatial interpolation of annual precipitation in South Africa-comparison and evaluation of methods.</w:t>
      </w:r>
      <w:proofErr w:type="gramEnd"/>
      <w:r w:rsidRPr="002A4DD0">
        <w:rPr>
          <w:rFonts w:ascii="Times New Roman" w:hAnsi="Times New Roman" w:cs="Times New Roman"/>
          <w:color w:val="000000"/>
          <w:sz w:val="18"/>
          <w:szCs w:val="18"/>
        </w:rPr>
        <w:t xml:space="preserve"> Water International, 32:3,494-502.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Couralt</w:t>
      </w:r>
      <w:proofErr w:type="spellEnd"/>
      <w:r w:rsidRPr="002A4DD0">
        <w:rPr>
          <w:rFonts w:ascii="Times New Roman" w:hAnsi="Times New Roman" w:cs="Times New Roman"/>
          <w:color w:val="000000"/>
          <w:sz w:val="18"/>
          <w:szCs w:val="18"/>
        </w:rPr>
        <w:t xml:space="preserve">, D., </w:t>
      </w:r>
      <w:proofErr w:type="spellStart"/>
      <w:r w:rsidRPr="002A4DD0">
        <w:rPr>
          <w:rFonts w:ascii="Times New Roman" w:hAnsi="Times New Roman" w:cs="Times New Roman"/>
          <w:color w:val="000000"/>
          <w:sz w:val="18"/>
          <w:szCs w:val="18"/>
        </w:rPr>
        <w:t>Monestiez</w:t>
      </w:r>
      <w:proofErr w:type="spellEnd"/>
      <w:r w:rsidRPr="002A4DD0">
        <w:rPr>
          <w:rFonts w:ascii="Times New Roman" w:hAnsi="Times New Roman" w:cs="Times New Roman"/>
          <w:color w:val="000000"/>
          <w:sz w:val="18"/>
          <w:szCs w:val="18"/>
        </w:rPr>
        <w:t xml:space="preserve">, P., 1999. Spatial interpolation of air temperature according to atmospheric circulation patterns in southeast France. Int. J. </w:t>
      </w:r>
      <w:proofErr w:type="spellStart"/>
      <w:r w:rsidRPr="002A4DD0">
        <w:rPr>
          <w:rFonts w:ascii="Times New Roman" w:hAnsi="Times New Roman" w:cs="Times New Roman"/>
          <w:color w:val="000000"/>
          <w:sz w:val="18"/>
          <w:szCs w:val="18"/>
        </w:rPr>
        <w:t>Climatol</w:t>
      </w:r>
      <w:proofErr w:type="spellEnd"/>
      <w:r w:rsidRPr="002A4DD0">
        <w:rPr>
          <w:rFonts w:ascii="Times New Roman" w:hAnsi="Times New Roman" w:cs="Times New Roman"/>
          <w:color w:val="000000"/>
          <w:sz w:val="18"/>
          <w:szCs w:val="18"/>
        </w:rPr>
        <w:t>. 19, 365–378.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 xml:space="preserve">Cramer W, Fischer A (1996) Data requirements for global terrestrial ecosystem </w:t>
      </w:r>
      <w:proofErr w:type="spellStart"/>
      <w:r w:rsidRPr="002A4DD0">
        <w:rPr>
          <w:rFonts w:ascii="Times New Roman" w:hAnsi="Times New Roman" w:cs="Times New Roman"/>
          <w:sz w:val="18"/>
          <w:szCs w:val="18"/>
        </w:rPr>
        <w:t>modelling</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In: Walker B, Steffen W (</w:t>
      </w:r>
      <w:proofErr w:type="spellStart"/>
      <w:proofErr w:type="gramStart"/>
      <w:r w:rsidRPr="002A4DD0">
        <w:rPr>
          <w:rFonts w:ascii="Times New Roman" w:hAnsi="Times New Roman" w:cs="Times New Roman"/>
          <w:sz w:val="18"/>
          <w:szCs w:val="18"/>
        </w:rPr>
        <w:t>eds</w:t>
      </w:r>
      <w:proofErr w:type="spellEnd"/>
      <w:proofErr w:type="gramEnd"/>
      <w:r w:rsidRPr="002A4DD0">
        <w:rPr>
          <w:rFonts w:ascii="Times New Roman" w:hAnsi="Times New Roman" w:cs="Times New Roman"/>
          <w:sz w:val="18"/>
          <w:szCs w:val="18"/>
        </w:rPr>
        <w:t>)</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Global change and terrestrial ecosystems.</w:t>
      </w:r>
      <w:proofErr w:type="gramEnd"/>
      <w:r w:rsidRPr="002A4DD0">
        <w:rPr>
          <w:rFonts w:ascii="Times New Roman" w:hAnsi="Times New Roman" w:cs="Times New Roman"/>
          <w:sz w:val="18"/>
          <w:szCs w:val="18"/>
        </w:rPr>
        <w:t xml:space="preserve"> Cambridge University Press, Cambridge, MA, p 530–565</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ab/>
      </w: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Cressie</w:t>
      </w:r>
      <w:proofErr w:type="spellEnd"/>
      <w:r w:rsidRPr="002A4DD0">
        <w:rPr>
          <w:rFonts w:ascii="Times New Roman" w:hAnsi="Times New Roman" w:cs="Times New Roman"/>
          <w:color w:val="141413"/>
          <w:sz w:val="18"/>
          <w:szCs w:val="18"/>
        </w:rPr>
        <w:t xml:space="preserve">, N.A., 1993. </w:t>
      </w:r>
      <w:proofErr w:type="gramStart"/>
      <w:r w:rsidRPr="002A4DD0">
        <w:rPr>
          <w:rFonts w:ascii="Times New Roman" w:hAnsi="Times New Roman" w:cs="Times New Roman"/>
          <w:color w:val="141413"/>
          <w:sz w:val="18"/>
          <w:szCs w:val="18"/>
        </w:rPr>
        <w:t>Statistics for Spatial Data.</w:t>
      </w:r>
      <w:proofErr w:type="gramEnd"/>
      <w:r w:rsidRPr="002A4DD0">
        <w:rPr>
          <w:rFonts w:ascii="Times New Roman" w:hAnsi="Times New Roman" w:cs="Times New Roman"/>
          <w:color w:val="141413"/>
          <w:sz w:val="18"/>
          <w:szCs w:val="18"/>
        </w:rPr>
        <w:t xml:space="preserve"> John Wiley &amp; Sons, Inc., New York, p. 900.</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Cressman</w:t>
      </w:r>
      <w:proofErr w:type="spellEnd"/>
      <w:r w:rsidRPr="002A4DD0">
        <w:rPr>
          <w:rFonts w:ascii="Times New Roman" w:hAnsi="Times New Roman" w:cs="Times New Roman"/>
          <w:sz w:val="18"/>
          <w:szCs w:val="18"/>
        </w:rPr>
        <w:t xml:space="preserve">, George P. “An Operational Objective Analysis System.” </w:t>
      </w:r>
      <w:r w:rsidRPr="002A4DD0">
        <w:rPr>
          <w:rFonts w:ascii="Times New Roman" w:hAnsi="Times New Roman" w:cs="Times New Roman"/>
          <w:i/>
          <w:iCs/>
          <w:sz w:val="18"/>
          <w:szCs w:val="18"/>
        </w:rPr>
        <w:t>Monthly Weather Review</w:t>
      </w:r>
      <w:r w:rsidRPr="002A4DD0">
        <w:rPr>
          <w:rFonts w:ascii="Times New Roman" w:hAnsi="Times New Roman" w:cs="Times New Roman"/>
          <w:sz w:val="18"/>
          <w:szCs w:val="18"/>
        </w:rPr>
        <w:t xml:space="preserve"> 87, no. 10 (October 1959): 367–374.</w:t>
      </w:r>
    </w:p>
    <w:p w:rsidR="00D228E0" w:rsidRDefault="00D228E0" w:rsidP="00D228E0">
      <w:pPr>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Cressie</w:t>
      </w:r>
      <w:proofErr w:type="spellEnd"/>
      <w:r w:rsidRPr="002A4DD0">
        <w:rPr>
          <w:rFonts w:ascii="Times New Roman" w:hAnsi="Times New Roman" w:cs="Times New Roman"/>
          <w:sz w:val="18"/>
          <w:szCs w:val="18"/>
        </w:rPr>
        <w:t xml:space="preserve"> </w:t>
      </w:r>
      <w:proofErr w:type="spellStart"/>
      <w:r>
        <w:rPr>
          <w:rFonts w:ascii="Times New Roman" w:hAnsi="Times New Roman" w:cs="Times New Roman"/>
          <w:sz w:val="18"/>
          <w:szCs w:val="18"/>
        </w:rPr>
        <w:t>N.</w:t>
      </w:r>
      <w:r w:rsidRPr="002A4DD0">
        <w:rPr>
          <w:rFonts w:ascii="Times New Roman" w:hAnsi="Times New Roman" w:cs="Times New Roman"/>
          <w:sz w:val="18"/>
          <w:szCs w:val="18"/>
        </w:rPr>
        <w:t>and</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Hawkings</w:t>
      </w:r>
      <w:proofErr w:type="spellEnd"/>
      <w:r>
        <w:rPr>
          <w:rFonts w:ascii="Times New Roman" w:hAnsi="Times New Roman" w:cs="Times New Roman"/>
          <w:sz w:val="18"/>
          <w:szCs w:val="18"/>
        </w:rPr>
        <w:t xml:space="preserve"> D.M. (</w:t>
      </w:r>
      <w:r w:rsidRPr="002A4DD0">
        <w:rPr>
          <w:rFonts w:ascii="Times New Roman" w:hAnsi="Times New Roman" w:cs="Times New Roman"/>
          <w:sz w:val="18"/>
          <w:szCs w:val="18"/>
        </w:rPr>
        <w:t>1980</w:t>
      </w:r>
      <w:r>
        <w:rPr>
          <w:rFonts w:ascii="Times New Roman" w:hAnsi="Times New Roman" w:cs="Times New Roman"/>
          <w:sz w:val="18"/>
          <w:szCs w:val="18"/>
        </w:rPr>
        <w:t>). Robust estimation of variogram, I: Math. Geology, 12, 2, 115-125.</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Dai A, Fung IY, Del </w:t>
      </w:r>
      <w:proofErr w:type="spellStart"/>
      <w:r w:rsidRPr="002A4DD0">
        <w:rPr>
          <w:rFonts w:ascii="Times New Roman" w:hAnsi="Times New Roman" w:cs="Times New Roman"/>
          <w:color w:val="000000"/>
          <w:sz w:val="18"/>
          <w:szCs w:val="18"/>
        </w:rPr>
        <w:t>Genio</w:t>
      </w:r>
      <w:proofErr w:type="spellEnd"/>
      <w:r w:rsidRPr="002A4DD0">
        <w:rPr>
          <w:rFonts w:ascii="Times New Roman" w:hAnsi="Times New Roman" w:cs="Times New Roman"/>
          <w:color w:val="000000"/>
          <w:sz w:val="18"/>
          <w:szCs w:val="18"/>
        </w:rPr>
        <w:t xml:space="preserve"> AD. 1997. Surface observed global land precipitation variations during 1900–88. </w:t>
      </w:r>
      <w:r w:rsidRPr="002A4DD0">
        <w:rPr>
          <w:rFonts w:ascii="Times New Roman" w:hAnsi="Times New Roman" w:cs="Times New Roman"/>
          <w:i/>
          <w:iCs/>
          <w:color w:val="000000"/>
          <w:sz w:val="18"/>
          <w:szCs w:val="18"/>
        </w:rPr>
        <w:t xml:space="preserve">Journal of Climate </w:t>
      </w:r>
      <w:r w:rsidRPr="002A4DD0">
        <w:rPr>
          <w:rFonts w:ascii="Times New Roman" w:hAnsi="Times New Roman" w:cs="Times New Roman"/>
          <w:b/>
          <w:bCs/>
          <w:color w:val="000000"/>
          <w:sz w:val="18"/>
          <w:szCs w:val="18"/>
        </w:rPr>
        <w:t>10</w:t>
      </w:r>
      <w:r w:rsidRPr="002A4DD0">
        <w:rPr>
          <w:rFonts w:ascii="Times New Roman" w:hAnsi="Times New Roman" w:cs="Times New Roman"/>
          <w:color w:val="000000"/>
          <w:sz w:val="18"/>
          <w:szCs w:val="18"/>
        </w:rPr>
        <w:t>: 2943–2962.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iCs/>
          <w:color w:val="000000"/>
          <w:sz w:val="18"/>
          <w:szCs w:val="18"/>
        </w:rPr>
      </w:pPr>
      <w:r w:rsidRPr="002A4DD0">
        <w:rPr>
          <w:rFonts w:ascii="Times New Roman" w:hAnsi="Times New Roman" w:cs="Times New Roman"/>
          <w:color w:val="000000"/>
          <w:sz w:val="18"/>
          <w:szCs w:val="18"/>
        </w:rPr>
        <w:t xml:space="preserve">Daly C, Johnson GL. 1999. PRISM spatial climate layers: their development and use. </w:t>
      </w:r>
      <w:proofErr w:type="gramStart"/>
      <w:r w:rsidRPr="002A4DD0">
        <w:rPr>
          <w:rFonts w:ascii="Times New Roman" w:hAnsi="Times New Roman" w:cs="Times New Roman"/>
          <w:color w:val="000000"/>
          <w:sz w:val="18"/>
          <w:szCs w:val="18"/>
        </w:rPr>
        <w:t>short</w:t>
      </w:r>
      <w:proofErr w:type="gramEnd"/>
      <w:r w:rsidRPr="002A4DD0">
        <w:rPr>
          <w:rFonts w:ascii="Times New Roman" w:hAnsi="Times New Roman" w:cs="Times New Roman"/>
          <w:color w:val="000000"/>
          <w:sz w:val="18"/>
          <w:szCs w:val="18"/>
        </w:rPr>
        <w:t xml:space="preserve"> course on topics in applied climatology. </w:t>
      </w:r>
      <w:r>
        <w:rPr>
          <w:rFonts w:ascii="Times New Roman" w:hAnsi="Times New Roman" w:cs="Times New Roman"/>
          <w:i/>
          <w:iCs/>
          <w:color w:val="000000"/>
          <w:sz w:val="18"/>
          <w:szCs w:val="18"/>
        </w:rPr>
        <w:t>79th</w:t>
      </w:r>
      <w:r w:rsidRPr="002A4DD0">
        <w:rPr>
          <w:rFonts w:ascii="Times New Roman" w:hAnsi="Times New Roman" w:cs="Times New Roman"/>
          <w:i/>
          <w:iCs/>
          <w:color w:val="000000"/>
          <w:sz w:val="18"/>
          <w:szCs w:val="18"/>
        </w:rPr>
        <w:t>Annual Meeting of the American Meteorological Society</w:t>
      </w:r>
      <w:r w:rsidRPr="002A4DD0">
        <w:rPr>
          <w:rFonts w:ascii="Times New Roman" w:hAnsi="Times New Roman" w:cs="Times New Roman"/>
          <w:color w:val="000000"/>
          <w:sz w:val="18"/>
          <w:szCs w:val="18"/>
        </w:rPr>
        <w:t>, American Meteorological Society: Dallas, TX, 10–15 January, available at</w:t>
      </w:r>
      <w:r>
        <w:rPr>
          <w:rFonts w:ascii="Times New Roman" w:hAnsi="Times New Roman" w:cs="Times New Roman"/>
          <w:color w:val="000000"/>
          <w:sz w:val="18"/>
          <w:szCs w:val="18"/>
        </w:rPr>
        <w:t>:</w:t>
      </w:r>
      <w:r>
        <w:rPr>
          <w:rFonts w:ascii="Times New Roman" w:hAnsi="Times New Roman" w:cs="Times New Roman"/>
          <w:i/>
          <w:iCs/>
          <w:color w:val="000000"/>
          <w:sz w:val="18"/>
          <w:szCs w:val="18"/>
        </w:rPr>
        <w:t xml:space="preserve"> </w:t>
      </w:r>
      <w:r w:rsidRPr="002A4DD0">
        <w:rPr>
          <w:rFonts w:ascii="Times New Roman" w:hAnsi="Times New Roman" w:cs="Times New Roman"/>
          <w:color w:val="000000"/>
          <w:sz w:val="18"/>
          <w:szCs w:val="18"/>
        </w:rPr>
        <w:t>http://www.ocs.orst.edu/prism/prisguid.pdf.</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Daly, C., et al. (2002), </w:t>
      </w:r>
      <w:proofErr w:type="gramStart"/>
      <w:r w:rsidRPr="002A4DD0">
        <w:rPr>
          <w:rFonts w:ascii="Times New Roman" w:hAnsi="Times New Roman" w:cs="Times New Roman"/>
          <w:sz w:val="18"/>
          <w:szCs w:val="18"/>
        </w:rPr>
        <w:t>A</w:t>
      </w:r>
      <w:proofErr w:type="gramEnd"/>
      <w:r w:rsidRPr="002A4DD0">
        <w:rPr>
          <w:rFonts w:ascii="Times New Roman" w:hAnsi="Times New Roman" w:cs="Times New Roman"/>
          <w:sz w:val="18"/>
          <w:szCs w:val="18"/>
        </w:rPr>
        <w:t xml:space="preserve"> knowledge-based approach to the statistical mapping of climate, </w:t>
      </w:r>
      <w:proofErr w:type="spellStart"/>
      <w:r w:rsidRPr="002A4DD0">
        <w:rPr>
          <w:rFonts w:ascii="Times New Roman" w:hAnsi="Times New Roman" w:cs="Times New Roman"/>
          <w:sz w:val="18"/>
          <w:szCs w:val="18"/>
        </w:rPr>
        <w:t>Clim</w:t>
      </w:r>
      <w:proofErr w:type="spellEnd"/>
      <w:r w:rsidRPr="002A4DD0">
        <w:rPr>
          <w:rFonts w:ascii="Times New Roman" w:hAnsi="Times New Roman" w:cs="Times New Roman"/>
          <w:sz w:val="18"/>
          <w:szCs w:val="18"/>
        </w:rPr>
        <w:t>. Res., 22, 99–113.</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Daly, C. (2006), Guidelines for assessing the suitability of spatial climate data sets, Int. J. </w:t>
      </w:r>
      <w:proofErr w:type="spellStart"/>
      <w:r w:rsidRPr="002A4DD0">
        <w:rPr>
          <w:rFonts w:ascii="Times New Roman" w:hAnsi="Times New Roman" w:cs="Times New Roman"/>
          <w:sz w:val="18"/>
          <w:szCs w:val="18"/>
        </w:rPr>
        <w:t>Climatol</w:t>
      </w:r>
      <w:proofErr w:type="spellEnd"/>
      <w:r w:rsidRPr="002A4DD0">
        <w:rPr>
          <w:rFonts w:ascii="Times New Roman" w:hAnsi="Times New Roman" w:cs="Times New Roman"/>
          <w:sz w:val="18"/>
          <w:szCs w:val="18"/>
        </w:rPr>
        <w:t>., 26, 707– 721, doi:10.1002/joc.1322.</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Daly, C., M. </w:t>
      </w:r>
      <w:proofErr w:type="spellStart"/>
      <w:r w:rsidRPr="002A4DD0">
        <w:rPr>
          <w:rFonts w:ascii="Times New Roman" w:hAnsi="Times New Roman" w:cs="Times New Roman"/>
          <w:sz w:val="18"/>
          <w:szCs w:val="18"/>
        </w:rPr>
        <w:t>Halbleib</w:t>
      </w:r>
      <w:proofErr w:type="spellEnd"/>
      <w:r w:rsidRPr="002A4DD0">
        <w:rPr>
          <w:rFonts w:ascii="Times New Roman" w:hAnsi="Times New Roman" w:cs="Times New Roman"/>
          <w:sz w:val="18"/>
          <w:szCs w:val="18"/>
        </w:rPr>
        <w:t xml:space="preserve">, J. </w:t>
      </w:r>
      <w:proofErr w:type="gramStart"/>
      <w:r w:rsidRPr="002A4DD0">
        <w:rPr>
          <w:rFonts w:ascii="Times New Roman" w:hAnsi="Times New Roman" w:cs="Times New Roman"/>
          <w:sz w:val="18"/>
          <w:szCs w:val="18"/>
        </w:rPr>
        <w:t xml:space="preserve">I Smith, W. P Gibson, M. K Doggett, G. H Taylor, J. Curtis, and P. P </w:t>
      </w:r>
      <w:proofErr w:type="spellStart"/>
      <w:r w:rsidRPr="002A4DD0">
        <w:rPr>
          <w:rFonts w:ascii="Times New Roman" w:hAnsi="Times New Roman" w:cs="Times New Roman"/>
          <w:sz w:val="18"/>
          <w:szCs w:val="18"/>
        </w:rPr>
        <w:t>Pasteris</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2008. “</w:t>
      </w:r>
      <w:proofErr w:type="spellStart"/>
      <w:r w:rsidRPr="002A4DD0">
        <w:rPr>
          <w:rFonts w:ascii="Times New Roman" w:hAnsi="Times New Roman" w:cs="Times New Roman"/>
          <w:sz w:val="18"/>
          <w:szCs w:val="18"/>
        </w:rPr>
        <w:t>Physiographically</w:t>
      </w:r>
      <w:proofErr w:type="spellEnd"/>
      <w:r w:rsidRPr="002A4DD0">
        <w:rPr>
          <w:rFonts w:ascii="Times New Roman" w:hAnsi="Times New Roman" w:cs="Times New Roman"/>
          <w:sz w:val="18"/>
          <w:szCs w:val="18"/>
        </w:rPr>
        <w:t xml:space="preserve"> Sensitive Mapping of Climatological Temperature and Precipitation </w:t>
      </w:r>
      <w:proofErr w:type="gramStart"/>
      <w:r w:rsidRPr="002A4DD0">
        <w:rPr>
          <w:rFonts w:ascii="Times New Roman" w:hAnsi="Times New Roman" w:cs="Times New Roman"/>
          <w:sz w:val="18"/>
          <w:szCs w:val="18"/>
        </w:rPr>
        <w:t>Across</w:t>
      </w:r>
      <w:proofErr w:type="gramEnd"/>
      <w:r w:rsidRPr="002A4DD0">
        <w:rPr>
          <w:rFonts w:ascii="Times New Roman" w:hAnsi="Times New Roman" w:cs="Times New Roman"/>
          <w:sz w:val="18"/>
          <w:szCs w:val="18"/>
        </w:rPr>
        <w:t xml:space="preserve"> the Conterminous United States.” </w:t>
      </w:r>
      <w:r w:rsidRPr="002A4DD0">
        <w:rPr>
          <w:rFonts w:ascii="Times New Roman" w:hAnsi="Times New Roman" w:cs="Times New Roman"/>
          <w:i/>
          <w:iCs/>
          <w:sz w:val="18"/>
          <w:szCs w:val="18"/>
        </w:rPr>
        <w:t>International Journal of Climatology</w:t>
      </w:r>
      <w:r w:rsidRPr="002A4DD0">
        <w:rPr>
          <w:rFonts w:ascii="Times New Roman" w:hAnsi="Times New Roman" w:cs="Times New Roman"/>
          <w:sz w:val="18"/>
          <w:szCs w:val="18"/>
        </w:rPr>
        <w:t xml:space="preserve"> 28 (15): 2031–2064.</w:t>
      </w:r>
    </w:p>
    <w:p w:rsidR="00D228E0" w:rsidRDefault="00D228E0" w:rsidP="00D228E0">
      <w:pPr>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Diggle</w:t>
      </w:r>
      <w:proofErr w:type="spellEnd"/>
      <w:r w:rsidRPr="002A4DD0">
        <w:rPr>
          <w:rFonts w:ascii="Times New Roman" w:hAnsi="Times New Roman" w:cs="Times New Roman"/>
          <w:sz w:val="18"/>
          <w:szCs w:val="18"/>
        </w:rPr>
        <w:t xml:space="preserve">, P. J, and P. J </w:t>
      </w:r>
      <w:proofErr w:type="spellStart"/>
      <w:r w:rsidRPr="002A4DD0">
        <w:rPr>
          <w:rFonts w:ascii="Times New Roman" w:hAnsi="Times New Roman" w:cs="Times New Roman"/>
          <w:sz w:val="18"/>
          <w:szCs w:val="18"/>
        </w:rPr>
        <w:t>Ribeiro</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i/>
          <w:iCs/>
          <w:sz w:val="18"/>
          <w:szCs w:val="18"/>
        </w:rPr>
        <w:t xml:space="preserve">Model-based </w:t>
      </w:r>
      <w:proofErr w:type="spellStart"/>
      <w:r w:rsidRPr="002A4DD0">
        <w:rPr>
          <w:rFonts w:ascii="Times New Roman" w:hAnsi="Times New Roman" w:cs="Times New Roman"/>
          <w:i/>
          <w:iCs/>
          <w:sz w:val="18"/>
          <w:szCs w:val="18"/>
        </w:rPr>
        <w:t>Geostatistics</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Vol. 846.</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Springer New York, 2007.</w:t>
      </w:r>
      <w:proofErr w:type="gramEnd"/>
    </w:p>
    <w:p w:rsidR="00D228E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Diggle</w:t>
      </w:r>
      <w:proofErr w:type="spellEnd"/>
      <w:r w:rsidRPr="002A4DD0">
        <w:rPr>
          <w:rFonts w:ascii="Times New Roman" w:eastAsia="Times New Roman" w:hAnsi="Times New Roman" w:cs="Times New Roman"/>
          <w:sz w:val="18"/>
          <w:szCs w:val="18"/>
        </w:rPr>
        <w:t xml:space="preserve">, P. J, and P. J </w:t>
      </w:r>
      <w:proofErr w:type="spellStart"/>
      <w:r w:rsidRPr="002A4DD0">
        <w:rPr>
          <w:rFonts w:ascii="Times New Roman" w:eastAsia="Times New Roman" w:hAnsi="Times New Roman" w:cs="Times New Roman"/>
          <w:sz w:val="18"/>
          <w:szCs w:val="18"/>
        </w:rPr>
        <w:t>Ribeiro</w:t>
      </w:r>
      <w:proofErr w:type="spellEnd"/>
      <w:r w:rsidRPr="002A4DD0">
        <w:rPr>
          <w:rFonts w:ascii="Times New Roman" w:eastAsia="Times New Roman" w:hAnsi="Times New Roman" w:cs="Times New Roman"/>
          <w:sz w:val="18"/>
          <w:szCs w:val="18"/>
        </w:rPr>
        <w:t xml:space="preserve"> Jr. “Bayesian Inference in Gaussian Model-based </w:t>
      </w:r>
      <w:proofErr w:type="spellStart"/>
      <w:r w:rsidRPr="002A4DD0">
        <w:rPr>
          <w:rFonts w:ascii="Times New Roman" w:eastAsia="Times New Roman" w:hAnsi="Times New Roman" w:cs="Times New Roman"/>
          <w:sz w:val="18"/>
          <w:szCs w:val="18"/>
        </w:rPr>
        <w:t>Geostatistics</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 xml:space="preserve">Geographical and Environmental </w:t>
      </w:r>
      <w:proofErr w:type="spellStart"/>
      <w:r w:rsidRPr="002A4DD0">
        <w:rPr>
          <w:rFonts w:ascii="Times New Roman" w:eastAsia="Times New Roman" w:hAnsi="Times New Roman" w:cs="Times New Roman"/>
          <w:i/>
          <w:iCs/>
          <w:sz w:val="18"/>
          <w:szCs w:val="18"/>
        </w:rPr>
        <w:t>Modelling</w:t>
      </w:r>
      <w:proofErr w:type="spellEnd"/>
      <w:r w:rsidRPr="002A4DD0">
        <w:rPr>
          <w:rFonts w:ascii="Times New Roman" w:eastAsia="Times New Roman" w:hAnsi="Times New Roman" w:cs="Times New Roman"/>
          <w:sz w:val="18"/>
          <w:szCs w:val="18"/>
        </w:rPr>
        <w:t xml:space="preserve"> 6, no. 2 (2002): 129–146.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w:t>
      </w:r>
      <w:proofErr w:type="spellStart"/>
      <w:r>
        <w:rPr>
          <w:rFonts w:ascii="Times New Roman" w:eastAsia="Times New Roman" w:hAnsi="Times New Roman" w:cs="Times New Roman"/>
          <w:sz w:val="18"/>
          <w:szCs w:val="18"/>
        </w:rPr>
        <w:t>Luzio</w:t>
      </w:r>
      <w:proofErr w:type="spellEnd"/>
      <w:r>
        <w:rPr>
          <w:rFonts w:ascii="Times New Roman" w:eastAsia="Times New Roman" w:hAnsi="Times New Roman" w:cs="Times New Roman"/>
          <w:sz w:val="18"/>
          <w:szCs w:val="18"/>
        </w:rPr>
        <w:t xml:space="preserve"> 2008. </w:t>
      </w:r>
      <w:proofErr w:type="gramStart"/>
      <w:r>
        <w:rPr>
          <w:rFonts w:ascii="Times New Roman" w:eastAsia="Times New Roman" w:hAnsi="Times New Roman" w:cs="Times New Roman"/>
          <w:sz w:val="18"/>
          <w:szCs w:val="18"/>
        </w:rPr>
        <w:t xml:space="preserve">Constructing </w:t>
      </w:r>
      <w:proofErr w:type="spellStart"/>
      <w:r>
        <w:rPr>
          <w:rFonts w:ascii="Times New Roman" w:eastAsia="Times New Roman" w:hAnsi="Times New Roman" w:cs="Times New Roman"/>
          <w:sz w:val="18"/>
          <w:szCs w:val="18"/>
        </w:rPr>
        <w:t>Retrsopective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Griddedd</w:t>
      </w:r>
      <w:proofErr w:type="spellEnd"/>
      <w:r>
        <w:rPr>
          <w:rFonts w:ascii="Times New Roman" w:eastAsia="Times New Roman" w:hAnsi="Times New Roman" w:cs="Times New Roman"/>
          <w:sz w:val="18"/>
          <w:szCs w:val="18"/>
        </w:rPr>
        <w:t xml:space="preserve"> Daily Precipitation and Temperature datasets for the conterminous United States.</w:t>
      </w:r>
      <w:proofErr w:type="gramEnd"/>
      <w:r>
        <w:rPr>
          <w:rFonts w:ascii="Times New Roman" w:eastAsia="Times New Roman" w:hAnsi="Times New Roman" w:cs="Times New Roman"/>
          <w:sz w:val="18"/>
          <w:szCs w:val="18"/>
        </w:rPr>
        <w:t xml:space="preserve"> Journal of Applied Meteorology and Climatology, 47, 2, 457-497.</w:t>
      </w:r>
    </w:p>
    <w:p w:rsidR="00D228E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r w:rsidRPr="002A4DD0">
        <w:rPr>
          <w:rFonts w:ascii="Times New Roman" w:eastAsia="Times New Roman" w:hAnsi="Times New Roman" w:cs="Times New Roman"/>
          <w:sz w:val="18"/>
          <w:szCs w:val="18"/>
        </w:rPr>
        <w:t>Dinku</w:t>
      </w:r>
      <w:proofErr w:type="spellEnd"/>
      <w:r w:rsidRPr="002A4DD0">
        <w:rPr>
          <w:rFonts w:ascii="Times New Roman" w:eastAsia="Times New Roman" w:hAnsi="Times New Roman" w:cs="Times New Roman"/>
          <w:sz w:val="18"/>
          <w:szCs w:val="18"/>
        </w:rPr>
        <w:t xml:space="preserve">, T., P. </w:t>
      </w:r>
      <w:proofErr w:type="spellStart"/>
      <w:r w:rsidRPr="002A4DD0">
        <w:rPr>
          <w:rFonts w:ascii="Times New Roman" w:eastAsia="Times New Roman" w:hAnsi="Times New Roman" w:cs="Times New Roman"/>
          <w:sz w:val="18"/>
          <w:szCs w:val="18"/>
        </w:rPr>
        <w:t>Ceccato</w:t>
      </w:r>
      <w:proofErr w:type="spellEnd"/>
      <w:r w:rsidRPr="002A4DD0">
        <w:rPr>
          <w:rFonts w:ascii="Times New Roman" w:eastAsia="Times New Roman" w:hAnsi="Times New Roman" w:cs="Times New Roman"/>
          <w:sz w:val="18"/>
          <w:szCs w:val="18"/>
        </w:rPr>
        <w:t>, E. Grover</w:t>
      </w:r>
      <w:r w:rsidRPr="002A4DD0">
        <w:rPr>
          <w:rFonts w:ascii="Cambria Math" w:eastAsia="Times New Roman" w:hAnsi="Cambria Math" w:cs="Cambria Math"/>
          <w:sz w:val="18"/>
          <w:szCs w:val="18"/>
        </w:rPr>
        <w:t>‐</w:t>
      </w:r>
      <w:proofErr w:type="spellStart"/>
      <w:r w:rsidRPr="002A4DD0">
        <w:rPr>
          <w:rFonts w:ascii="Times New Roman" w:eastAsia="Times New Roman" w:hAnsi="Times New Roman" w:cs="Times New Roman"/>
          <w:sz w:val="18"/>
          <w:szCs w:val="18"/>
        </w:rPr>
        <w:t>Kopec</w:t>
      </w:r>
      <w:proofErr w:type="spellEnd"/>
      <w:r w:rsidRPr="002A4DD0">
        <w:rPr>
          <w:rFonts w:ascii="Times New Roman" w:eastAsia="Times New Roman" w:hAnsi="Times New Roman" w:cs="Times New Roman"/>
          <w:sz w:val="18"/>
          <w:szCs w:val="18"/>
        </w:rPr>
        <w:t xml:space="preserve">, M. Lemma, S. J. Connor, and C. F. </w:t>
      </w:r>
      <w:proofErr w:type="spellStart"/>
      <w:r w:rsidRPr="002A4DD0">
        <w:rPr>
          <w:rFonts w:ascii="Times New Roman" w:eastAsia="Times New Roman" w:hAnsi="Times New Roman" w:cs="Times New Roman"/>
          <w:sz w:val="18"/>
          <w:szCs w:val="18"/>
        </w:rPr>
        <w:t>Ropelewski</w:t>
      </w:r>
      <w:proofErr w:type="spell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“Validation of Satellite Rainfall Products over East Africa’s Complex Topography.”</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International Journal of Remote Sensing</w:t>
      </w:r>
      <w:r w:rsidRPr="002A4DD0">
        <w:rPr>
          <w:rFonts w:ascii="Times New Roman" w:eastAsia="Times New Roman" w:hAnsi="Times New Roman" w:cs="Times New Roman"/>
          <w:sz w:val="18"/>
          <w:szCs w:val="18"/>
        </w:rPr>
        <w:t xml:space="preserve"> 28, no. 7 (2007): 1503–1526.</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Dingman</w:t>
      </w:r>
      <w:proofErr w:type="spellEnd"/>
      <w:r w:rsidRPr="002A4DD0">
        <w:rPr>
          <w:rFonts w:ascii="Times New Roman" w:hAnsi="Times New Roman" w:cs="Times New Roman"/>
          <w:color w:val="141413"/>
          <w:sz w:val="18"/>
          <w:szCs w:val="18"/>
        </w:rPr>
        <w:t xml:space="preserve"> SL, </w:t>
      </w:r>
      <w:proofErr w:type="spellStart"/>
      <w:r w:rsidRPr="002A4DD0">
        <w:rPr>
          <w:rFonts w:ascii="Times New Roman" w:hAnsi="Times New Roman" w:cs="Times New Roman"/>
          <w:color w:val="141413"/>
          <w:sz w:val="18"/>
          <w:szCs w:val="18"/>
        </w:rPr>
        <w:t>Seely</w:t>
      </w:r>
      <w:proofErr w:type="spellEnd"/>
      <w:r w:rsidRPr="002A4DD0">
        <w:rPr>
          <w:rFonts w:ascii="Times New Roman" w:hAnsi="Times New Roman" w:cs="Times New Roman"/>
          <w:color w:val="141413"/>
          <w:sz w:val="18"/>
          <w:szCs w:val="18"/>
        </w:rPr>
        <w:t xml:space="preserve">-Reynolds DM, Reynolds RC III (1988) Application of </w:t>
      </w:r>
      <w:proofErr w:type="spellStart"/>
      <w:r w:rsidRPr="002A4DD0">
        <w:rPr>
          <w:rFonts w:ascii="Times New Roman" w:hAnsi="Times New Roman" w:cs="Times New Roman"/>
          <w:color w:val="141413"/>
          <w:sz w:val="18"/>
          <w:szCs w:val="18"/>
        </w:rPr>
        <w:t>kriging</w:t>
      </w:r>
      <w:proofErr w:type="spellEnd"/>
      <w:r w:rsidRPr="002A4DD0">
        <w:rPr>
          <w:rFonts w:ascii="Times New Roman" w:hAnsi="Times New Roman" w:cs="Times New Roman"/>
          <w:color w:val="141413"/>
          <w:sz w:val="18"/>
          <w:szCs w:val="18"/>
        </w:rPr>
        <w:t xml:space="preserve"> to estimate mean annual </w:t>
      </w:r>
      <w:proofErr w:type="spellStart"/>
      <w:r w:rsidRPr="002A4DD0">
        <w:rPr>
          <w:rFonts w:ascii="Times New Roman" w:hAnsi="Times New Roman" w:cs="Times New Roman"/>
          <w:color w:val="141413"/>
          <w:sz w:val="18"/>
          <w:szCs w:val="18"/>
        </w:rPr>
        <w:t>precipita</w:t>
      </w:r>
      <w:proofErr w:type="spell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tion</w:t>
      </w:r>
      <w:proofErr w:type="spellEnd"/>
      <w:r w:rsidRPr="002A4DD0">
        <w:rPr>
          <w:rFonts w:ascii="Times New Roman" w:hAnsi="Times New Roman" w:cs="Times New Roman"/>
          <w:color w:val="141413"/>
          <w:sz w:val="18"/>
          <w:szCs w:val="18"/>
        </w:rPr>
        <w:t xml:space="preserve"> in a region of orographic influence.</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Wat</w:t>
      </w:r>
      <w:proofErr w:type="spell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Resour</w:t>
      </w:r>
      <w:proofErr w:type="spellEnd"/>
      <w:r w:rsidRPr="002A4DD0">
        <w:rPr>
          <w:rFonts w:ascii="Times New Roman" w:hAnsi="Times New Roman" w:cs="Times New Roman"/>
          <w:color w:val="141413"/>
          <w:sz w:val="18"/>
          <w:szCs w:val="18"/>
        </w:rPr>
        <w:t xml:space="preserve"> Bull 24:29 – 339</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color w:val="141413"/>
          <w:sz w:val="18"/>
          <w:szCs w:val="18"/>
        </w:rPr>
        <w:lastRenderedPageBreak/>
        <w:t xml:space="preserve">Dodson R, Marks D (1997) Daily air temperature interpolated at high spatial resolution over a large mountainous region. </w:t>
      </w:r>
      <w:proofErr w:type="spellStart"/>
      <w:r w:rsidRPr="002A4DD0">
        <w:rPr>
          <w:rFonts w:ascii="Times New Roman" w:hAnsi="Times New Roman" w:cs="Times New Roman"/>
          <w:color w:val="141413"/>
          <w:sz w:val="18"/>
          <w:szCs w:val="18"/>
        </w:rPr>
        <w:t>Clim</w:t>
      </w:r>
      <w:proofErr w:type="spellEnd"/>
      <w:r w:rsidRPr="002A4DD0">
        <w:rPr>
          <w:rFonts w:ascii="Times New Roman" w:hAnsi="Times New Roman" w:cs="Times New Roman"/>
          <w:color w:val="141413"/>
          <w:sz w:val="18"/>
          <w:szCs w:val="18"/>
        </w:rPr>
        <w:t xml:space="preserve"> Res 8:1–20</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Dubrule</w:t>
      </w:r>
      <w:proofErr w:type="spellEnd"/>
      <w:r w:rsidRPr="002A4DD0">
        <w:rPr>
          <w:rFonts w:ascii="Times New Roman" w:hAnsi="Times New Roman" w:cs="Times New Roman"/>
          <w:sz w:val="18"/>
          <w:szCs w:val="18"/>
        </w:rPr>
        <w:t xml:space="preserve">, O. (1983) </w:t>
      </w:r>
      <w:proofErr w:type="gramStart"/>
      <w:r w:rsidRPr="002A4DD0">
        <w:rPr>
          <w:rFonts w:ascii="Times New Roman" w:hAnsi="Times New Roman" w:cs="Times New Roman"/>
          <w:sz w:val="18"/>
          <w:szCs w:val="18"/>
        </w:rPr>
        <w:t>Two</w:t>
      </w:r>
      <w:proofErr w:type="gramEnd"/>
      <w:r w:rsidRPr="002A4DD0">
        <w:rPr>
          <w:rFonts w:ascii="Times New Roman" w:hAnsi="Times New Roman" w:cs="Times New Roman"/>
          <w:sz w:val="18"/>
          <w:szCs w:val="18"/>
        </w:rPr>
        <w:t xml:space="preserve"> methods with different objectives: Splines and Kriging. </w:t>
      </w:r>
      <w:r w:rsidRPr="002A4DD0">
        <w:rPr>
          <w:rFonts w:ascii="Times New Roman" w:hAnsi="Times New Roman" w:cs="Times New Roman"/>
          <w:i/>
          <w:iCs/>
          <w:sz w:val="18"/>
          <w:szCs w:val="18"/>
        </w:rPr>
        <w:t>Mathematical</w:t>
      </w:r>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Geology</w:t>
      </w:r>
      <w:r w:rsidRPr="002A4DD0">
        <w:rPr>
          <w:rFonts w:ascii="Times New Roman" w:hAnsi="Times New Roman" w:cs="Times New Roman"/>
          <w:sz w:val="18"/>
          <w:szCs w:val="18"/>
        </w:rPr>
        <w:t>, 15, pp. 245-257.</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Dubrule</w:t>
      </w:r>
      <w:proofErr w:type="spellEnd"/>
      <w:r w:rsidRPr="002A4DD0">
        <w:rPr>
          <w:rFonts w:ascii="Times New Roman" w:hAnsi="Times New Roman" w:cs="Times New Roman"/>
          <w:sz w:val="18"/>
          <w:szCs w:val="18"/>
        </w:rPr>
        <w:t xml:space="preserve"> O. (1984). </w:t>
      </w:r>
      <w:proofErr w:type="gramStart"/>
      <w:r w:rsidRPr="002A4DD0">
        <w:rPr>
          <w:rFonts w:ascii="Times New Roman" w:hAnsi="Times New Roman" w:cs="Times New Roman"/>
          <w:sz w:val="18"/>
          <w:szCs w:val="18"/>
        </w:rPr>
        <w:t>Comparing splines and Kriging.</w:t>
      </w:r>
      <w:proofErr w:type="gramEnd"/>
      <w:r w:rsidRPr="002A4DD0">
        <w:rPr>
          <w:rFonts w:ascii="Times New Roman" w:hAnsi="Times New Roman" w:cs="Times New Roman"/>
          <w:sz w:val="18"/>
          <w:szCs w:val="18"/>
        </w:rPr>
        <w:t xml:space="preserve"> Computers &amp; Geosciences, 10</w:t>
      </w:r>
      <w:proofErr w:type="gramStart"/>
      <w:r w:rsidRPr="002A4DD0">
        <w:rPr>
          <w:rFonts w:ascii="Times New Roman" w:hAnsi="Times New Roman" w:cs="Times New Roman"/>
          <w:sz w:val="18"/>
          <w:szCs w:val="18"/>
        </w:rPr>
        <w:t>,2</w:t>
      </w:r>
      <w:proofErr w:type="gramEnd"/>
      <w:r w:rsidRPr="002A4DD0">
        <w:rPr>
          <w:rFonts w:ascii="Times New Roman" w:hAnsi="Times New Roman" w:cs="Times New Roman"/>
          <w:sz w:val="18"/>
          <w:szCs w:val="18"/>
        </w:rPr>
        <w:t>-3: 327-338.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Duchon</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(1975). </w:t>
      </w:r>
      <w:proofErr w:type="spellStart"/>
      <w:r>
        <w:rPr>
          <w:rFonts w:ascii="Times New Roman" w:hAnsi="Times New Roman" w:cs="Times New Roman"/>
          <w:sz w:val="18"/>
          <w:szCs w:val="18"/>
        </w:rPr>
        <w:t>Fonctions</w:t>
      </w:r>
      <w:proofErr w:type="spellEnd"/>
      <w:r>
        <w:rPr>
          <w:rFonts w:ascii="Times New Roman" w:hAnsi="Times New Roman" w:cs="Times New Roman"/>
          <w:sz w:val="18"/>
          <w:szCs w:val="18"/>
        </w:rPr>
        <w:t xml:space="preserve"> splines du type plaque mince en dimension 2.</w:t>
      </w:r>
      <w:proofErr w:type="gram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Seminaire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d’analyse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numerique</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Universite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Grendoble</w:t>
      </w:r>
      <w:proofErr w:type="spellEnd"/>
      <w:r>
        <w:rPr>
          <w:rFonts w:ascii="Times New Roman" w:hAnsi="Times New Roman" w:cs="Times New Roman"/>
          <w:sz w:val="18"/>
          <w:szCs w:val="18"/>
        </w:rPr>
        <w:t>, no. 231, 13p.</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Durre</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Imke</w:t>
      </w:r>
      <w:proofErr w:type="spellEnd"/>
      <w:r w:rsidRPr="002A4DD0">
        <w:rPr>
          <w:rFonts w:ascii="Times New Roman" w:hAnsi="Times New Roman" w:cs="Times New Roman"/>
          <w:sz w:val="18"/>
          <w:szCs w:val="18"/>
        </w:rPr>
        <w:t xml:space="preserve">, Matthew J. Menne, and Russell S. </w:t>
      </w:r>
      <w:proofErr w:type="spellStart"/>
      <w:r w:rsidRPr="002A4DD0">
        <w:rPr>
          <w:rFonts w:ascii="Times New Roman" w:hAnsi="Times New Roman" w:cs="Times New Roman"/>
          <w:sz w:val="18"/>
          <w:szCs w:val="18"/>
        </w:rPr>
        <w:t>Vose</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“Strategies for Evaluating Quality Assurance Procedures.”</w:t>
      </w:r>
      <w:proofErr w:type="gramEnd"/>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Journal of Applied Meteorology and Climatology</w:t>
      </w:r>
      <w:r w:rsidRPr="002A4DD0">
        <w:rPr>
          <w:rFonts w:ascii="Times New Roman" w:hAnsi="Times New Roman" w:cs="Times New Roman"/>
          <w:sz w:val="18"/>
          <w:szCs w:val="18"/>
        </w:rPr>
        <w:t xml:space="preserve"> 47, no. 6 (June 2008): 1785–1791.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FAO.</w:t>
      </w:r>
      <w:proofErr w:type="gramEnd"/>
      <w:r w:rsidRPr="002A4DD0">
        <w:rPr>
          <w:rFonts w:ascii="Times New Roman" w:hAnsi="Times New Roman" w:cs="Times New Roman"/>
          <w:sz w:val="18"/>
          <w:szCs w:val="18"/>
        </w:rPr>
        <w:t xml:space="preserve"> (2002) Food and Agriculture Organization of the United Nations - FAOCLIM Ver.2 database- Environment and Natural Resources Service SDRN, Publication No. 9 in the SDRN </w:t>
      </w:r>
      <w:proofErr w:type="spellStart"/>
      <w:r w:rsidRPr="002A4DD0">
        <w:rPr>
          <w:rFonts w:ascii="Times New Roman" w:hAnsi="Times New Roman" w:cs="Times New Roman"/>
          <w:sz w:val="18"/>
          <w:szCs w:val="18"/>
        </w:rPr>
        <w:t>workingpaper</w:t>
      </w:r>
      <w:proofErr w:type="spellEnd"/>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Feng</w:t>
      </w:r>
      <w:proofErr w:type="spellEnd"/>
      <w:r w:rsidRPr="002A4DD0">
        <w:rPr>
          <w:rFonts w:ascii="Times New Roman" w:hAnsi="Times New Roman" w:cs="Times New Roman"/>
          <w:sz w:val="18"/>
          <w:szCs w:val="18"/>
        </w:rPr>
        <w:t xml:space="preserve">, S., et al. (2004), Quality control of daily meteorological data in China, 1951 – 2001: A new dataset, Int. J. </w:t>
      </w:r>
      <w:proofErr w:type="spellStart"/>
      <w:r w:rsidRPr="002A4DD0">
        <w:rPr>
          <w:rFonts w:ascii="Times New Roman" w:hAnsi="Times New Roman" w:cs="Times New Roman"/>
          <w:sz w:val="18"/>
          <w:szCs w:val="18"/>
        </w:rPr>
        <w:t>Climatol</w:t>
      </w:r>
      <w:proofErr w:type="spellEnd"/>
      <w:r w:rsidRPr="002A4DD0">
        <w:rPr>
          <w:rFonts w:ascii="Times New Roman" w:hAnsi="Times New Roman" w:cs="Times New Roman"/>
          <w:sz w:val="18"/>
          <w:szCs w:val="18"/>
        </w:rPr>
        <w:t>., 24, 853 – 870,doi:10.1002/joc.1047.</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Fleming M.D., Chapin III F.S, Cramer W., </w:t>
      </w:r>
      <w:proofErr w:type="spellStart"/>
      <w:r>
        <w:rPr>
          <w:rFonts w:ascii="Times New Roman" w:hAnsi="Times New Roman" w:cs="Times New Roman"/>
          <w:color w:val="000000"/>
          <w:sz w:val="18"/>
          <w:szCs w:val="18"/>
        </w:rPr>
        <w:t>Hufford</w:t>
      </w:r>
      <w:proofErr w:type="spellEnd"/>
      <w:r>
        <w:rPr>
          <w:rFonts w:ascii="Times New Roman" w:hAnsi="Times New Roman" w:cs="Times New Roman"/>
          <w:color w:val="000000"/>
          <w:sz w:val="18"/>
          <w:szCs w:val="18"/>
        </w:rPr>
        <w:t xml:space="preserve"> G.L., </w:t>
      </w:r>
      <w:proofErr w:type="spellStart"/>
      <w:r>
        <w:rPr>
          <w:rFonts w:ascii="Times New Roman" w:hAnsi="Times New Roman" w:cs="Times New Roman"/>
          <w:color w:val="000000"/>
          <w:sz w:val="18"/>
          <w:szCs w:val="18"/>
        </w:rPr>
        <w:t>Serreze</w:t>
      </w:r>
      <w:proofErr w:type="spellEnd"/>
      <w:r>
        <w:rPr>
          <w:rFonts w:ascii="Times New Roman" w:hAnsi="Times New Roman" w:cs="Times New Roman"/>
          <w:color w:val="000000"/>
          <w:sz w:val="18"/>
          <w:szCs w:val="18"/>
        </w:rPr>
        <w:t xml:space="preserve"> M.C. Geographic patterns </w:t>
      </w:r>
      <w:proofErr w:type="gramStart"/>
      <w:r>
        <w:rPr>
          <w:rFonts w:ascii="Times New Roman" w:hAnsi="Times New Roman" w:cs="Times New Roman"/>
          <w:color w:val="000000"/>
          <w:sz w:val="18"/>
          <w:szCs w:val="18"/>
        </w:rPr>
        <w:t>an</w:t>
      </w:r>
      <w:proofErr w:type="gramEnd"/>
      <w:r>
        <w:rPr>
          <w:rFonts w:ascii="Times New Roman" w:hAnsi="Times New Roman" w:cs="Times New Roman"/>
          <w:color w:val="000000"/>
          <w:sz w:val="18"/>
          <w:szCs w:val="18"/>
        </w:rPr>
        <w:t xml:space="preserve"> dynamics of Alaskan climate interpolated from a sparse station record. Global Change Biology, 6, 49-58.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Flint L.E., Flint A.L. 2012.</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Downscaling</w:t>
      </w:r>
      <w:proofErr w:type="gramEnd"/>
      <w:r w:rsidRPr="002A4DD0">
        <w:rPr>
          <w:rFonts w:ascii="Times New Roman" w:hAnsi="Times New Roman" w:cs="Times New Roman"/>
          <w:color w:val="000000"/>
          <w:sz w:val="18"/>
          <w:szCs w:val="18"/>
        </w:rPr>
        <w:t xml:space="preserve"> future climate scenarios to fine scales for hydrologic and ecological modeling and analysis. </w:t>
      </w:r>
      <w:proofErr w:type="gramStart"/>
      <w:r w:rsidRPr="002A4DD0">
        <w:rPr>
          <w:rFonts w:ascii="Times New Roman" w:hAnsi="Times New Roman" w:cs="Times New Roman"/>
          <w:color w:val="000000"/>
          <w:sz w:val="18"/>
          <w:szCs w:val="18"/>
        </w:rPr>
        <w:t>Ecological Processes.</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1:1.</w:t>
      </w:r>
      <w:proofErr w:type="gramEnd"/>
      <w:r w:rsidRPr="002A4DD0">
        <w:rPr>
          <w:rFonts w:ascii="Times New Roman" w:hAnsi="Times New Roman" w:cs="Times New Roman"/>
          <w:color w:val="000000"/>
          <w:sz w:val="18"/>
          <w:szCs w:val="18"/>
        </w:rPr>
        <w:t xml:space="preserve">  </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Foody</w:t>
      </w:r>
      <w:proofErr w:type="spellEnd"/>
      <w:r w:rsidRPr="002A4DD0">
        <w:rPr>
          <w:rFonts w:ascii="Times New Roman" w:hAnsi="Times New Roman" w:cs="Times New Roman"/>
          <w:color w:val="000000"/>
          <w:sz w:val="18"/>
          <w:szCs w:val="18"/>
        </w:rPr>
        <w:t xml:space="preserve"> GM (2003) Geographical weighting as a further refinement to regression modeling: an example focused on the NDVI-rainfall relationship. Remote </w:t>
      </w:r>
      <w:proofErr w:type="spellStart"/>
      <w:r w:rsidRPr="002A4DD0">
        <w:rPr>
          <w:rFonts w:ascii="Times New Roman" w:hAnsi="Times New Roman" w:cs="Times New Roman"/>
          <w:color w:val="000000"/>
          <w:sz w:val="18"/>
          <w:szCs w:val="18"/>
        </w:rPr>
        <w:t>Sens</w:t>
      </w:r>
      <w:proofErr w:type="spellEnd"/>
      <w:r w:rsidRPr="002A4DD0">
        <w:rPr>
          <w:rFonts w:ascii="Times New Roman" w:hAnsi="Times New Roman" w:cs="Times New Roman"/>
          <w:color w:val="000000"/>
          <w:sz w:val="18"/>
          <w:szCs w:val="18"/>
        </w:rPr>
        <w:t xml:space="preserve"> Environ 88:283–293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Foody</w:t>
      </w:r>
      <w:proofErr w:type="spellEnd"/>
      <w:r w:rsidRPr="002A4DD0">
        <w:rPr>
          <w:rFonts w:ascii="Times New Roman" w:hAnsi="Times New Roman" w:cs="Times New Roman"/>
          <w:color w:val="000000"/>
          <w:sz w:val="18"/>
          <w:szCs w:val="18"/>
        </w:rPr>
        <w:t xml:space="preserve"> GM (2004) </w:t>
      </w:r>
      <w:proofErr w:type="gramStart"/>
      <w:r w:rsidRPr="002A4DD0">
        <w:rPr>
          <w:rFonts w:ascii="Times New Roman" w:hAnsi="Times New Roman" w:cs="Times New Roman"/>
          <w:color w:val="000000"/>
          <w:sz w:val="18"/>
          <w:szCs w:val="18"/>
        </w:rPr>
        <w:t>Spatial</w:t>
      </w:r>
      <w:proofErr w:type="gram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nonstationarity</w:t>
      </w:r>
      <w:proofErr w:type="spellEnd"/>
      <w:r w:rsidRPr="002A4DD0">
        <w:rPr>
          <w:rFonts w:ascii="Times New Roman" w:hAnsi="Times New Roman" w:cs="Times New Roman"/>
          <w:color w:val="000000"/>
          <w:sz w:val="18"/>
          <w:szCs w:val="18"/>
        </w:rPr>
        <w:t xml:space="preserve"> and scale-</w:t>
      </w:r>
      <w:proofErr w:type="spellStart"/>
      <w:r w:rsidRPr="002A4DD0">
        <w:rPr>
          <w:rFonts w:ascii="Times New Roman" w:hAnsi="Times New Roman" w:cs="Times New Roman"/>
          <w:color w:val="000000"/>
          <w:sz w:val="18"/>
          <w:szCs w:val="18"/>
        </w:rPr>
        <w:t>depen</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dency</w:t>
      </w:r>
      <w:proofErr w:type="spellEnd"/>
      <w:r w:rsidRPr="002A4DD0">
        <w:rPr>
          <w:rFonts w:ascii="Times New Roman" w:hAnsi="Times New Roman" w:cs="Times New Roman"/>
          <w:color w:val="000000"/>
          <w:sz w:val="18"/>
          <w:szCs w:val="18"/>
        </w:rPr>
        <w:t xml:space="preserve"> in the relationship between species richness and environmental determinants for the sub-Saharan endemic avifauna. Global </w:t>
      </w:r>
      <w:proofErr w:type="spellStart"/>
      <w:r w:rsidRPr="002A4DD0">
        <w:rPr>
          <w:rFonts w:ascii="Times New Roman" w:hAnsi="Times New Roman" w:cs="Times New Roman"/>
          <w:color w:val="000000"/>
          <w:sz w:val="18"/>
          <w:szCs w:val="18"/>
        </w:rPr>
        <w:t>Ecol</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Biogeogr</w:t>
      </w:r>
      <w:proofErr w:type="spellEnd"/>
      <w:r w:rsidRPr="002A4DD0">
        <w:rPr>
          <w:rFonts w:ascii="Times New Roman" w:hAnsi="Times New Roman" w:cs="Times New Roman"/>
          <w:color w:val="000000"/>
          <w:sz w:val="18"/>
          <w:szCs w:val="18"/>
        </w:rPr>
        <w:t xml:space="preserve"> 13:315–320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3920"/>
        </w:tabs>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Fotheringham</w:t>
      </w:r>
      <w:proofErr w:type="spellEnd"/>
      <w:r w:rsidRPr="002A4DD0">
        <w:rPr>
          <w:rFonts w:ascii="Times New Roman" w:hAnsi="Times New Roman" w:cs="Times New Roman"/>
          <w:color w:val="000000"/>
          <w:sz w:val="18"/>
          <w:szCs w:val="18"/>
        </w:rPr>
        <w:t xml:space="preserve"> AS, </w:t>
      </w:r>
      <w:proofErr w:type="spellStart"/>
      <w:r w:rsidRPr="002A4DD0">
        <w:rPr>
          <w:rFonts w:ascii="Times New Roman" w:hAnsi="Times New Roman" w:cs="Times New Roman"/>
          <w:color w:val="000000"/>
          <w:sz w:val="18"/>
          <w:szCs w:val="18"/>
        </w:rPr>
        <w:t>Brunsdon</w:t>
      </w:r>
      <w:proofErr w:type="spellEnd"/>
      <w:r w:rsidRPr="002A4DD0">
        <w:rPr>
          <w:rFonts w:ascii="Times New Roman" w:hAnsi="Times New Roman" w:cs="Times New Roman"/>
          <w:color w:val="000000"/>
          <w:sz w:val="18"/>
          <w:szCs w:val="18"/>
        </w:rPr>
        <w:t xml:space="preserve"> C, Charlton M (2002) Geographical weighted regression: the analysis of spatially relationships. </w:t>
      </w:r>
      <w:proofErr w:type="gramStart"/>
      <w:r w:rsidRPr="002A4DD0">
        <w:rPr>
          <w:rFonts w:ascii="Times New Roman" w:hAnsi="Times New Roman" w:cs="Times New Roman"/>
          <w:color w:val="000000"/>
          <w:sz w:val="18"/>
          <w:szCs w:val="18"/>
        </w:rPr>
        <w:t xml:space="preserve">Wiley, </w:t>
      </w:r>
      <w:proofErr w:type="spellStart"/>
      <w:r w:rsidRPr="002A4DD0">
        <w:rPr>
          <w:rFonts w:ascii="Times New Roman" w:hAnsi="Times New Roman" w:cs="Times New Roman"/>
          <w:color w:val="000000"/>
          <w:sz w:val="18"/>
          <w:szCs w:val="18"/>
        </w:rPr>
        <w:t>Chichester</w:t>
      </w:r>
      <w:proofErr w:type="spellEnd"/>
      <w:r w:rsidRPr="002A4DD0">
        <w:rPr>
          <w:rFonts w:ascii="Times New Roman" w:hAnsi="Times New Roman" w:cs="Times New Roman"/>
          <w:color w:val="000000"/>
          <w:sz w:val="18"/>
          <w:szCs w:val="18"/>
        </w:rPr>
        <w:t>.</w:t>
      </w:r>
      <w:proofErr w:type="gramEnd"/>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Funk C, </w:t>
      </w:r>
      <w:proofErr w:type="spellStart"/>
      <w:r w:rsidRPr="002A4DD0">
        <w:rPr>
          <w:rFonts w:ascii="Times New Roman" w:hAnsi="Times New Roman" w:cs="Times New Roman"/>
          <w:color w:val="000000"/>
          <w:sz w:val="18"/>
          <w:szCs w:val="18"/>
        </w:rPr>
        <w:t>Michaelsen</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Verdin</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Artan</w:t>
      </w:r>
      <w:proofErr w:type="spellEnd"/>
      <w:r w:rsidRPr="002A4DD0">
        <w:rPr>
          <w:rFonts w:ascii="Times New Roman" w:hAnsi="Times New Roman" w:cs="Times New Roman"/>
          <w:color w:val="000000"/>
          <w:sz w:val="18"/>
          <w:szCs w:val="18"/>
        </w:rPr>
        <w:t xml:space="preserve"> G, </w:t>
      </w:r>
      <w:proofErr w:type="spellStart"/>
      <w:r w:rsidRPr="002A4DD0">
        <w:rPr>
          <w:rFonts w:ascii="Times New Roman" w:hAnsi="Times New Roman" w:cs="Times New Roman"/>
          <w:color w:val="000000"/>
          <w:sz w:val="18"/>
          <w:szCs w:val="18"/>
        </w:rPr>
        <w:t>Husak</w:t>
      </w:r>
      <w:proofErr w:type="spellEnd"/>
      <w:r w:rsidRPr="002A4DD0">
        <w:rPr>
          <w:rFonts w:ascii="Times New Roman" w:hAnsi="Times New Roman" w:cs="Times New Roman"/>
          <w:color w:val="000000"/>
          <w:sz w:val="18"/>
          <w:szCs w:val="18"/>
        </w:rPr>
        <w:t xml:space="preserve"> G, </w:t>
      </w:r>
      <w:proofErr w:type="spellStart"/>
      <w:r w:rsidRPr="002A4DD0">
        <w:rPr>
          <w:rFonts w:ascii="Times New Roman" w:hAnsi="Times New Roman" w:cs="Times New Roman"/>
          <w:color w:val="000000"/>
          <w:sz w:val="18"/>
          <w:szCs w:val="18"/>
        </w:rPr>
        <w:t>Senay</w:t>
      </w:r>
      <w:proofErr w:type="spellEnd"/>
      <w:r w:rsidRPr="002A4DD0">
        <w:rPr>
          <w:rFonts w:ascii="Times New Roman" w:hAnsi="Times New Roman" w:cs="Times New Roman"/>
          <w:color w:val="000000"/>
          <w:sz w:val="18"/>
          <w:szCs w:val="18"/>
        </w:rPr>
        <w:t xml:space="preserve"> G, </w:t>
      </w:r>
      <w:proofErr w:type="spellStart"/>
      <w:r w:rsidRPr="002A4DD0">
        <w:rPr>
          <w:rFonts w:ascii="Times New Roman" w:hAnsi="Times New Roman" w:cs="Times New Roman"/>
          <w:color w:val="000000"/>
          <w:sz w:val="18"/>
          <w:szCs w:val="18"/>
        </w:rPr>
        <w:t>Gadain</w:t>
      </w:r>
      <w:proofErr w:type="spellEnd"/>
      <w:r w:rsidRPr="002A4DD0">
        <w:rPr>
          <w:rFonts w:ascii="Times New Roman" w:hAnsi="Times New Roman" w:cs="Times New Roman"/>
          <w:color w:val="000000"/>
          <w:sz w:val="18"/>
          <w:szCs w:val="18"/>
        </w:rPr>
        <w:t xml:space="preserve"> H, </w:t>
      </w:r>
      <w:proofErr w:type="spellStart"/>
      <w:r w:rsidRPr="002A4DD0">
        <w:rPr>
          <w:rFonts w:ascii="Times New Roman" w:hAnsi="Times New Roman" w:cs="Times New Roman"/>
          <w:color w:val="000000"/>
          <w:sz w:val="18"/>
          <w:szCs w:val="18"/>
        </w:rPr>
        <w:t>Magadazire</w:t>
      </w:r>
      <w:proofErr w:type="spellEnd"/>
      <w:r w:rsidRPr="002A4DD0">
        <w:rPr>
          <w:rFonts w:ascii="Times New Roman" w:hAnsi="Times New Roman" w:cs="Times New Roman"/>
          <w:color w:val="000000"/>
          <w:sz w:val="18"/>
          <w:szCs w:val="18"/>
        </w:rPr>
        <w:t xml:space="preserve"> T. 2002. The c</w:t>
      </w:r>
      <w:r>
        <w:rPr>
          <w:rFonts w:ascii="Times New Roman" w:hAnsi="Times New Roman" w:cs="Times New Roman"/>
          <w:color w:val="000000"/>
          <w:sz w:val="18"/>
          <w:szCs w:val="18"/>
        </w:rPr>
        <w:t xml:space="preserve">ollaborative historical African </w:t>
      </w:r>
      <w:r w:rsidRPr="002A4DD0">
        <w:rPr>
          <w:rFonts w:ascii="Times New Roman" w:hAnsi="Times New Roman" w:cs="Times New Roman"/>
          <w:color w:val="000000"/>
          <w:sz w:val="18"/>
          <w:szCs w:val="18"/>
        </w:rPr>
        <w:t xml:space="preserve">rainfall model: description and evaluation. </w:t>
      </w:r>
      <w:r w:rsidRPr="002A4DD0">
        <w:rPr>
          <w:rFonts w:ascii="Times New Roman" w:hAnsi="Times New Roman" w:cs="Times New Roman"/>
          <w:i/>
          <w:iCs/>
          <w:color w:val="000000"/>
          <w:sz w:val="18"/>
          <w:szCs w:val="18"/>
        </w:rPr>
        <w:t xml:space="preserve">International Journal of Climatology </w:t>
      </w:r>
      <w:r w:rsidRPr="002A4DD0">
        <w:rPr>
          <w:rFonts w:ascii="Times New Roman" w:hAnsi="Times New Roman" w:cs="Times New Roman"/>
          <w:b/>
          <w:bCs/>
          <w:color w:val="000000"/>
          <w:sz w:val="18"/>
          <w:szCs w:val="18"/>
        </w:rPr>
        <w:t>1</w:t>
      </w:r>
      <w:r w:rsidRPr="002A4DD0">
        <w:rPr>
          <w:rFonts w:ascii="Times New Roman" w:hAnsi="Times New Roman" w:cs="Times New Roman"/>
          <w:color w:val="000000"/>
          <w:sz w:val="18"/>
          <w:szCs w:val="18"/>
        </w:rPr>
        <w:t>: 47–66.</w:t>
      </w:r>
    </w:p>
    <w:p w:rsidR="00D228E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Garen</w:t>
      </w:r>
      <w:proofErr w:type="spellEnd"/>
      <w:r w:rsidRPr="002A4DD0">
        <w:rPr>
          <w:rFonts w:ascii="Times New Roman" w:hAnsi="Times New Roman" w:cs="Times New Roman"/>
          <w:color w:val="141413"/>
          <w:sz w:val="18"/>
          <w:szCs w:val="18"/>
        </w:rPr>
        <w:t xml:space="preserve"> DC, Johnson GL, Hanson CL (1994) Mean areal pre- </w:t>
      </w:r>
      <w:proofErr w:type="spellStart"/>
      <w:r w:rsidRPr="002A4DD0">
        <w:rPr>
          <w:rFonts w:ascii="Times New Roman" w:hAnsi="Times New Roman" w:cs="Times New Roman"/>
          <w:color w:val="141413"/>
          <w:sz w:val="18"/>
          <w:szCs w:val="18"/>
        </w:rPr>
        <w:t>cipitation</w:t>
      </w:r>
      <w:proofErr w:type="spellEnd"/>
      <w:r w:rsidRPr="002A4DD0">
        <w:rPr>
          <w:rFonts w:ascii="Times New Roman" w:hAnsi="Times New Roman" w:cs="Times New Roman"/>
          <w:color w:val="141413"/>
          <w:sz w:val="18"/>
          <w:szCs w:val="18"/>
        </w:rPr>
        <w:t xml:space="preserve"> for daily hydrologic modeling in mountainous terrain.</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Wat</w:t>
      </w:r>
      <w:proofErr w:type="spell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Resour</w:t>
      </w:r>
      <w:proofErr w:type="spellEnd"/>
      <w:r w:rsidRPr="002A4DD0">
        <w:rPr>
          <w:rFonts w:ascii="Times New Roman" w:hAnsi="Times New Roman" w:cs="Times New Roman"/>
          <w:color w:val="141413"/>
          <w:sz w:val="18"/>
          <w:szCs w:val="18"/>
        </w:rPr>
        <w:t xml:space="preserve"> Bull 30:481–491</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Gerstner, E.-M., and G. Heinemann (2008), Real-time areal precipitation determination from radar by means of statistical objective </w:t>
      </w:r>
      <w:proofErr w:type="spellStart"/>
      <w:r w:rsidRPr="002A4DD0">
        <w:rPr>
          <w:rFonts w:ascii="Times New Roman" w:hAnsi="Times New Roman" w:cs="Times New Roman"/>
          <w:sz w:val="18"/>
          <w:szCs w:val="18"/>
        </w:rPr>
        <w:t>analysis,J</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Hydrol</w:t>
      </w:r>
      <w:proofErr w:type="spellEnd"/>
      <w:r w:rsidRPr="002A4DD0">
        <w:rPr>
          <w:rFonts w:ascii="Times New Roman" w:hAnsi="Times New Roman" w:cs="Times New Roman"/>
          <w:sz w:val="18"/>
          <w:szCs w:val="18"/>
        </w:rPr>
        <w:t>., 352, 296– 308, doi:10.1016/j.jhydrol.2008.01.016.</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FA42A7"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Goodale</w:t>
      </w:r>
      <w:proofErr w:type="spellEnd"/>
      <w:r w:rsidRPr="002A4DD0">
        <w:rPr>
          <w:rFonts w:ascii="Times New Roman" w:hAnsi="Times New Roman" w:cs="Times New Roman"/>
          <w:color w:val="000000"/>
          <w:sz w:val="18"/>
          <w:szCs w:val="18"/>
        </w:rPr>
        <w:t xml:space="preserve"> C, </w:t>
      </w:r>
      <w:proofErr w:type="spellStart"/>
      <w:r w:rsidRPr="002A4DD0">
        <w:rPr>
          <w:rFonts w:ascii="Times New Roman" w:hAnsi="Times New Roman" w:cs="Times New Roman"/>
          <w:color w:val="000000"/>
          <w:sz w:val="18"/>
          <w:szCs w:val="18"/>
        </w:rPr>
        <w:t>Aber</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Ollinger</w:t>
      </w:r>
      <w:proofErr w:type="spellEnd"/>
      <w:r w:rsidRPr="002A4DD0">
        <w:rPr>
          <w:rFonts w:ascii="Times New Roman" w:hAnsi="Times New Roman" w:cs="Times New Roman"/>
          <w:color w:val="000000"/>
          <w:sz w:val="18"/>
          <w:szCs w:val="18"/>
        </w:rPr>
        <w:t xml:space="preserve"> S. 1998. </w:t>
      </w:r>
      <w:proofErr w:type="gramStart"/>
      <w:r w:rsidRPr="002A4DD0">
        <w:rPr>
          <w:rFonts w:ascii="Times New Roman" w:hAnsi="Times New Roman" w:cs="Times New Roman"/>
          <w:color w:val="000000"/>
          <w:sz w:val="18"/>
          <w:szCs w:val="18"/>
        </w:rPr>
        <w:t>Mapping monthly precipitation, temperature, and solar radiat</w:t>
      </w:r>
      <w:r>
        <w:rPr>
          <w:rFonts w:ascii="Times New Roman" w:hAnsi="Times New Roman" w:cs="Times New Roman"/>
          <w:color w:val="000000"/>
          <w:sz w:val="18"/>
          <w:szCs w:val="18"/>
        </w:rPr>
        <w:t xml:space="preserve">ion for Ireland with polynomial </w:t>
      </w:r>
      <w:r w:rsidRPr="002A4DD0">
        <w:rPr>
          <w:rFonts w:ascii="Times New Roman" w:hAnsi="Times New Roman" w:cs="Times New Roman"/>
          <w:color w:val="000000"/>
          <w:sz w:val="18"/>
          <w:szCs w:val="18"/>
        </w:rPr>
        <w:t>regression and a digital elevation model.</w:t>
      </w:r>
      <w:proofErr w:type="gramEnd"/>
      <w:r w:rsidRPr="002A4DD0">
        <w:rPr>
          <w:rFonts w:ascii="Times New Roman" w:hAnsi="Times New Roman" w:cs="Times New Roman"/>
          <w:color w:val="000000"/>
          <w:sz w:val="18"/>
          <w:szCs w:val="18"/>
        </w:rPr>
        <w:t xml:space="preserve"> </w:t>
      </w:r>
      <w:r w:rsidRPr="002A4DD0">
        <w:rPr>
          <w:rFonts w:ascii="Times New Roman" w:hAnsi="Times New Roman" w:cs="Times New Roman"/>
          <w:i/>
          <w:iCs/>
          <w:color w:val="000000"/>
          <w:sz w:val="18"/>
          <w:szCs w:val="18"/>
        </w:rPr>
        <w:t xml:space="preserve">Climate Research </w:t>
      </w:r>
      <w:r w:rsidRPr="002A4DD0">
        <w:rPr>
          <w:rFonts w:ascii="Times New Roman" w:hAnsi="Times New Roman" w:cs="Times New Roman"/>
          <w:b/>
          <w:bCs/>
          <w:color w:val="000000"/>
          <w:sz w:val="18"/>
          <w:szCs w:val="18"/>
        </w:rPr>
        <w:t>10</w:t>
      </w:r>
      <w:r w:rsidRPr="002A4DD0">
        <w:rPr>
          <w:rFonts w:ascii="Times New Roman" w:hAnsi="Times New Roman" w:cs="Times New Roman"/>
          <w:color w:val="000000"/>
          <w:sz w:val="18"/>
          <w:szCs w:val="18"/>
        </w:rPr>
        <w:t>: 35–49.</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Goovaerts</w:t>
      </w:r>
      <w:proofErr w:type="spellEnd"/>
      <w:r w:rsidRPr="002A4DD0">
        <w:rPr>
          <w:rFonts w:ascii="Times New Roman" w:hAnsi="Times New Roman" w:cs="Times New Roman"/>
          <w:sz w:val="18"/>
          <w:szCs w:val="18"/>
        </w:rPr>
        <w:t xml:space="preserve">, P. (2000), Geostatistical approaches for incorporating elevation into the spatial interpolation of rainfall, J. </w:t>
      </w:r>
      <w:proofErr w:type="spellStart"/>
      <w:r w:rsidRPr="002A4DD0">
        <w:rPr>
          <w:rFonts w:ascii="Times New Roman" w:hAnsi="Times New Roman" w:cs="Times New Roman"/>
          <w:sz w:val="18"/>
          <w:szCs w:val="18"/>
        </w:rPr>
        <w:t>Hydrol</w:t>
      </w:r>
      <w:proofErr w:type="spellEnd"/>
      <w:r w:rsidRPr="002A4DD0">
        <w:rPr>
          <w:rFonts w:ascii="Times New Roman" w:hAnsi="Times New Roman" w:cs="Times New Roman"/>
          <w:sz w:val="18"/>
          <w:szCs w:val="18"/>
        </w:rPr>
        <w:t>., 228, 113– 129.</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Groot, E. v. d., and S. </w:t>
      </w:r>
      <w:proofErr w:type="spellStart"/>
      <w:r w:rsidRPr="002A4DD0">
        <w:rPr>
          <w:rFonts w:ascii="Times New Roman" w:hAnsi="Times New Roman" w:cs="Times New Roman"/>
          <w:sz w:val="18"/>
          <w:szCs w:val="18"/>
        </w:rPr>
        <w:t>Orlandi</w:t>
      </w:r>
      <w:proofErr w:type="spellEnd"/>
      <w:r w:rsidRPr="002A4DD0">
        <w:rPr>
          <w:rFonts w:ascii="Times New Roman" w:hAnsi="Times New Roman" w:cs="Times New Roman"/>
          <w:sz w:val="18"/>
          <w:szCs w:val="18"/>
        </w:rPr>
        <w:t xml:space="preserve"> (2003), Technical description of interpolation and processing of meteorological data in CGMS, 16 </w:t>
      </w:r>
      <w:proofErr w:type="spellStart"/>
      <w:r w:rsidRPr="002A4DD0">
        <w:rPr>
          <w:rFonts w:ascii="Times New Roman" w:hAnsi="Times New Roman" w:cs="Times New Roman"/>
          <w:sz w:val="18"/>
          <w:szCs w:val="18"/>
        </w:rPr>
        <w:t>pp</w:t>
      </w:r>
      <w:proofErr w:type="spellEnd"/>
      <w:r w:rsidRPr="002A4DD0">
        <w:rPr>
          <w:rFonts w:ascii="Times New Roman" w:hAnsi="Times New Roman" w:cs="Times New Roman"/>
          <w:sz w:val="18"/>
          <w:szCs w:val="18"/>
        </w:rPr>
        <w:t xml:space="preserve">, Internal </w:t>
      </w:r>
      <w:proofErr w:type="spellStart"/>
      <w:r w:rsidRPr="002A4DD0">
        <w:rPr>
          <w:rFonts w:ascii="Times New Roman" w:hAnsi="Times New Roman" w:cs="Times New Roman"/>
          <w:sz w:val="18"/>
          <w:szCs w:val="18"/>
        </w:rPr>
        <w:t>Report,Space</w:t>
      </w:r>
      <w:proofErr w:type="spellEnd"/>
      <w:r w:rsidRPr="002A4DD0">
        <w:rPr>
          <w:rFonts w:ascii="Times New Roman" w:hAnsi="Times New Roman" w:cs="Times New Roman"/>
          <w:sz w:val="18"/>
          <w:szCs w:val="18"/>
        </w:rPr>
        <w:t xml:space="preserve"> Applications Institute, Joint Research Centre of the EU, </w:t>
      </w:r>
      <w:proofErr w:type="spellStart"/>
      <w:r w:rsidRPr="002A4DD0">
        <w:rPr>
          <w:rFonts w:ascii="Times New Roman" w:hAnsi="Times New Roman" w:cs="Times New Roman"/>
          <w:sz w:val="18"/>
          <w:szCs w:val="18"/>
        </w:rPr>
        <w:t>ISPRA,Italy</w:t>
      </w:r>
      <w:proofErr w:type="spellEnd"/>
      <w:r w:rsidRPr="002A4DD0">
        <w:rPr>
          <w:rFonts w:ascii="Times New Roman" w:hAnsi="Times New Roman" w:cs="Times New Roman"/>
          <w:sz w:val="18"/>
          <w:szCs w:val="18"/>
        </w:rPr>
        <w:t>.</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Guan, B. T, H. W Hsu, T. H Wey, and L. S </w:t>
      </w:r>
      <w:proofErr w:type="spellStart"/>
      <w:r w:rsidRPr="002A4DD0">
        <w:rPr>
          <w:rFonts w:ascii="Times New Roman" w:eastAsia="Times New Roman" w:hAnsi="Times New Roman" w:cs="Times New Roman"/>
          <w:sz w:val="18"/>
          <w:szCs w:val="18"/>
        </w:rPr>
        <w:t>Tsao</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(2009). </w:t>
      </w:r>
      <w:r w:rsidRPr="002A4DD0">
        <w:rPr>
          <w:rFonts w:ascii="Times New Roman" w:eastAsia="Times New Roman" w:hAnsi="Times New Roman" w:cs="Times New Roman"/>
          <w:sz w:val="18"/>
          <w:szCs w:val="18"/>
        </w:rPr>
        <w:t xml:space="preserve">“Modeling Monthly Mean Temperatures for the Mountain Regions of Taiwan by Generalized Additive Models.” </w:t>
      </w:r>
      <w:r w:rsidRPr="002A4DD0">
        <w:rPr>
          <w:rFonts w:ascii="Times New Roman" w:eastAsia="Times New Roman" w:hAnsi="Times New Roman" w:cs="Times New Roman"/>
          <w:i/>
          <w:iCs/>
          <w:sz w:val="18"/>
          <w:szCs w:val="18"/>
        </w:rPr>
        <w:t>Agricultural and Forest Meteorology</w:t>
      </w:r>
      <w:r>
        <w:rPr>
          <w:rFonts w:ascii="Times New Roman" w:eastAsia="Times New Roman" w:hAnsi="Times New Roman" w:cs="Times New Roman"/>
          <w:sz w:val="18"/>
          <w:szCs w:val="18"/>
        </w:rPr>
        <w:t xml:space="preserve"> 149, 2,</w:t>
      </w:r>
      <w:r w:rsidRPr="002A4DD0">
        <w:rPr>
          <w:rFonts w:ascii="Times New Roman" w:eastAsia="Times New Roman" w:hAnsi="Times New Roman" w:cs="Times New Roman"/>
          <w:sz w:val="18"/>
          <w:szCs w:val="18"/>
        </w:rPr>
        <w:t xml:space="preserve"> 281–290.</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2A4DD0">
        <w:rPr>
          <w:rFonts w:ascii="Times New Roman" w:hAnsi="Times New Roman" w:cs="Times New Roman"/>
          <w:color w:val="000000"/>
          <w:sz w:val="18"/>
          <w:szCs w:val="18"/>
        </w:rPr>
        <w:t>Gyalistras</w:t>
      </w:r>
      <w:proofErr w:type="spellEnd"/>
      <w:r w:rsidRPr="002A4DD0">
        <w:rPr>
          <w:rFonts w:ascii="Times New Roman" w:hAnsi="Times New Roman" w:cs="Times New Roman"/>
          <w:color w:val="000000"/>
          <w:sz w:val="18"/>
          <w:szCs w:val="18"/>
        </w:rPr>
        <w:t xml:space="preserve"> D. </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2003</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Development and validation of a high-resolution monthly gridded temperature and precipitation data set for</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Switzerland (1951–2000). </w:t>
      </w:r>
      <w:r w:rsidRPr="002A4DD0">
        <w:rPr>
          <w:rFonts w:ascii="Times New Roman" w:hAnsi="Times New Roman" w:cs="Times New Roman"/>
          <w:i/>
          <w:iCs/>
          <w:color w:val="000000"/>
          <w:sz w:val="18"/>
          <w:szCs w:val="18"/>
        </w:rPr>
        <w:t xml:space="preserve">Climate Research </w:t>
      </w:r>
      <w:r w:rsidRPr="002A4DD0">
        <w:rPr>
          <w:rFonts w:ascii="Times New Roman" w:hAnsi="Times New Roman" w:cs="Times New Roman"/>
          <w:b/>
          <w:bCs/>
          <w:color w:val="000000"/>
          <w:sz w:val="18"/>
          <w:szCs w:val="18"/>
        </w:rPr>
        <w:t>25</w:t>
      </w:r>
      <w:r w:rsidRPr="002A4DD0">
        <w:rPr>
          <w:rFonts w:ascii="Times New Roman" w:hAnsi="Times New Roman" w:cs="Times New Roman"/>
          <w:color w:val="000000"/>
          <w:sz w:val="18"/>
          <w:szCs w:val="18"/>
        </w:rPr>
        <w:t>: 55–83.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 xml:space="preserve">Hamlet AF, </w:t>
      </w:r>
      <w:proofErr w:type="spellStart"/>
      <w:r w:rsidRPr="002A4DD0">
        <w:rPr>
          <w:rFonts w:ascii="Times New Roman" w:hAnsi="Times New Roman" w:cs="Times New Roman"/>
          <w:color w:val="000000"/>
          <w:sz w:val="18"/>
          <w:szCs w:val="18"/>
        </w:rPr>
        <w:t>Lettenmaier</w:t>
      </w:r>
      <w:proofErr w:type="spellEnd"/>
      <w:r w:rsidRPr="002A4DD0">
        <w:rPr>
          <w:rFonts w:ascii="Times New Roman" w:hAnsi="Times New Roman" w:cs="Times New Roman"/>
          <w:color w:val="000000"/>
          <w:sz w:val="18"/>
          <w:szCs w:val="18"/>
        </w:rPr>
        <w:t xml:space="preserve"> DP.</w:t>
      </w:r>
      <w:proofErr w:type="gramEnd"/>
      <w:r w:rsidRPr="002A4DD0">
        <w:rPr>
          <w:rFonts w:ascii="Times New Roman" w:hAnsi="Times New Roman" w:cs="Times New Roman"/>
          <w:color w:val="000000"/>
          <w:sz w:val="18"/>
          <w:szCs w:val="18"/>
        </w:rPr>
        <w:t xml:space="preserve"> 2005. Production of temporally consistent gridded precipitation and tempera</w:t>
      </w:r>
      <w:r>
        <w:rPr>
          <w:rFonts w:ascii="Times New Roman" w:hAnsi="Times New Roman" w:cs="Times New Roman"/>
          <w:color w:val="000000"/>
          <w:sz w:val="18"/>
          <w:szCs w:val="18"/>
        </w:rPr>
        <w:t xml:space="preserve">ture fields for the continental </w:t>
      </w:r>
      <w:r w:rsidRPr="002A4DD0">
        <w:rPr>
          <w:rFonts w:ascii="Times New Roman" w:hAnsi="Times New Roman" w:cs="Times New Roman"/>
          <w:color w:val="000000"/>
          <w:sz w:val="18"/>
          <w:szCs w:val="18"/>
        </w:rPr>
        <w:t xml:space="preserve">U.S. </w:t>
      </w:r>
      <w:r w:rsidRPr="002A4DD0">
        <w:rPr>
          <w:rFonts w:ascii="Times New Roman" w:hAnsi="Times New Roman" w:cs="Times New Roman"/>
          <w:i/>
          <w:iCs/>
          <w:color w:val="000000"/>
          <w:sz w:val="18"/>
          <w:szCs w:val="18"/>
        </w:rPr>
        <w:t xml:space="preserve">Journal of Hydrometeorology </w:t>
      </w:r>
      <w:r w:rsidRPr="002A4DD0">
        <w:rPr>
          <w:rFonts w:ascii="Times New Roman" w:hAnsi="Times New Roman" w:cs="Times New Roman"/>
          <w:b/>
          <w:bCs/>
          <w:color w:val="000000"/>
          <w:sz w:val="18"/>
          <w:szCs w:val="18"/>
        </w:rPr>
        <w:t>6</w:t>
      </w:r>
      <w:r w:rsidRPr="002A4DD0">
        <w:rPr>
          <w:rFonts w:ascii="Times New Roman" w:hAnsi="Times New Roman" w:cs="Times New Roman"/>
          <w:color w:val="000000"/>
          <w:sz w:val="18"/>
          <w:szCs w:val="18"/>
        </w:rPr>
        <w:t>: 330–336.</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lastRenderedPageBreak/>
        <w:t>Handcock</w:t>
      </w:r>
      <w:proofErr w:type="spellEnd"/>
      <w:r w:rsidRPr="002A4DD0">
        <w:rPr>
          <w:rFonts w:ascii="Times New Roman" w:hAnsi="Times New Roman" w:cs="Times New Roman"/>
          <w:sz w:val="18"/>
          <w:szCs w:val="18"/>
        </w:rPr>
        <w:t>, M. S., et al. (1994), Kriging and splines—An empirical-comparison of their predictive performance in some applications—</w:t>
      </w:r>
      <w:proofErr w:type="spellStart"/>
      <w:r w:rsidRPr="002A4DD0">
        <w:rPr>
          <w:rFonts w:ascii="Times New Roman" w:hAnsi="Times New Roman" w:cs="Times New Roman"/>
          <w:sz w:val="18"/>
          <w:szCs w:val="18"/>
        </w:rPr>
        <w:t>Comment</w:t>
      </w:r>
      <w:proofErr w:type="gramStart"/>
      <w:r w:rsidRPr="002A4DD0">
        <w:rPr>
          <w:rFonts w:ascii="Times New Roman" w:hAnsi="Times New Roman" w:cs="Times New Roman"/>
          <w:sz w:val="18"/>
          <w:szCs w:val="18"/>
        </w:rPr>
        <w:t>,J</w:t>
      </w:r>
      <w:proofErr w:type="spellEnd"/>
      <w:proofErr w:type="gramEnd"/>
      <w:r w:rsidRPr="002A4DD0">
        <w:rPr>
          <w:rFonts w:ascii="Times New Roman" w:hAnsi="Times New Roman" w:cs="Times New Roman"/>
          <w:sz w:val="18"/>
          <w:szCs w:val="18"/>
        </w:rPr>
        <w:t>. Am. Stat. Assoc., 89, 401–403.</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Hart, Q J, M. </w:t>
      </w:r>
      <w:proofErr w:type="spellStart"/>
      <w:r w:rsidRPr="002A4DD0">
        <w:rPr>
          <w:rFonts w:ascii="Times New Roman" w:eastAsia="Times New Roman" w:hAnsi="Times New Roman" w:cs="Times New Roman"/>
          <w:sz w:val="18"/>
          <w:szCs w:val="18"/>
        </w:rPr>
        <w:t>Brugnach</w:t>
      </w:r>
      <w:proofErr w:type="spellEnd"/>
      <w:r w:rsidRPr="002A4DD0">
        <w:rPr>
          <w:rFonts w:ascii="Times New Roman" w:eastAsia="Times New Roman" w:hAnsi="Times New Roman" w:cs="Times New Roman"/>
          <w:sz w:val="18"/>
          <w:szCs w:val="18"/>
        </w:rPr>
        <w:t xml:space="preserve">, B. </w:t>
      </w:r>
      <w:proofErr w:type="spellStart"/>
      <w:r w:rsidRPr="002A4DD0">
        <w:rPr>
          <w:rFonts w:ascii="Times New Roman" w:eastAsia="Times New Roman" w:hAnsi="Times New Roman" w:cs="Times New Roman"/>
          <w:sz w:val="18"/>
          <w:szCs w:val="18"/>
        </w:rPr>
        <w:t>Temesgen</w:t>
      </w:r>
      <w:proofErr w:type="spellEnd"/>
      <w:r w:rsidRPr="002A4DD0">
        <w:rPr>
          <w:rFonts w:ascii="Times New Roman" w:eastAsia="Times New Roman" w:hAnsi="Times New Roman" w:cs="Times New Roman"/>
          <w:sz w:val="18"/>
          <w:szCs w:val="18"/>
        </w:rPr>
        <w:t xml:space="preserve">, C. Rueda, S L </w:t>
      </w:r>
      <w:proofErr w:type="spellStart"/>
      <w:r w:rsidRPr="002A4DD0">
        <w:rPr>
          <w:rFonts w:ascii="Times New Roman" w:eastAsia="Times New Roman" w:hAnsi="Times New Roman" w:cs="Times New Roman"/>
          <w:sz w:val="18"/>
          <w:szCs w:val="18"/>
        </w:rPr>
        <w:t>Ustin</w:t>
      </w:r>
      <w:proofErr w:type="spellEnd"/>
      <w:r w:rsidRPr="002A4DD0">
        <w:rPr>
          <w:rFonts w:ascii="Times New Roman" w:eastAsia="Times New Roman" w:hAnsi="Times New Roman" w:cs="Times New Roman"/>
          <w:sz w:val="18"/>
          <w:szCs w:val="18"/>
        </w:rPr>
        <w:t>, and K. Frame.</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“Daily Reference Evapotranspiration for California Using Satellite Imagery and Weather Station Measurement Interpolation.”</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Civil Engineering and Environmental Systems</w:t>
      </w:r>
      <w:r w:rsidRPr="002A4DD0">
        <w:rPr>
          <w:rFonts w:ascii="Times New Roman" w:eastAsia="Times New Roman" w:hAnsi="Times New Roman" w:cs="Times New Roman"/>
          <w:sz w:val="18"/>
          <w:szCs w:val="18"/>
        </w:rPr>
        <w:t xml:space="preserve"> 26, no. 1 (2009): 19–33.</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Hartkamp, A.D., De Beurs, K., Stein, A., White, J.W., 1999. </w:t>
      </w:r>
      <w:proofErr w:type="gramStart"/>
      <w:r w:rsidRPr="002A4DD0">
        <w:rPr>
          <w:rFonts w:ascii="Times New Roman" w:hAnsi="Times New Roman" w:cs="Times New Roman"/>
          <w:color w:val="141413"/>
          <w:sz w:val="18"/>
          <w:szCs w:val="18"/>
        </w:rPr>
        <w:t>Interpolation Techniques for Climate Variables.</w:t>
      </w:r>
      <w:proofErr w:type="gramEnd"/>
      <w:r w:rsidRPr="002A4DD0">
        <w:rPr>
          <w:rFonts w:ascii="Times New Roman" w:hAnsi="Times New Roman" w:cs="Times New Roman"/>
          <w:color w:val="141413"/>
          <w:sz w:val="18"/>
          <w:szCs w:val="18"/>
        </w:rPr>
        <w:t xml:space="preserve"> CIMMYT, Mexico, D.F.</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itation"/>
          <w:rFonts w:ascii="Times New Roman" w:hAnsi="Times New Roman" w:cs="Times New Roman"/>
          <w:sz w:val="18"/>
          <w:szCs w:val="18"/>
        </w:rPr>
      </w:pPr>
      <w:proofErr w:type="gramStart"/>
      <w:r w:rsidRPr="002A4DD0">
        <w:rPr>
          <w:rStyle w:val="citation"/>
          <w:rFonts w:ascii="Times New Roman" w:hAnsi="Times New Roman" w:cs="Times New Roman"/>
          <w:sz w:val="18"/>
          <w:szCs w:val="18"/>
        </w:rPr>
        <w:t xml:space="preserve">Hastie, T. J. and </w:t>
      </w:r>
      <w:proofErr w:type="spellStart"/>
      <w:r w:rsidRPr="002A4DD0">
        <w:rPr>
          <w:rStyle w:val="citation"/>
          <w:rFonts w:ascii="Times New Roman" w:hAnsi="Times New Roman" w:cs="Times New Roman"/>
          <w:sz w:val="18"/>
          <w:szCs w:val="18"/>
        </w:rPr>
        <w:t>Tibshirani</w:t>
      </w:r>
      <w:proofErr w:type="spellEnd"/>
      <w:r w:rsidRPr="002A4DD0">
        <w:rPr>
          <w:rStyle w:val="citation"/>
          <w:rFonts w:ascii="Times New Roman" w:hAnsi="Times New Roman" w:cs="Times New Roman"/>
          <w:sz w:val="18"/>
          <w:szCs w:val="18"/>
        </w:rPr>
        <w:t>, R. J. (1990).</w:t>
      </w:r>
      <w:proofErr w:type="gramEnd"/>
      <w:r w:rsidRPr="002A4DD0">
        <w:rPr>
          <w:rStyle w:val="citation"/>
          <w:rFonts w:ascii="Times New Roman" w:hAnsi="Times New Roman" w:cs="Times New Roman"/>
          <w:sz w:val="18"/>
          <w:szCs w:val="18"/>
        </w:rPr>
        <w:t xml:space="preserve"> </w:t>
      </w:r>
      <w:proofErr w:type="gramStart"/>
      <w:r w:rsidRPr="002A4DD0">
        <w:rPr>
          <w:rStyle w:val="citation"/>
          <w:rFonts w:ascii="Times New Roman" w:hAnsi="Times New Roman" w:cs="Times New Roman"/>
          <w:i/>
          <w:iCs/>
          <w:sz w:val="18"/>
          <w:szCs w:val="18"/>
        </w:rPr>
        <w:t>Generalized Additive Models</w:t>
      </w:r>
      <w:r w:rsidRPr="002A4DD0">
        <w:rPr>
          <w:rStyle w:val="citation"/>
          <w:rFonts w:ascii="Times New Roman" w:hAnsi="Times New Roman" w:cs="Times New Roman"/>
          <w:sz w:val="18"/>
          <w:szCs w:val="18"/>
        </w:rPr>
        <w:t>.</w:t>
      </w:r>
      <w:proofErr w:type="gramEnd"/>
      <w:r w:rsidRPr="002A4DD0">
        <w:rPr>
          <w:rStyle w:val="citation"/>
          <w:rFonts w:ascii="Times New Roman" w:hAnsi="Times New Roman" w:cs="Times New Roman"/>
          <w:sz w:val="18"/>
          <w:szCs w:val="18"/>
        </w:rPr>
        <w:t xml:space="preserve"> </w:t>
      </w:r>
      <w:r w:rsidRPr="002A4DD0">
        <w:rPr>
          <w:rFonts w:ascii="Times New Roman" w:hAnsi="Times New Roman" w:cs="Times New Roman"/>
          <w:sz w:val="18"/>
          <w:szCs w:val="18"/>
        </w:rPr>
        <w:t>1</w:t>
      </w:r>
      <w:r w:rsidRPr="002A4DD0">
        <w:rPr>
          <w:rFonts w:ascii="Times New Roman" w:hAnsi="Times New Roman" w:cs="Times New Roman"/>
          <w:sz w:val="18"/>
          <w:szCs w:val="18"/>
          <w:vertAlign w:val="superscript"/>
        </w:rPr>
        <w:t>st</w:t>
      </w:r>
      <w:r w:rsidRPr="002A4DD0">
        <w:rPr>
          <w:rFonts w:ascii="Times New Roman" w:hAnsi="Times New Roman" w:cs="Times New Roman"/>
          <w:sz w:val="18"/>
          <w:szCs w:val="18"/>
        </w:rPr>
        <w:t xml:space="preserve"> ed., </w:t>
      </w:r>
      <w:proofErr w:type="gramStart"/>
      <w:r w:rsidRPr="002A4DD0">
        <w:rPr>
          <w:rFonts w:ascii="Times New Roman" w:hAnsi="Times New Roman" w:cs="Times New Roman"/>
          <w:sz w:val="18"/>
          <w:szCs w:val="18"/>
        </w:rPr>
        <w:t>335pp</w:t>
      </w:r>
      <w:r w:rsidRPr="002A4DD0">
        <w:rPr>
          <w:rStyle w:val="citation"/>
          <w:rFonts w:ascii="Times New Roman" w:hAnsi="Times New Roman" w:cs="Times New Roman"/>
          <w:sz w:val="18"/>
          <w:szCs w:val="18"/>
        </w:rPr>
        <w:t xml:space="preserve"> .</w:t>
      </w:r>
      <w:proofErr w:type="gramEnd"/>
      <w:r w:rsidRPr="002A4DD0">
        <w:rPr>
          <w:rStyle w:val="citation"/>
          <w:rFonts w:ascii="Times New Roman" w:hAnsi="Times New Roman" w:cs="Times New Roman"/>
          <w:sz w:val="18"/>
          <w:szCs w:val="18"/>
        </w:rPr>
        <w:t xml:space="preserve"> </w:t>
      </w:r>
      <w:proofErr w:type="gramStart"/>
      <w:r w:rsidRPr="002A4DD0">
        <w:rPr>
          <w:rStyle w:val="citation"/>
          <w:rFonts w:ascii="Times New Roman" w:hAnsi="Times New Roman" w:cs="Times New Roman"/>
          <w:sz w:val="18"/>
          <w:szCs w:val="18"/>
        </w:rPr>
        <w:t>Chapman &amp; Hall/CRC.</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itation"/>
          <w:rFonts w:ascii="Times New Roman" w:hAnsi="Times New Roman" w:cs="Times New Roman"/>
          <w:sz w:val="18"/>
          <w:szCs w:val="18"/>
        </w:rPr>
      </w:pPr>
    </w:p>
    <w:p w:rsidR="00D228E0" w:rsidRPr="00067F3E"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itation"/>
          <w:rFonts w:ascii="Times New Roman" w:hAnsi="Times New Roman" w:cs="Times New Roman"/>
          <w:sz w:val="18"/>
          <w:szCs w:val="18"/>
        </w:rPr>
      </w:pPr>
      <w:r w:rsidRPr="00067F3E">
        <w:rPr>
          <w:rStyle w:val="citation"/>
          <w:rFonts w:ascii="Times New Roman" w:hAnsi="Times New Roman" w:cs="Times New Roman"/>
          <w:sz w:val="18"/>
          <w:szCs w:val="18"/>
        </w:rPr>
        <w:t xml:space="preserve">Hay S.I., Lennon J.J. (1999). </w:t>
      </w:r>
      <w:proofErr w:type="gramStart"/>
      <w:r w:rsidRPr="00067F3E">
        <w:rPr>
          <w:rStyle w:val="citation"/>
          <w:rFonts w:ascii="Times New Roman" w:hAnsi="Times New Roman" w:cs="Times New Roman"/>
          <w:sz w:val="18"/>
          <w:szCs w:val="18"/>
        </w:rPr>
        <w:t>Deriving meteorological variables across Africa for the study and control of vector-borne disease: a comparison of remote sensing and spatial interpolation of climate.</w:t>
      </w:r>
      <w:proofErr w:type="gramEnd"/>
      <w:r w:rsidRPr="00067F3E">
        <w:rPr>
          <w:rFonts w:ascii="Times New Roman" w:hAnsi="Times New Roman" w:cs="Times New Roman"/>
          <w:color w:val="000000"/>
          <w:sz w:val="18"/>
          <w:szCs w:val="18"/>
        </w:rPr>
        <w:t xml:space="preserve"> Trop Med </w:t>
      </w:r>
      <w:proofErr w:type="spellStart"/>
      <w:r w:rsidRPr="00067F3E">
        <w:rPr>
          <w:rFonts w:ascii="Times New Roman" w:hAnsi="Times New Roman" w:cs="Times New Roman"/>
          <w:color w:val="000000"/>
          <w:sz w:val="18"/>
          <w:szCs w:val="18"/>
        </w:rPr>
        <w:t>Int</w:t>
      </w:r>
      <w:proofErr w:type="spellEnd"/>
      <w:r w:rsidRPr="00067F3E">
        <w:rPr>
          <w:rFonts w:ascii="Times New Roman" w:hAnsi="Times New Roman" w:cs="Times New Roman"/>
          <w:color w:val="000000"/>
          <w:sz w:val="18"/>
          <w:szCs w:val="18"/>
        </w:rPr>
        <w:t xml:space="preserve"> Health; 4(1): 58–71.</w:t>
      </w:r>
    </w:p>
    <w:p w:rsidR="00D228E0" w:rsidRPr="00067F3E"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Haylock</w:t>
      </w:r>
      <w:proofErr w:type="spellEnd"/>
      <w:r w:rsidRPr="002A4DD0">
        <w:rPr>
          <w:rFonts w:ascii="Times New Roman" w:hAnsi="Times New Roman" w:cs="Times New Roman"/>
          <w:color w:val="141413"/>
          <w:sz w:val="18"/>
          <w:szCs w:val="18"/>
        </w:rPr>
        <w:t>, M., et al. (2008), A European daily high-resolution gridded dataset of surface temperature and precipitation for 1950-2006.</w:t>
      </w:r>
      <w:proofErr w:type="gramEnd"/>
      <w:r w:rsidRPr="002A4DD0">
        <w:rPr>
          <w:rFonts w:ascii="Times New Roman" w:hAnsi="Times New Roman" w:cs="Times New Roman"/>
          <w:color w:val="141413"/>
          <w:sz w:val="18"/>
          <w:szCs w:val="18"/>
        </w:rPr>
        <w:t xml:space="preserve"> J. </w:t>
      </w:r>
      <w:proofErr w:type="spellStart"/>
      <w:r w:rsidRPr="002A4DD0">
        <w:rPr>
          <w:rFonts w:ascii="Times New Roman" w:hAnsi="Times New Roman" w:cs="Times New Roman"/>
          <w:color w:val="141413"/>
          <w:sz w:val="18"/>
          <w:szCs w:val="18"/>
        </w:rPr>
        <w:t>Geophys</w:t>
      </w:r>
      <w:proofErr w:type="spellEnd"/>
      <w:r w:rsidRPr="002A4DD0">
        <w:rPr>
          <w:rFonts w:ascii="Times New Roman" w:hAnsi="Times New Roman" w:cs="Times New Roman"/>
          <w:color w:val="141413"/>
          <w:sz w:val="18"/>
          <w:szCs w:val="18"/>
        </w:rPr>
        <w:t>. Res.</w:t>
      </w:r>
      <w:proofErr w:type="gramStart"/>
      <w:r w:rsidRPr="002A4DD0">
        <w:rPr>
          <w:rFonts w:ascii="Times New Roman" w:hAnsi="Times New Roman" w:cs="Times New Roman"/>
          <w:color w:val="141413"/>
          <w:sz w:val="18"/>
          <w:szCs w:val="18"/>
        </w:rPr>
        <w:t>,113</w:t>
      </w:r>
      <w:proofErr w:type="gramEnd"/>
      <w:r w:rsidRPr="002A4DD0">
        <w:rPr>
          <w:rFonts w:ascii="Times New Roman" w:hAnsi="Times New Roman" w:cs="Times New Roman"/>
          <w:color w:val="141413"/>
          <w:sz w:val="18"/>
          <w:szCs w:val="18"/>
        </w:rPr>
        <w:t>,  D20119, doi:10.1029/2008JD010201.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Hengl, T., 2007.</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A Practical Guide to Geostatistical Mapping of Environmental Variables.</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 xml:space="preserve">JRC Scientific and </w:t>
      </w:r>
      <w:proofErr w:type="spellStart"/>
      <w:r w:rsidRPr="002A4DD0">
        <w:rPr>
          <w:rFonts w:ascii="Times New Roman" w:hAnsi="Times New Roman" w:cs="Times New Roman"/>
          <w:color w:val="141413"/>
          <w:sz w:val="18"/>
          <w:szCs w:val="18"/>
        </w:rPr>
        <w:t>Technichal</w:t>
      </w:r>
      <w:proofErr w:type="spellEnd"/>
      <w:r w:rsidRPr="002A4DD0">
        <w:rPr>
          <w:rFonts w:ascii="Times New Roman" w:hAnsi="Times New Roman" w:cs="Times New Roman"/>
          <w:color w:val="141413"/>
          <w:sz w:val="18"/>
          <w:szCs w:val="18"/>
        </w:rPr>
        <w:t xml:space="preserve"> Reports.</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Office for Official Publication of the European Communities, Luxembourg.</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 xml:space="preserve">Hengl, T., </w:t>
      </w:r>
      <w:proofErr w:type="spellStart"/>
      <w:r w:rsidRPr="002A4DD0">
        <w:rPr>
          <w:rFonts w:ascii="Times New Roman" w:hAnsi="Times New Roman" w:cs="Times New Roman"/>
          <w:color w:val="141413"/>
          <w:sz w:val="18"/>
          <w:szCs w:val="18"/>
        </w:rPr>
        <w:t>Heuvelink</w:t>
      </w:r>
      <w:proofErr w:type="spellEnd"/>
      <w:r w:rsidRPr="002A4DD0">
        <w:rPr>
          <w:rFonts w:ascii="Times New Roman" w:hAnsi="Times New Roman" w:cs="Times New Roman"/>
          <w:color w:val="141413"/>
          <w:sz w:val="18"/>
          <w:szCs w:val="18"/>
        </w:rPr>
        <w:t>, G.B.M., Stein, A., 2004.</w:t>
      </w:r>
      <w:proofErr w:type="gramEnd"/>
      <w:r w:rsidRPr="002A4DD0">
        <w:rPr>
          <w:rFonts w:ascii="Times New Roman" w:hAnsi="Times New Roman" w:cs="Times New Roman"/>
          <w:color w:val="141413"/>
          <w:sz w:val="18"/>
          <w:szCs w:val="18"/>
        </w:rPr>
        <w:t xml:space="preserve"> A generic framework for spatial prediction of soil variables based on regression-</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2A4DD0">
        <w:rPr>
          <w:rFonts w:ascii="Times New Roman" w:hAnsi="Times New Roman" w:cs="Times New Roman"/>
          <w:color w:val="000000"/>
          <w:sz w:val="18"/>
          <w:szCs w:val="18"/>
        </w:rPr>
        <w:t>Hevesi</w:t>
      </w:r>
      <w:proofErr w:type="spellEnd"/>
      <w:r w:rsidRPr="002A4DD0">
        <w:rPr>
          <w:rFonts w:ascii="Times New Roman" w:hAnsi="Times New Roman" w:cs="Times New Roman"/>
          <w:color w:val="000000"/>
          <w:sz w:val="18"/>
          <w:szCs w:val="18"/>
        </w:rPr>
        <w:t xml:space="preserve"> JA, </w:t>
      </w:r>
      <w:proofErr w:type="spellStart"/>
      <w:r w:rsidRPr="002A4DD0">
        <w:rPr>
          <w:rFonts w:ascii="Times New Roman" w:hAnsi="Times New Roman" w:cs="Times New Roman"/>
          <w:color w:val="000000"/>
          <w:sz w:val="18"/>
          <w:szCs w:val="18"/>
        </w:rPr>
        <w:t>Istok</w:t>
      </w:r>
      <w:proofErr w:type="spellEnd"/>
      <w:r w:rsidRPr="002A4DD0">
        <w:rPr>
          <w:rFonts w:ascii="Times New Roman" w:hAnsi="Times New Roman" w:cs="Times New Roman"/>
          <w:color w:val="000000"/>
          <w:sz w:val="18"/>
          <w:szCs w:val="18"/>
        </w:rPr>
        <w:t xml:space="preserve"> JD, Flint AL. 1992.</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 xml:space="preserve">Precipitation estimation in mountainous terrain using multivariate </w:t>
      </w:r>
      <w:proofErr w:type="spellStart"/>
      <w:r w:rsidRPr="002A4DD0">
        <w:rPr>
          <w:rFonts w:ascii="Times New Roman" w:hAnsi="Times New Roman" w:cs="Times New Roman"/>
          <w:color w:val="000000"/>
          <w:sz w:val="18"/>
          <w:szCs w:val="18"/>
        </w:rPr>
        <w:t>geostatistics</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1. Structural</w:t>
      </w: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000000"/>
          <w:sz w:val="18"/>
          <w:szCs w:val="18"/>
        </w:rPr>
        <w:t>analysis</w:t>
      </w:r>
      <w:proofErr w:type="gramEnd"/>
      <w:r w:rsidRPr="002A4DD0">
        <w:rPr>
          <w:rFonts w:ascii="Times New Roman" w:hAnsi="Times New Roman" w:cs="Times New Roman"/>
          <w:color w:val="000000"/>
          <w:sz w:val="18"/>
          <w:szCs w:val="18"/>
        </w:rPr>
        <w:t xml:space="preserve">. </w:t>
      </w:r>
      <w:r w:rsidRPr="002A4DD0">
        <w:rPr>
          <w:rFonts w:ascii="Times New Roman" w:hAnsi="Times New Roman" w:cs="Times New Roman"/>
          <w:i/>
          <w:iCs/>
          <w:color w:val="000000"/>
          <w:sz w:val="18"/>
          <w:szCs w:val="18"/>
        </w:rPr>
        <w:t xml:space="preserve">Journal of Applied Meteorology </w:t>
      </w:r>
      <w:r w:rsidRPr="002A4DD0">
        <w:rPr>
          <w:rFonts w:ascii="Times New Roman" w:hAnsi="Times New Roman" w:cs="Times New Roman"/>
          <w:b/>
          <w:bCs/>
          <w:color w:val="000000"/>
          <w:sz w:val="18"/>
          <w:szCs w:val="18"/>
        </w:rPr>
        <w:t>31</w:t>
      </w:r>
      <w:r w:rsidRPr="002A4DD0">
        <w:rPr>
          <w:rFonts w:ascii="Times New Roman" w:hAnsi="Times New Roman" w:cs="Times New Roman"/>
          <w:color w:val="000000"/>
          <w:sz w:val="18"/>
          <w:szCs w:val="18"/>
        </w:rPr>
        <w:t>: 661–676.</w:t>
      </w:r>
      <w:r>
        <w:rPr>
          <w:rFonts w:ascii="Times New Roman" w:hAnsi="Times New Roman" w:cs="Times New Roman"/>
          <w:color w:val="141413"/>
          <w:sz w:val="18"/>
          <w:szCs w:val="18"/>
        </w:rPr>
        <w:t>.</w:t>
      </w:r>
      <w:r w:rsidRPr="002A4DD0">
        <w:rPr>
          <w:rFonts w:ascii="Times New Roman" w:hAnsi="Times New Roman" w:cs="Times New Roman"/>
          <w:color w:val="141413"/>
          <w:sz w:val="18"/>
          <w:szCs w:val="18"/>
        </w:rPr>
        <w:t>.</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Hewitson</w:t>
      </w:r>
      <w:proofErr w:type="spellEnd"/>
      <w:r w:rsidRPr="002A4DD0">
        <w:rPr>
          <w:rFonts w:ascii="Times New Roman" w:hAnsi="Times New Roman" w:cs="Times New Roman"/>
          <w:sz w:val="18"/>
          <w:szCs w:val="18"/>
        </w:rPr>
        <w:t xml:space="preserve">, B. C., and R. G. Crane (2002), Self-organizing maps: Applications to synoptic climatology, </w:t>
      </w:r>
      <w:proofErr w:type="spellStart"/>
      <w:r w:rsidRPr="002A4DD0">
        <w:rPr>
          <w:rFonts w:ascii="Times New Roman" w:hAnsi="Times New Roman" w:cs="Times New Roman"/>
          <w:sz w:val="18"/>
          <w:szCs w:val="18"/>
        </w:rPr>
        <w:t>Clim</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Res., 22, 13– 26.</w:t>
      </w:r>
      <w:proofErr w:type="gramEnd"/>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Hewitson</w:t>
      </w:r>
      <w:proofErr w:type="spellEnd"/>
      <w:r w:rsidRPr="002A4DD0">
        <w:rPr>
          <w:rFonts w:ascii="Times New Roman" w:hAnsi="Times New Roman" w:cs="Times New Roman"/>
          <w:sz w:val="18"/>
          <w:szCs w:val="18"/>
        </w:rPr>
        <w:t xml:space="preserve">, B. C., and R. G. Crane (2005), Gridded area-averaged daily precipitation via conditional interpolation, J. </w:t>
      </w:r>
      <w:proofErr w:type="spellStart"/>
      <w:r w:rsidRPr="002A4DD0">
        <w:rPr>
          <w:rFonts w:ascii="Times New Roman" w:hAnsi="Times New Roman" w:cs="Times New Roman"/>
          <w:sz w:val="18"/>
          <w:szCs w:val="18"/>
        </w:rPr>
        <w:t>Clim</w:t>
      </w:r>
      <w:proofErr w:type="spellEnd"/>
      <w:r w:rsidRPr="002A4DD0">
        <w:rPr>
          <w:rFonts w:ascii="Times New Roman" w:hAnsi="Times New Roman" w:cs="Times New Roman"/>
          <w:sz w:val="18"/>
          <w:szCs w:val="18"/>
        </w:rPr>
        <w:t>., 18, 41–57.</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color w:val="141413"/>
          <w:sz w:val="18"/>
          <w:szCs w:val="18"/>
        </w:rPr>
        <w:t>Hiemstra</w:t>
      </w:r>
      <w:proofErr w:type="spellEnd"/>
      <w:r w:rsidRPr="002A4DD0">
        <w:rPr>
          <w:rFonts w:ascii="Times New Roman" w:hAnsi="Times New Roman" w:cs="Times New Roman"/>
          <w:color w:val="141413"/>
          <w:sz w:val="18"/>
          <w:szCs w:val="18"/>
        </w:rPr>
        <w:t xml:space="preserve"> </w:t>
      </w:r>
      <w:r>
        <w:rPr>
          <w:rFonts w:ascii="Times New Roman" w:hAnsi="Times New Roman" w:cs="Times New Roman"/>
          <w:color w:val="141413"/>
          <w:sz w:val="18"/>
          <w:szCs w:val="18"/>
        </w:rPr>
        <w:t xml:space="preserve">P.H., </w:t>
      </w:r>
      <w:proofErr w:type="spellStart"/>
      <w:r>
        <w:rPr>
          <w:rFonts w:ascii="Times New Roman" w:hAnsi="Times New Roman" w:cs="Times New Roman"/>
          <w:color w:val="141413"/>
          <w:sz w:val="18"/>
          <w:szCs w:val="18"/>
        </w:rPr>
        <w:t>Pebesma</w:t>
      </w:r>
      <w:proofErr w:type="spellEnd"/>
      <w:r>
        <w:rPr>
          <w:rFonts w:ascii="Times New Roman" w:hAnsi="Times New Roman" w:cs="Times New Roman"/>
          <w:color w:val="141413"/>
          <w:sz w:val="18"/>
          <w:szCs w:val="18"/>
        </w:rPr>
        <w:t xml:space="preserve"> E.J., </w:t>
      </w:r>
      <w:proofErr w:type="spellStart"/>
      <w:r>
        <w:rPr>
          <w:rFonts w:ascii="Times New Roman" w:hAnsi="Times New Roman" w:cs="Times New Roman"/>
          <w:color w:val="141413"/>
          <w:sz w:val="18"/>
          <w:szCs w:val="18"/>
        </w:rPr>
        <w:t>Twenhofel</w:t>
      </w:r>
      <w:proofErr w:type="spellEnd"/>
      <w:r>
        <w:rPr>
          <w:rFonts w:ascii="Times New Roman" w:hAnsi="Times New Roman" w:cs="Times New Roman"/>
          <w:color w:val="141413"/>
          <w:sz w:val="18"/>
          <w:szCs w:val="18"/>
        </w:rPr>
        <w:t xml:space="preserve"> C.J.W., </w:t>
      </w:r>
      <w:proofErr w:type="spellStart"/>
      <w:r>
        <w:rPr>
          <w:rFonts w:ascii="Times New Roman" w:hAnsi="Times New Roman" w:cs="Times New Roman"/>
          <w:color w:val="141413"/>
          <w:sz w:val="18"/>
          <w:szCs w:val="18"/>
        </w:rPr>
        <w:t>Heuveling</w:t>
      </w:r>
      <w:proofErr w:type="spellEnd"/>
      <w:r>
        <w:rPr>
          <w:rFonts w:ascii="Times New Roman" w:hAnsi="Times New Roman" w:cs="Times New Roman"/>
          <w:color w:val="141413"/>
          <w:sz w:val="18"/>
          <w:szCs w:val="18"/>
        </w:rPr>
        <w:t xml:space="preserve"> G.B.M. (</w:t>
      </w:r>
      <w:r w:rsidRPr="002A4DD0">
        <w:rPr>
          <w:rFonts w:ascii="Times New Roman" w:hAnsi="Times New Roman" w:cs="Times New Roman"/>
          <w:color w:val="141413"/>
          <w:sz w:val="18"/>
          <w:szCs w:val="18"/>
        </w:rPr>
        <w:t>2008</w:t>
      </w:r>
      <w:r>
        <w:rPr>
          <w:rFonts w:ascii="Times New Roman" w:hAnsi="Times New Roman" w:cs="Times New Roman"/>
          <w:color w:val="141413"/>
          <w:sz w:val="18"/>
          <w:szCs w:val="18"/>
        </w:rPr>
        <w:t xml:space="preserve">). Automatic real-time interpolation of radiation hazards: prototype and system architecture </w:t>
      </w:r>
      <w:proofErr w:type="spellStart"/>
      <w:r>
        <w:rPr>
          <w:rFonts w:ascii="Times New Roman" w:hAnsi="Times New Roman" w:cs="Times New Roman"/>
          <w:color w:val="141413"/>
          <w:sz w:val="18"/>
          <w:szCs w:val="18"/>
        </w:rPr>
        <w:t>considerations.Intertional</w:t>
      </w:r>
      <w:proofErr w:type="spellEnd"/>
      <w:r>
        <w:rPr>
          <w:rFonts w:ascii="Times New Roman" w:hAnsi="Times New Roman" w:cs="Times New Roman"/>
          <w:color w:val="141413"/>
          <w:sz w:val="18"/>
          <w:szCs w:val="18"/>
        </w:rPr>
        <w:t xml:space="preserve"> Journal of Spatial Data Infrastructures Research</w:t>
      </w:r>
      <w:proofErr w:type="gramStart"/>
      <w:r>
        <w:rPr>
          <w:rFonts w:ascii="Times New Roman" w:hAnsi="Times New Roman" w:cs="Times New Roman"/>
          <w:color w:val="141413"/>
          <w:sz w:val="18"/>
          <w:szCs w:val="18"/>
        </w:rPr>
        <w:t>,3,58</w:t>
      </w:r>
      <w:proofErr w:type="gramEnd"/>
      <w:r>
        <w:rPr>
          <w:rFonts w:ascii="Times New Roman" w:hAnsi="Times New Roman" w:cs="Times New Roman"/>
          <w:color w:val="141413"/>
          <w:sz w:val="18"/>
          <w:szCs w:val="18"/>
        </w:rPr>
        <w:t>-72.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Hijmans, R J, S E Cameron, J L Parra, P G Jones, A. Jarvis, and Others.</w:t>
      </w:r>
      <w:proofErr w:type="gramEnd"/>
      <w:r w:rsidRPr="002A4DD0">
        <w:rPr>
          <w:rFonts w:ascii="Times New Roman" w:eastAsia="Times New Roman" w:hAnsi="Times New Roman" w:cs="Times New Roman"/>
          <w:sz w:val="18"/>
          <w:szCs w:val="18"/>
        </w:rPr>
        <w:t xml:space="preserve"> “Very High Resolution Interpolated Climate Surfaces for Global Land Areas.” </w:t>
      </w:r>
      <w:r w:rsidRPr="002A4DD0">
        <w:rPr>
          <w:rFonts w:ascii="Times New Roman" w:eastAsia="Times New Roman" w:hAnsi="Times New Roman" w:cs="Times New Roman"/>
          <w:i/>
          <w:iCs/>
          <w:sz w:val="18"/>
          <w:szCs w:val="18"/>
        </w:rPr>
        <w:t>International Journal of Climatology</w:t>
      </w:r>
      <w:r w:rsidRPr="002A4DD0">
        <w:rPr>
          <w:rFonts w:ascii="Times New Roman" w:eastAsia="Times New Roman" w:hAnsi="Times New Roman" w:cs="Times New Roman"/>
          <w:sz w:val="18"/>
          <w:szCs w:val="18"/>
        </w:rPr>
        <w:t xml:space="preserve"> 25, no. 15 (2005): 1965–1978.</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F835F0" w:rsidRDefault="00D228E0" w:rsidP="00D228E0">
      <w:pPr>
        <w:spacing w:after="0" w:line="240" w:lineRule="auto"/>
        <w:rPr>
          <w:rFonts w:ascii="Times New Roman" w:eastAsia="Times New Roman" w:hAnsi="Times New Roman" w:cs="Times New Roman"/>
          <w:sz w:val="18"/>
          <w:szCs w:val="18"/>
        </w:rPr>
      </w:pPr>
      <w:proofErr w:type="spellStart"/>
      <w:r w:rsidRPr="00F835F0">
        <w:rPr>
          <w:rFonts w:ascii="Times New Roman" w:eastAsia="Times New Roman" w:hAnsi="Times New Roman" w:cs="Times New Roman"/>
          <w:sz w:val="18"/>
          <w:szCs w:val="18"/>
        </w:rPr>
        <w:t>Hofierka</w:t>
      </w:r>
      <w:proofErr w:type="spellEnd"/>
      <w:r w:rsidRPr="00F835F0">
        <w:rPr>
          <w:rFonts w:ascii="Times New Roman" w:eastAsia="Times New Roman" w:hAnsi="Times New Roman" w:cs="Times New Roman"/>
          <w:sz w:val="18"/>
          <w:szCs w:val="18"/>
        </w:rPr>
        <w:t xml:space="preserve"> J., </w:t>
      </w:r>
      <w:proofErr w:type="spellStart"/>
      <w:r w:rsidRPr="00F835F0">
        <w:rPr>
          <w:rFonts w:ascii="Times New Roman" w:eastAsia="Times New Roman" w:hAnsi="Times New Roman" w:cs="Times New Roman"/>
          <w:sz w:val="18"/>
          <w:szCs w:val="18"/>
        </w:rPr>
        <w:t>Parajka</w:t>
      </w:r>
      <w:proofErr w:type="spellEnd"/>
      <w:r w:rsidRPr="00F835F0">
        <w:rPr>
          <w:rFonts w:ascii="Times New Roman" w:eastAsia="Times New Roman" w:hAnsi="Times New Roman" w:cs="Times New Roman"/>
          <w:sz w:val="18"/>
          <w:szCs w:val="18"/>
        </w:rPr>
        <w:t xml:space="preserve"> J., </w:t>
      </w:r>
      <w:proofErr w:type="spellStart"/>
      <w:r w:rsidRPr="00F835F0">
        <w:rPr>
          <w:rFonts w:ascii="Times New Roman" w:eastAsia="Times New Roman" w:hAnsi="Times New Roman" w:cs="Times New Roman"/>
          <w:sz w:val="18"/>
          <w:szCs w:val="18"/>
        </w:rPr>
        <w:t>Mitasova</w:t>
      </w:r>
      <w:proofErr w:type="spellEnd"/>
      <w:r w:rsidRPr="00F835F0">
        <w:rPr>
          <w:rFonts w:ascii="Times New Roman" w:eastAsia="Times New Roman" w:hAnsi="Times New Roman" w:cs="Times New Roman"/>
          <w:sz w:val="18"/>
          <w:szCs w:val="18"/>
        </w:rPr>
        <w:t xml:space="preserve"> H., </w:t>
      </w:r>
      <w:proofErr w:type="spellStart"/>
      <w:r w:rsidRPr="00F835F0">
        <w:rPr>
          <w:rFonts w:ascii="Times New Roman" w:eastAsia="Times New Roman" w:hAnsi="Times New Roman" w:cs="Times New Roman"/>
          <w:sz w:val="18"/>
          <w:szCs w:val="18"/>
        </w:rPr>
        <w:t>Mitas</w:t>
      </w:r>
      <w:proofErr w:type="spellEnd"/>
      <w:r w:rsidRPr="00F835F0">
        <w:rPr>
          <w:rFonts w:ascii="Times New Roman" w:eastAsia="Times New Roman" w:hAnsi="Times New Roman" w:cs="Times New Roman"/>
          <w:sz w:val="18"/>
          <w:szCs w:val="18"/>
        </w:rPr>
        <w:t xml:space="preserve"> L (2002). Multivariate interpolation of precipitation using regularized spline with </w:t>
      </w:r>
      <w:proofErr w:type="spellStart"/>
      <w:r w:rsidRPr="00F835F0">
        <w:rPr>
          <w:rFonts w:ascii="Times New Roman" w:eastAsia="Times New Roman" w:hAnsi="Times New Roman" w:cs="Times New Roman"/>
          <w:sz w:val="18"/>
          <w:szCs w:val="18"/>
        </w:rPr>
        <w:t>tension.</w:t>
      </w:r>
      <w:r w:rsidRPr="00F835F0">
        <w:rPr>
          <w:rFonts w:ascii="Times New Roman" w:hAnsi="Times New Roman" w:cs="Times New Roman"/>
          <w:color w:val="000000"/>
          <w:sz w:val="18"/>
          <w:szCs w:val="18"/>
        </w:rPr>
        <w:t>Transactions</w:t>
      </w:r>
      <w:proofErr w:type="spellEnd"/>
      <w:r w:rsidRPr="00F835F0">
        <w:rPr>
          <w:rFonts w:ascii="Times New Roman" w:hAnsi="Times New Roman" w:cs="Times New Roman"/>
          <w:color w:val="000000"/>
          <w:sz w:val="18"/>
          <w:szCs w:val="18"/>
        </w:rPr>
        <w:t xml:space="preserve"> in GIS, 2002, 6(2): 135±150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Hong, Y., Nix, H.A., Hutchinson, M.F., Booth, T.H. (2005). </w:t>
      </w:r>
      <w:proofErr w:type="gramStart"/>
      <w:r w:rsidRPr="002A4DD0">
        <w:rPr>
          <w:rFonts w:ascii="Times New Roman" w:hAnsi="Times New Roman" w:cs="Times New Roman"/>
          <w:color w:val="141413"/>
          <w:sz w:val="18"/>
          <w:szCs w:val="18"/>
        </w:rPr>
        <w:t>Spatial Interpolation of monthly mean climate data for China.</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International Journal of Climatology.</w:t>
      </w:r>
      <w:proofErr w:type="gramEnd"/>
      <w:r w:rsidRPr="002A4DD0">
        <w:rPr>
          <w:rFonts w:ascii="Times New Roman" w:hAnsi="Times New Roman" w:cs="Times New Roman"/>
          <w:color w:val="141413"/>
          <w:sz w:val="18"/>
          <w:szCs w:val="18"/>
        </w:rPr>
        <w:t xml:space="preserve"> 25: 1369-1379.</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Huffman, G. J., et al. (1995), Global precipitation estimates based on a technique for combining satellite-based estimates, rain gauge analysis, and NWP model precipitation information, J. </w:t>
      </w:r>
      <w:proofErr w:type="spellStart"/>
      <w:r w:rsidRPr="002A4DD0">
        <w:rPr>
          <w:rFonts w:ascii="Times New Roman" w:hAnsi="Times New Roman" w:cs="Times New Roman"/>
          <w:color w:val="141413"/>
          <w:sz w:val="18"/>
          <w:szCs w:val="18"/>
        </w:rPr>
        <w:t>Clim</w:t>
      </w:r>
      <w:proofErr w:type="spellEnd"/>
      <w:r w:rsidRPr="002A4DD0">
        <w:rPr>
          <w:rFonts w:ascii="Times New Roman" w:hAnsi="Times New Roman" w:cs="Times New Roman"/>
          <w:color w:val="141413"/>
          <w:sz w:val="18"/>
          <w:szCs w:val="18"/>
        </w:rPr>
        <w:t>., 8, 1284–1295.</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i/>
          <w:iCs/>
          <w:sz w:val="18"/>
          <w:szCs w:val="18"/>
        </w:rPr>
      </w:pPr>
      <w:r w:rsidRPr="002A4DD0">
        <w:rPr>
          <w:rFonts w:ascii="Times New Roman" w:hAnsi="Times New Roman" w:cs="Times New Roman"/>
          <w:sz w:val="18"/>
          <w:szCs w:val="18"/>
        </w:rPr>
        <w:t xml:space="preserve">Huang, B., B. Wu, and M. Barry, </w:t>
      </w:r>
      <w:r w:rsidRPr="002A4DD0">
        <w:rPr>
          <w:rFonts w:ascii="Times New Roman" w:hAnsi="Times New Roman" w:cs="Times New Roman"/>
          <w:i/>
          <w:iCs/>
          <w:sz w:val="18"/>
          <w:szCs w:val="18"/>
        </w:rPr>
        <w:t xml:space="preserve">Geographically and temporally weighted regression for modeling </w:t>
      </w:r>
      <w:proofErr w:type="spellStart"/>
      <w:r w:rsidRPr="002A4DD0">
        <w:rPr>
          <w:rFonts w:ascii="Times New Roman" w:hAnsi="Times New Roman" w:cs="Times New Roman"/>
          <w:i/>
          <w:iCs/>
          <w:sz w:val="18"/>
          <w:szCs w:val="18"/>
        </w:rPr>
        <w:t>spatio</w:t>
      </w:r>
      <w:proofErr w:type="spellEnd"/>
      <w:r w:rsidRPr="002A4DD0">
        <w:rPr>
          <w:rFonts w:ascii="Times New Roman" w:hAnsi="Times New Roman" w:cs="Times New Roman"/>
          <w:i/>
          <w:iCs/>
          <w:sz w:val="18"/>
          <w:szCs w:val="18"/>
        </w:rPr>
        <w:t xml:space="preserve">-temporal variation in house prices. </w:t>
      </w:r>
      <w:proofErr w:type="gramStart"/>
      <w:r w:rsidRPr="002A4DD0">
        <w:rPr>
          <w:rFonts w:ascii="Times New Roman" w:hAnsi="Times New Roman" w:cs="Times New Roman"/>
          <w:sz w:val="18"/>
          <w:szCs w:val="18"/>
        </w:rPr>
        <w:t>International Journal of Geographical</w:t>
      </w:r>
      <w:r w:rsidRPr="002A4DD0">
        <w:rPr>
          <w:rFonts w:ascii="Times New Roman" w:hAnsi="Times New Roman" w:cs="Times New Roman"/>
          <w:i/>
          <w:iCs/>
          <w:sz w:val="18"/>
          <w:szCs w:val="18"/>
        </w:rPr>
        <w:t xml:space="preserve"> </w:t>
      </w:r>
      <w:r w:rsidRPr="002A4DD0">
        <w:rPr>
          <w:rFonts w:ascii="Times New Roman" w:hAnsi="Times New Roman" w:cs="Times New Roman"/>
          <w:sz w:val="18"/>
          <w:szCs w:val="18"/>
        </w:rPr>
        <w:t>Information Science, 2010.</w:t>
      </w:r>
      <w:proofErr w:type="gramEnd"/>
      <w:r w:rsidRPr="002A4DD0">
        <w:rPr>
          <w:rFonts w:ascii="Times New Roman" w:hAnsi="Times New Roman" w:cs="Times New Roman"/>
          <w:sz w:val="18"/>
          <w:szCs w:val="18"/>
        </w:rPr>
        <w:t xml:space="preserve"> </w:t>
      </w:r>
      <w:r w:rsidRPr="002A4DD0">
        <w:rPr>
          <w:rFonts w:ascii="Times New Roman" w:hAnsi="Times New Roman" w:cs="Times New Roman"/>
          <w:b/>
          <w:bCs/>
          <w:sz w:val="18"/>
          <w:szCs w:val="18"/>
        </w:rPr>
        <w:t>24</w:t>
      </w:r>
      <w:r w:rsidRPr="002A4DD0">
        <w:rPr>
          <w:rFonts w:ascii="Times New Roman" w:hAnsi="Times New Roman" w:cs="Times New Roman"/>
          <w:sz w:val="18"/>
          <w:szCs w:val="18"/>
        </w:rPr>
        <w:t>(3): p. 383 - 401.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proofErr w:type="gramStart"/>
      <w:r>
        <w:rPr>
          <w:rFonts w:ascii="Times New Roman" w:hAnsi="Times New Roman" w:cs="Times New Roman"/>
          <w:color w:val="141413"/>
          <w:sz w:val="18"/>
          <w:szCs w:val="18"/>
        </w:rPr>
        <w:t>Hunter R.D. and Meentemeyer R.K. (2005).</w:t>
      </w:r>
      <w:proofErr w:type="gramEnd"/>
      <w:r>
        <w:rPr>
          <w:rFonts w:ascii="Times New Roman" w:hAnsi="Times New Roman" w:cs="Times New Roman"/>
          <w:color w:val="141413"/>
          <w:sz w:val="18"/>
          <w:szCs w:val="18"/>
        </w:rPr>
        <w:t xml:space="preserve"> Climatology aided mapping of daily interpolation and temperature. Journal of Applied Meteorology, 44</w:t>
      </w:r>
      <w:proofErr w:type="gramStart"/>
      <w:r>
        <w:rPr>
          <w:rFonts w:ascii="Times New Roman" w:hAnsi="Times New Roman" w:cs="Times New Roman"/>
          <w:color w:val="141413"/>
          <w:sz w:val="18"/>
          <w:szCs w:val="18"/>
        </w:rPr>
        <w:t>,10</w:t>
      </w:r>
      <w:proofErr w:type="gramEnd"/>
      <w:r>
        <w:rPr>
          <w:rFonts w:ascii="Times New Roman" w:hAnsi="Times New Roman" w:cs="Times New Roman"/>
          <w:color w:val="141413"/>
          <w:sz w:val="18"/>
          <w:szCs w:val="18"/>
        </w:rPr>
        <w:t>, 1501-1510.</w:t>
      </w:r>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Hutchinson, M.F., </w:t>
      </w:r>
      <w:proofErr w:type="spellStart"/>
      <w:r w:rsidRPr="002A4DD0">
        <w:rPr>
          <w:rFonts w:ascii="Times New Roman" w:hAnsi="Times New Roman" w:cs="Times New Roman"/>
          <w:color w:val="141413"/>
          <w:sz w:val="18"/>
          <w:szCs w:val="18"/>
        </w:rPr>
        <w:t>Gessler</w:t>
      </w:r>
      <w:proofErr w:type="spellEnd"/>
      <w:r w:rsidRPr="002A4DD0">
        <w:rPr>
          <w:rFonts w:ascii="Times New Roman" w:hAnsi="Times New Roman" w:cs="Times New Roman"/>
          <w:color w:val="141413"/>
          <w:sz w:val="18"/>
          <w:szCs w:val="18"/>
        </w:rPr>
        <w:t xml:space="preserve">, P.E., 1994. </w:t>
      </w:r>
      <w:proofErr w:type="gramStart"/>
      <w:r w:rsidRPr="002A4DD0">
        <w:rPr>
          <w:rFonts w:ascii="Times New Roman" w:hAnsi="Times New Roman" w:cs="Times New Roman"/>
          <w:color w:val="141413"/>
          <w:sz w:val="18"/>
          <w:szCs w:val="18"/>
        </w:rPr>
        <w:t>Splines — more than just a smooth interpolator.</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Geoderma</w:t>
      </w:r>
      <w:proofErr w:type="spellEnd"/>
      <w:r w:rsidRPr="002A4DD0">
        <w:rPr>
          <w:rFonts w:ascii="Times New Roman" w:hAnsi="Times New Roman" w:cs="Times New Roman"/>
          <w:color w:val="141413"/>
          <w:sz w:val="18"/>
          <w:szCs w:val="18"/>
        </w:rPr>
        <w:t xml:space="preserve"> 62, 45–67.</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Hutchinson, M. F. (1993), On thin plate splines and </w:t>
      </w:r>
      <w:proofErr w:type="spellStart"/>
      <w:r w:rsidRPr="002A4DD0">
        <w:rPr>
          <w:rFonts w:ascii="Times New Roman" w:hAnsi="Times New Roman" w:cs="Times New Roman"/>
          <w:color w:val="141413"/>
          <w:sz w:val="18"/>
          <w:szCs w:val="18"/>
        </w:rPr>
        <w:t>kriging</w:t>
      </w:r>
      <w:proofErr w:type="spellEnd"/>
      <w:r w:rsidRPr="002A4DD0">
        <w:rPr>
          <w:rFonts w:ascii="Times New Roman" w:hAnsi="Times New Roman" w:cs="Times New Roman"/>
          <w:color w:val="141413"/>
          <w:sz w:val="18"/>
          <w:szCs w:val="18"/>
        </w:rPr>
        <w:t>, in Computing and Science in Statistics, edited by M. E. Tarter and M. D. Lock, pp. 55 – 62, Interface Foundation of North America, University of California, Berkeley, Calif.</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9F2AD4" w:rsidRDefault="00D228E0" w:rsidP="00D228E0">
      <w:pPr>
        <w:autoSpaceDE w:val="0"/>
        <w:autoSpaceDN w:val="0"/>
        <w:adjustRightInd w:val="0"/>
        <w:spacing w:after="0" w:line="240" w:lineRule="auto"/>
        <w:rPr>
          <w:rFonts w:ascii="Times New Roman" w:hAnsi="Times New Roman" w:cs="Times New Roman"/>
          <w:i/>
          <w:iCs/>
          <w:sz w:val="18"/>
          <w:szCs w:val="18"/>
        </w:rPr>
      </w:pPr>
      <w:proofErr w:type="gramStart"/>
      <w:r w:rsidRPr="002A4DD0">
        <w:rPr>
          <w:rFonts w:ascii="Times New Roman" w:hAnsi="Times New Roman" w:cs="Times New Roman"/>
          <w:sz w:val="18"/>
          <w:szCs w:val="18"/>
        </w:rPr>
        <w:t>Hutchinson MF.</w:t>
      </w:r>
      <w:proofErr w:type="gramEnd"/>
      <w:r w:rsidRPr="002A4DD0">
        <w:rPr>
          <w:rFonts w:ascii="Times New Roman" w:hAnsi="Times New Roman" w:cs="Times New Roman"/>
          <w:sz w:val="18"/>
          <w:szCs w:val="18"/>
        </w:rPr>
        <w:t xml:space="preserve"> 1995. Interpolating mean rainfall using thin plate smoothing splines. </w:t>
      </w:r>
      <w:r w:rsidRPr="002A4DD0">
        <w:rPr>
          <w:rFonts w:ascii="Times New Roman" w:hAnsi="Times New Roman" w:cs="Times New Roman"/>
          <w:i/>
          <w:iCs/>
          <w:sz w:val="18"/>
          <w:szCs w:val="18"/>
        </w:rPr>
        <w:t>International Jour</w:t>
      </w:r>
      <w:r>
        <w:rPr>
          <w:rFonts w:ascii="Times New Roman" w:hAnsi="Times New Roman" w:cs="Times New Roman"/>
          <w:i/>
          <w:iCs/>
          <w:sz w:val="18"/>
          <w:szCs w:val="18"/>
        </w:rPr>
        <w:t xml:space="preserve">nal of Geographical Information </w:t>
      </w:r>
      <w:r w:rsidRPr="002A4DD0">
        <w:rPr>
          <w:rFonts w:ascii="Times New Roman" w:hAnsi="Times New Roman" w:cs="Times New Roman"/>
          <w:i/>
          <w:iCs/>
          <w:sz w:val="18"/>
          <w:szCs w:val="18"/>
        </w:rPr>
        <w:t xml:space="preserve">Systems </w:t>
      </w:r>
      <w:r w:rsidRPr="002A4DD0">
        <w:rPr>
          <w:rFonts w:ascii="Times New Roman" w:hAnsi="Times New Roman" w:cs="Times New Roman"/>
          <w:b/>
          <w:bCs/>
          <w:sz w:val="18"/>
          <w:szCs w:val="18"/>
        </w:rPr>
        <w:t>9</w:t>
      </w:r>
      <w:r w:rsidRPr="002A4DD0">
        <w:rPr>
          <w:rFonts w:ascii="Times New Roman" w:hAnsi="Times New Roman" w:cs="Times New Roman"/>
          <w:sz w:val="18"/>
          <w:szCs w:val="18"/>
        </w:rPr>
        <w:t>: 385–403.</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2A4DD0"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Hutchinson, M. F. (2004). Anusplin Version v4.3. Canberra, Australia, Centre for Resource and Environmental Studies. The Australian National University.</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2A4DD0"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 xml:space="preserve">Jackson, S. T., J. L. Betancourt, et al. (2009). "Ecology and the ratchet of events: Climate variability, niche dimensions, and species distributions." </w:t>
      </w:r>
      <w:r w:rsidRPr="002A4DD0">
        <w:rPr>
          <w:rFonts w:ascii="Times New Roman" w:hAnsi="Times New Roman" w:cs="Times New Roman"/>
          <w:noProof/>
          <w:sz w:val="18"/>
          <w:szCs w:val="18"/>
          <w:u w:val="single"/>
        </w:rPr>
        <w:t>Proceedings of the National Academy of Sciences</w:t>
      </w:r>
      <w:r w:rsidRPr="002A4DD0">
        <w:rPr>
          <w:rFonts w:ascii="Times New Roman" w:hAnsi="Times New Roman" w:cs="Times New Roman"/>
          <w:noProof/>
          <w:sz w:val="18"/>
          <w:szCs w:val="18"/>
        </w:rPr>
        <w:t xml:space="preserve"> </w:t>
      </w:r>
      <w:r w:rsidRPr="002A4DD0">
        <w:rPr>
          <w:rFonts w:ascii="Times New Roman" w:hAnsi="Times New Roman" w:cs="Times New Roman"/>
          <w:b/>
          <w:noProof/>
          <w:sz w:val="18"/>
          <w:szCs w:val="18"/>
        </w:rPr>
        <w:t>106</w:t>
      </w:r>
      <w:r w:rsidRPr="002A4DD0">
        <w:rPr>
          <w:rFonts w:ascii="Times New Roman" w:hAnsi="Times New Roman" w:cs="Times New Roman"/>
          <w:noProof/>
          <w:sz w:val="18"/>
          <w:szCs w:val="18"/>
        </w:rPr>
        <w:t>: 19685-19692.</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Jarvis CH, Stuart N. 2001. </w:t>
      </w:r>
      <w:proofErr w:type="gramStart"/>
      <w:r w:rsidRPr="002A4DD0">
        <w:rPr>
          <w:rFonts w:ascii="Times New Roman" w:hAnsi="Times New Roman" w:cs="Times New Roman"/>
          <w:sz w:val="18"/>
          <w:szCs w:val="18"/>
        </w:rPr>
        <w:t>A comparison among strategies for interpolating maximum and minimum d</w:t>
      </w:r>
      <w:r>
        <w:rPr>
          <w:rFonts w:ascii="Times New Roman" w:hAnsi="Times New Roman" w:cs="Times New Roman"/>
          <w:sz w:val="18"/>
          <w:szCs w:val="18"/>
        </w:rPr>
        <w:t>aily air temperatures.</w:t>
      </w:r>
      <w:proofErr w:type="gramEnd"/>
      <w:r>
        <w:rPr>
          <w:rFonts w:ascii="Times New Roman" w:hAnsi="Times New Roman" w:cs="Times New Roman"/>
          <w:sz w:val="18"/>
          <w:szCs w:val="18"/>
        </w:rPr>
        <w:t xml:space="preserve"> Part </w:t>
      </w:r>
      <w:proofErr w:type="spellStart"/>
      <w:r>
        <w:rPr>
          <w:rFonts w:ascii="Times New Roman" w:hAnsi="Times New Roman" w:cs="Times New Roman"/>
          <w:sz w:val="18"/>
          <w:szCs w:val="18"/>
        </w:rPr>
        <w:t>II</w:t>
      </w:r>
      <w:proofErr w:type="gramStart"/>
      <w:r>
        <w:rPr>
          <w:rFonts w:ascii="Times New Roman" w:hAnsi="Times New Roman" w:cs="Times New Roman"/>
          <w:sz w:val="18"/>
          <w:szCs w:val="18"/>
        </w:rPr>
        <w:t>:</w:t>
      </w:r>
      <w:r w:rsidRPr="002A4DD0">
        <w:rPr>
          <w:rFonts w:ascii="Times New Roman" w:hAnsi="Times New Roman" w:cs="Times New Roman"/>
          <w:sz w:val="18"/>
          <w:szCs w:val="18"/>
        </w:rPr>
        <w:t>the</w:t>
      </w:r>
      <w:proofErr w:type="spellEnd"/>
      <w:proofErr w:type="gramEnd"/>
      <w:r w:rsidRPr="002A4DD0">
        <w:rPr>
          <w:rFonts w:ascii="Times New Roman" w:hAnsi="Times New Roman" w:cs="Times New Roman"/>
          <w:sz w:val="18"/>
          <w:szCs w:val="18"/>
        </w:rPr>
        <w:t xml:space="preserve"> interaction between the number of guiding variables and the type of interpolation method. </w:t>
      </w:r>
      <w:r w:rsidRPr="002A4DD0">
        <w:rPr>
          <w:rFonts w:ascii="Times New Roman" w:hAnsi="Times New Roman" w:cs="Times New Roman"/>
          <w:i/>
          <w:iCs/>
          <w:sz w:val="18"/>
          <w:szCs w:val="18"/>
        </w:rPr>
        <w:t xml:space="preserve">Journal of Applied Meteorology </w:t>
      </w:r>
      <w:r w:rsidRPr="002A4DD0">
        <w:rPr>
          <w:rFonts w:ascii="Times New Roman" w:hAnsi="Times New Roman" w:cs="Times New Roman"/>
          <w:b/>
          <w:bCs/>
          <w:sz w:val="18"/>
          <w:szCs w:val="18"/>
        </w:rPr>
        <w:t>40</w:t>
      </w:r>
      <w:r>
        <w:rPr>
          <w:rFonts w:ascii="Times New Roman" w:hAnsi="Times New Roman" w:cs="Times New Roman"/>
          <w:sz w:val="18"/>
          <w:szCs w:val="18"/>
        </w:rPr>
        <w:t>:1075–1084.</w:t>
      </w:r>
    </w:p>
    <w:p w:rsidR="00D228E0" w:rsidRPr="00A26D0C"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Isaaks</w:t>
      </w:r>
      <w:proofErr w:type="spellEnd"/>
      <w:r w:rsidRPr="002A4DD0">
        <w:rPr>
          <w:rFonts w:ascii="Times New Roman" w:hAnsi="Times New Roman" w:cs="Times New Roman"/>
          <w:color w:val="141413"/>
          <w:sz w:val="18"/>
          <w:szCs w:val="18"/>
        </w:rPr>
        <w:t xml:space="preserve">, E.H., </w:t>
      </w:r>
      <w:proofErr w:type="spellStart"/>
      <w:r w:rsidRPr="002A4DD0">
        <w:rPr>
          <w:rFonts w:ascii="Times New Roman" w:hAnsi="Times New Roman" w:cs="Times New Roman"/>
          <w:color w:val="141413"/>
          <w:sz w:val="18"/>
          <w:szCs w:val="18"/>
        </w:rPr>
        <w:t>Srivastava</w:t>
      </w:r>
      <w:proofErr w:type="spellEnd"/>
      <w:r w:rsidRPr="002A4DD0">
        <w:rPr>
          <w:rFonts w:ascii="Times New Roman" w:hAnsi="Times New Roman" w:cs="Times New Roman"/>
          <w:color w:val="141413"/>
          <w:sz w:val="18"/>
          <w:szCs w:val="18"/>
        </w:rPr>
        <w:t xml:space="preserve">, R.M., 1989. </w:t>
      </w:r>
      <w:proofErr w:type="gramStart"/>
      <w:r w:rsidRPr="002A4DD0">
        <w:rPr>
          <w:rFonts w:ascii="Times New Roman" w:hAnsi="Times New Roman" w:cs="Times New Roman"/>
          <w:color w:val="141413"/>
          <w:sz w:val="18"/>
          <w:szCs w:val="18"/>
        </w:rPr>
        <w:t xml:space="preserve">Applied </w:t>
      </w:r>
      <w:proofErr w:type="spellStart"/>
      <w:r w:rsidRPr="002A4DD0">
        <w:rPr>
          <w:rFonts w:ascii="Times New Roman" w:hAnsi="Times New Roman" w:cs="Times New Roman"/>
          <w:color w:val="141413"/>
          <w:sz w:val="18"/>
          <w:szCs w:val="18"/>
        </w:rPr>
        <w:t>Geostatistics</w:t>
      </w:r>
      <w:proofErr w:type="spellEnd"/>
      <w:r w:rsidRPr="002A4DD0">
        <w:rPr>
          <w:rFonts w:ascii="Times New Roman" w:hAnsi="Times New Roman" w:cs="Times New Roman"/>
          <w:color w:val="141413"/>
          <w:sz w:val="18"/>
          <w:szCs w:val="18"/>
        </w:rPr>
        <w:t>.</w:t>
      </w:r>
      <w:proofErr w:type="gramEnd"/>
      <w:r w:rsidRPr="002A4DD0">
        <w:rPr>
          <w:rFonts w:ascii="Times New Roman" w:hAnsi="Times New Roman" w:cs="Times New Roman"/>
          <w:color w:val="141413"/>
          <w:sz w:val="18"/>
          <w:szCs w:val="18"/>
        </w:rPr>
        <w:t xml:space="preserve"> Oxford University Press, New York, p. 561.</w:t>
      </w:r>
    </w:p>
    <w:p w:rsidR="00D228E0" w:rsidRDefault="00D228E0" w:rsidP="00D228E0">
      <w:pPr>
        <w:spacing w:after="0" w:line="240" w:lineRule="auto"/>
        <w:rPr>
          <w:rFonts w:ascii="Times New Roman" w:eastAsia="Times New Roman" w:hAnsi="Times New Roman" w:cs="Times New Roman"/>
          <w:sz w:val="18"/>
          <w:szCs w:val="18"/>
        </w:rPr>
      </w:pPr>
    </w:p>
    <w:p w:rsidR="00D228E0" w:rsidRPr="003834D4" w:rsidRDefault="00D228E0" w:rsidP="00D228E0">
      <w:pPr>
        <w:spacing w:after="0" w:line="240" w:lineRule="auto"/>
        <w:rPr>
          <w:rFonts w:ascii="Times New Roman" w:eastAsia="Times New Roman" w:hAnsi="Times New Roman" w:cs="Times New Roman"/>
          <w:sz w:val="18"/>
          <w:szCs w:val="18"/>
        </w:rPr>
      </w:pPr>
      <w:proofErr w:type="gramStart"/>
      <w:r w:rsidRPr="003834D4">
        <w:rPr>
          <w:rFonts w:ascii="Times New Roman" w:eastAsia="Times New Roman" w:hAnsi="Times New Roman" w:cs="Times New Roman"/>
          <w:sz w:val="18"/>
          <w:szCs w:val="18"/>
        </w:rPr>
        <w:t>Johansson, M.A., and G.E. Glass.</w:t>
      </w:r>
      <w:proofErr w:type="gramEnd"/>
      <w:r w:rsidRPr="003834D4">
        <w:rPr>
          <w:rFonts w:ascii="Times New Roman" w:eastAsia="Times New Roman" w:hAnsi="Times New Roman" w:cs="Times New Roman"/>
          <w:sz w:val="18"/>
          <w:szCs w:val="18"/>
        </w:rPr>
        <w:t xml:space="preserve"> </w:t>
      </w:r>
      <w:proofErr w:type="gramStart"/>
      <w:r w:rsidRPr="003834D4">
        <w:rPr>
          <w:rFonts w:ascii="Times New Roman" w:eastAsia="Times New Roman" w:hAnsi="Times New Roman" w:cs="Times New Roman"/>
          <w:sz w:val="18"/>
          <w:szCs w:val="18"/>
        </w:rPr>
        <w:t>“High-resolution Spatiotemporal Weather Models for Climate Studies.”</w:t>
      </w:r>
      <w:proofErr w:type="gramEnd"/>
      <w:r w:rsidRPr="003834D4">
        <w:rPr>
          <w:rFonts w:ascii="Times New Roman" w:eastAsia="Times New Roman" w:hAnsi="Times New Roman" w:cs="Times New Roman"/>
          <w:sz w:val="18"/>
          <w:szCs w:val="18"/>
        </w:rPr>
        <w:t xml:space="preserve"> </w:t>
      </w:r>
      <w:r w:rsidRPr="003834D4">
        <w:rPr>
          <w:rFonts w:ascii="Times New Roman" w:eastAsia="Times New Roman" w:hAnsi="Times New Roman" w:cs="Times New Roman"/>
          <w:i/>
          <w:iCs/>
          <w:sz w:val="18"/>
          <w:szCs w:val="18"/>
        </w:rPr>
        <w:t xml:space="preserve">International Journal of Health </w:t>
      </w:r>
      <w:proofErr w:type="spellStart"/>
      <w:r w:rsidRPr="003834D4">
        <w:rPr>
          <w:rFonts w:ascii="Times New Roman" w:eastAsia="Times New Roman" w:hAnsi="Times New Roman" w:cs="Times New Roman"/>
          <w:i/>
          <w:iCs/>
          <w:sz w:val="18"/>
          <w:szCs w:val="18"/>
        </w:rPr>
        <w:t>Geographics</w:t>
      </w:r>
      <w:proofErr w:type="spellEnd"/>
      <w:r w:rsidRPr="003834D4">
        <w:rPr>
          <w:rFonts w:ascii="Times New Roman" w:eastAsia="Times New Roman" w:hAnsi="Times New Roman" w:cs="Times New Roman"/>
          <w:sz w:val="18"/>
          <w:szCs w:val="18"/>
        </w:rPr>
        <w:t xml:space="preserve"> 7, no. 1 (2008): 52.</w:t>
      </w:r>
    </w:p>
    <w:p w:rsidR="00D228E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Johnson L., Pierce L., </w:t>
      </w:r>
      <w:proofErr w:type="spellStart"/>
      <w:r>
        <w:rPr>
          <w:rFonts w:ascii="Times New Roman" w:eastAsia="Times New Roman" w:hAnsi="Times New Roman" w:cs="Times New Roman"/>
          <w:sz w:val="18"/>
          <w:szCs w:val="18"/>
        </w:rPr>
        <w:t>Michaelis</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Scholasch</w:t>
      </w:r>
      <w:proofErr w:type="spellEnd"/>
      <w:r>
        <w:rPr>
          <w:rFonts w:ascii="Times New Roman" w:eastAsia="Times New Roman" w:hAnsi="Times New Roman" w:cs="Times New Roman"/>
          <w:sz w:val="18"/>
          <w:szCs w:val="18"/>
        </w:rPr>
        <w:t xml:space="preserve"> T., Nemani R. (2006). Remote </w:t>
      </w:r>
      <w:proofErr w:type="spellStart"/>
      <w:r>
        <w:rPr>
          <w:rFonts w:ascii="Times New Roman" w:eastAsia="Times New Roman" w:hAnsi="Times New Roman" w:cs="Times New Roman"/>
          <w:sz w:val="18"/>
          <w:szCs w:val="18"/>
        </w:rPr>
        <w:t>Sensning</w:t>
      </w:r>
      <w:proofErr w:type="spellEnd"/>
      <w:r>
        <w:rPr>
          <w:rFonts w:ascii="Times New Roman" w:eastAsia="Times New Roman" w:hAnsi="Times New Roman" w:cs="Times New Roman"/>
          <w:sz w:val="18"/>
          <w:szCs w:val="18"/>
        </w:rPr>
        <w:t xml:space="preserve"> and Water balance modeling in California drip-irrigated Vineyards. </w:t>
      </w:r>
      <w:proofErr w:type="spellStart"/>
      <w:r>
        <w:rPr>
          <w:rFonts w:ascii="Times New Roman" w:eastAsia="Times New Roman" w:hAnsi="Times New Roman" w:cs="Times New Roman"/>
          <w:sz w:val="18"/>
          <w:szCs w:val="18"/>
        </w:rPr>
        <w:t>Proceedins</w:t>
      </w:r>
      <w:proofErr w:type="spellEnd"/>
      <w:r>
        <w:rPr>
          <w:rFonts w:ascii="Times New Roman" w:eastAsia="Times New Roman" w:hAnsi="Times New Roman" w:cs="Times New Roman"/>
          <w:sz w:val="18"/>
          <w:szCs w:val="18"/>
        </w:rPr>
        <w:t>, ASCE World Environmental &amp; Water Resources Congress, Omaha NE, 21-25 May 2006.</w:t>
      </w:r>
    </w:p>
    <w:p w:rsidR="00D228E0" w:rsidRPr="003834D4" w:rsidRDefault="00D228E0" w:rsidP="00D228E0">
      <w:pPr>
        <w:spacing w:after="0" w:line="240" w:lineRule="auto"/>
        <w:rPr>
          <w:rFonts w:ascii="Times New Roman" w:eastAsia="Times New Roman" w:hAnsi="Times New Roman" w:cs="Times New Roman"/>
          <w:sz w:val="18"/>
          <w:szCs w:val="18"/>
        </w:rPr>
      </w:pPr>
    </w:p>
    <w:p w:rsidR="00D228E0" w:rsidRPr="003834D4" w:rsidRDefault="00D228E0" w:rsidP="00D228E0">
      <w:pPr>
        <w:spacing w:after="0" w:line="240" w:lineRule="auto"/>
        <w:rPr>
          <w:rFonts w:ascii="Times New Roman" w:eastAsia="Times New Roman" w:hAnsi="Times New Roman" w:cs="Times New Roman"/>
          <w:sz w:val="18"/>
          <w:szCs w:val="18"/>
        </w:rPr>
      </w:pPr>
      <w:proofErr w:type="spellStart"/>
      <w:r w:rsidRPr="003834D4">
        <w:rPr>
          <w:rFonts w:ascii="Times New Roman" w:eastAsia="Times New Roman" w:hAnsi="Times New Roman" w:cs="Times New Roman"/>
          <w:sz w:val="18"/>
          <w:szCs w:val="18"/>
        </w:rPr>
        <w:t>Joubert</w:t>
      </w:r>
      <w:proofErr w:type="spellEnd"/>
      <w:r w:rsidRPr="003834D4">
        <w:rPr>
          <w:rFonts w:ascii="Times New Roman" w:eastAsia="Times New Roman" w:hAnsi="Times New Roman" w:cs="Times New Roman"/>
          <w:sz w:val="18"/>
          <w:szCs w:val="18"/>
        </w:rPr>
        <w:t xml:space="preserve">, Sarah Joan. </w:t>
      </w:r>
      <w:proofErr w:type="gramStart"/>
      <w:r w:rsidRPr="003834D4">
        <w:rPr>
          <w:rFonts w:ascii="Times New Roman" w:eastAsia="Times New Roman" w:hAnsi="Times New Roman" w:cs="Times New Roman"/>
          <w:sz w:val="18"/>
          <w:szCs w:val="18"/>
        </w:rPr>
        <w:t>“High-resolution Climate Variable Generation for the Western Cape.”</w:t>
      </w:r>
      <w:proofErr w:type="gramEnd"/>
      <w:r w:rsidRPr="003834D4">
        <w:rPr>
          <w:rFonts w:ascii="Times New Roman" w:eastAsia="Times New Roman" w:hAnsi="Times New Roman" w:cs="Times New Roman"/>
          <w:sz w:val="18"/>
          <w:szCs w:val="18"/>
        </w:rPr>
        <w:t xml:space="preserve"> </w:t>
      </w:r>
      <w:proofErr w:type="gramStart"/>
      <w:r w:rsidRPr="003834D4">
        <w:rPr>
          <w:rFonts w:ascii="Times New Roman" w:eastAsia="Times New Roman" w:hAnsi="Times New Roman" w:cs="Times New Roman"/>
          <w:sz w:val="18"/>
          <w:szCs w:val="18"/>
        </w:rPr>
        <w:t>Thesis, 2007.</w:t>
      </w:r>
      <w:proofErr w:type="gramEnd"/>
      <w:r w:rsidRPr="003834D4">
        <w:rPr>
          <w:rFonts w:ascii="Times New Roman" w:eastAsia="Times New Roman" w:hAnsi="Times New Roman" w:cs="Times New Roman"/>
          <w:sz w:val="18"/>
          <w:szCs w:val="18"/>
        </w:rPr>
        <w:t xml:space="preserve"> </w:t>
      </w:r>
      <w:hyperlink r:id="rId19" w:tgtFrame="_blank" w:history="1">
        <w:r w:rsidRPr="003834D4">
          <w:rPr>
            <w:rFonts w:ascii="Times New Roman" w:eastAsia="Times New Roman" w:hAnsi="Times New Roman" w:cs="Times New Roman"/>
            <w:color w:val="0000FF"/>
            <w:sz w:val="18"/>
            <w:szCs w:val="18"/>
            <w:u w:val="single"/>
          </w:rPr>
          <w:t>http://scholar.sun.ac.za/handle/10019.1/2452</w:t>
        </w:r>
      </w:hyperlink>
      <w:r w:rsidRPr="003834D4">
        <w:rPr>
          <w:rFonts w:ascii="Times New Roman" w:eastAsia="Times New Roman" w:hAnsi="Times New Roman" w:cs="Times New Roman"/>
          <w:sz w:val="18"/>
          <w:szCs w:val="18"/>
        </w:rPr>
        <w:t>.</w:t>
      </w:r>
    </w:p>
    <w:p w:rsidR="00D228E0" w:rsidRPr="003834D4"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eastAsia="Calibri" w:hAnsi="Times New Roman" w:cs="Times New Roman"/>
          <w:sz w:val="18"/>
          <w:szCs w:val="18"/>
        </w:rPr>
      </w:pPr>
      <w:r w:rsidRPr="003834D4">
        <w:rPr>
          <w:rFonts w:ascii="Times New Roman" w:eastAsia="Calibri" w:hAnsi="Times New Roman" w:cs="Times New Roman"/>
          <w:sz w:val="18"/>
          <w:szCs w:val="18"/>
        </w:rPr>
        <w:t xml:space="preserve">Kabat P., </w:t>
      </w:r>
      <w:proofErr w:type="spellStart"/>
      <w:r w:rsidRPr="003834D4">
        <w:rPr>
          <w:rFonts w:ascii="Times New Roman" w:eastAsia="Calibri" w:hAnsi="Times New Roman" w:cs="Times New Roman"/>
          <w:sz w:val="18"/>
          <w:szCs w:val="18"/>
        </w:rPr>
        <w:t>Claussen</w:t>
      </w:r>
      <w:proofErr w:type="spellEnd"/>
      <w:r w:rsidRPr="003834D4">
        <w:rPr>
          <w:rFonts w:ascii="Times New Roman" w:eastAsia="Calibri" w:hAnsi="Times New Roman" w:cs="Times New Roman"/>
          <w:sz w:val="18"/>
          <w:szCs w:val="18"/>
        </w:rPr>
        <w:t xml:space="preserve"> M,  </w:t>
      </w:r>
      <w:proofErr w:type="spellStart"/>
      <w:r w:rsidRPr="003834D4">
        <w:rPr>
          <w:rFonts w:ascii="Times New Roman" w:eastAsia="Calibri" w:hAnsi="Times New Roman" w:cs="Times New Roman"/>
          <w:sz w:val="18"/>
          <w:szCs w:val="18"/>
        </w:rPr>
        <w:t>Dirmeyer</w:t>
      </w:r>
      <w:proofErr w:type="spellEnd"/>
      <w:r w:rsidRPr="003834D4">
        <w:rPr>
          <w:rFonts w:ascii="Times New Roman" w:eastAsia="Calibri" w:hAnsi="Times New Roman" w:cs="Times New Roman"/>
          <w:sz w:val="18"/>
          <w:szCs w:val="18"/>
        </w:rPr>
        <w:t xml:space="preserve"> PA, Gash JH, </w:t>
      </w:r>
      <w:proofErr w:type="spellStart"/>
      <w:r w:rsidRPr="003834D4">
        <w:rPr>
          <w:rFonts w:ascii="Times New Roman" w:eastAsia="Calibri" w:hAnsi="Times New Roman" w:cs="Times New Roman"/>
          <w:sz w:val="18"/>
          <w:szCs w:val="18"/>
        </w:rPr>
        <w:t>Deguenni</w:t>
      </w:r>
      <w:proofErr w:type="spellEnd"/>
      <w:r w:rsidRPr="003834D4">
        <w:rPr>
          <w:rFonts w:ascii="Times New Roman" w:eastAsia="Calibri" w:hAnsi="Times New Roman" w:cs="Times New Roman"/>
          <w:sz w:val="18"/>
          <w:szCs w:val="18"/>
        </w:rPr>
        <w:t xml:space="preserve"> LB, </w:t>
      </w:r>
      <w:proofErr w:type="spellStart"/>
      <w:r w:rsidRPr="003834D4">
        <w:rPr>
          <w:rFonts w:ascii="Times New Roman" w:eastAsia="Calibri" w:hAnsi="Times New Roman" w:cs="Times New Roman"/>
          <w:sz w:val="18"/>
          <w:szCs w:val="18"/>
        </w:rPr>
        <w:t>Myebeck</w:t>
      </w:r>
      <w:proofErr w:type="spellEnd"/>
      <w:r w:rsidRPr="003834D4">
        <w:rPr>
          <w:rFonts w:ascii="Times New Roman" w:eastAsia="Calibri" w:hAnsi="Times New Roman" w:cs="Times New Roman"/>
          <w:sz w:val="18"/>
          <w:szCs w:val="18"/>
        </w:rPr>
        <w:t xml:space="preserve"> M., </w:t>
      </w:r>
      <w:proofErr w:type="spellStart"/>
      <w:r w:rsidRPr="003834D4">
        <w:rPr>
          <w:rFonts w:ascii="Times New Roman" w:eastAsia="Calibri" w:hAnsi="Times New Roman" w:cs="Times New Roman"/>
          <w:sz w:val="18"/>
          <w:szCs w:val="18"/>
        </w:rPr>
        <w:t>Pielke</w:t>
      </w:r>
      <w:proofErr w:type="spellEnd"/>
      <w:r w:rsidRPr="003834D4">
        <w:rPr>
          <w:rFonts w:ascii="Times New Roman" w:eastAsia="Calibri" w:hAnsi="Times New Roman" w:cs="Times New Roman"/>
          <w:sz w:val="18"/>
          <w:szCs w:val="18"/>
        </w:rPr>
        <w:t xml:space="preserve"> RA, </w:t>
      </w:r>
      <w:proofErr w:type="spellStart"/>
      <w:r w:rsidRPr="003834D4">
        <w:rPr>
          <w:rFonts w:ascii="Times New Roman" w:eastAsia="Calibri" w:hAnsi="Times New Roman" w:cs="Times New Roman"/>
          <w:sz w:val="18"/>
          <w:szCs w:val="18"/>
        </w:rPr>
        <w:t>Vorosmarty</w:t>
      </w:r>
      <w:proofErr w:type="spellEnd"/>
      <w:r w:rsidRPr="003834D4">
        <w:rPr>
          <w:rFonts w:ascii="Times New Roman" w:eastAsia="Calibri" w:hAnsi="Times New Roman" w:cs="Times New Roman"/>
          <w:sz w:val="18"/>
          <w:szCs w:val="18"/>
        </w:rPr>
        <w:t xml:space="preserve"> CJ, </w:t>
      </w:r>
      <w:proofErr w:type="spellStart"/>
      <w:r w:rsidRPr="003834D4">
        <w:rPr>
          <w:rFonts w:ascii="Times New Roman" w:eastAsia="Calibri" w:hAnsi="Times New Roman" w:cs="Times New Roman"/>
          <w:sz w:val="18"/>
          <w:szCs w:val="18"/>
        </w:rPr>
        <w:t>Hutjes</w:t>
      </w:r>
      <w:proofErr w:type="spellEnd"/>
      <w:r w:rsidRPr="003834D4">
        <w:rPr>
          <w:rFonts w:ascii="Times New Roman" w:eastAsia="Calibri" w:hAnsi="Times New Roman" w:cs="Times New Roman"/>
          <w:sz w:val="18"/>
          <w:szCs w:val="18"/>
        </w:rPr>
        <w:t xml:space="preserve"> R WA, </w:t>
      </w:r>
    </w:p>
    <w:p w:rsidR="00D228E0" w:rsidRPr="003834D4" w:rsidRDefault="00D228E0" w:rsidP="00D228E0">
      <w:pPr>
        <w:autoSpaceDE w:val="0"/>
        <w:autoSpaceDN w:val="0"/>
        <w:adjustRightInd w:val="0"/>
        <w:spacing w:after="0" w:line="240" w:lineRule="auto"/>
        <w:rPr>
          <w:rFonts w:ascii="Times New Roman" w:eastAsia="Calibri" w:hAnsi="Times New Roman" w:cs="Times New Roman"/>
          <w:sz w:val="18"/>
          <w:szCs w:val="18"/>
        </w:rPr>
      </w:pPr>
      <w:proofErr w:type="spellStart"/>
      <w:r w:rsidRPr="003834D4">
        <w:rPr>
          <w:rFonts w:ascii="Times New Roman" w:eastAsia="Calibri" w:hAnsi="Times New Roman" w:cs="Times New Roman"/>
          <w:sz w:val="18"/>
          <w:szCs w:val="18"/>
        </w:rPr>
        <w:t>Lutkemeier</w:t>
      </w:r>
      <w:proofErr w:type="spellEnd"/>
      <w:r w:rsidRPr="003834D4">
        <w:rPr>
          <w:rFonts w:ascii="Times New Roman" w:eastAsia="Calibri" w:hAnsi="Times New Roman" w:cs="Times New Roman"/>
          <w:sz w:val="18"/>
          <w:szCs w:val="18"/>
        </w:rPr>
        <w:t xml:space="preserve"> S. 2004. </w:t>
      </w:r>
      <w:proofErr w:type="gramStart"/>
      <w:r w:rsidRPr="003834D4">
        <w:rPr>
          <w:rFonts w:ascii="Times New Roman" w:eastAsia="Calibri" w:hAnsi="Times New Roman" w:cs="Times New Roman"/>
          <w:sz w:val="18"/>
          <w:szCs w:val="18"/>
        </w:rPr>
        <w:t>Vegetation, Water, Humans and the climate.</w:t>
      </w:r>
      <w:proofErr w:type="gramEnd"/>
      <w:r w:rsidRPr="003834D4">
        <w:rPr>
          <w:rFonts w:ascii="Times New Roman" w:eastAsia="Calibri" w:hAnsi="Times New Roman" w:cs="Times New Roman"/>
          <w:sz w:val="18"/>
          <w:szCs w:val="18"/>
        </w:rPr>
        <w:t xml:space="preserve"> </w:t>
      </w:r>
      <w:proofErr w:type="gramStart"/>
      <w:r w:rsidRPr="003834D4">
        <w:rPr>
          <w:rFonts w:ascii="Times New Roman" w:eastAsia="Calibri" w:hAnsi="Times New Roman" w:cs="Times New Roman"/>
          <w:sz w:val="18"/>
          <w:szCs w:val="18"/>
        </w:rPr>
        <w:t>A new perspective on an Interactive System.</w:t>
      </w:r>
      <w:proofErr w:type="gramEnd"/>
      <w:r w:rsidRPr="003834D4">
        <w:rPr>
          <w:rFonts w:ascii="Times New Roman" w:eastAsia="Calibri" w:hAnsi="Times New Roman" w:cs="Times New Roman"/>
          <w:sz w:val="18"/>
          <w:szCs w:val="18"/>
        </w:rPr>
        <w:t xml:space="preserve"> </w:t>
      </w:r>
      <w:proofErr w:type="gramStart"/>
      <w:r w:rsidRPr="003834D4">
        <w:rPr>
          <w:rFonts w:ascii="Times New Roman" w:eastAsia="Calibri" w:hAnsi="Times New Roman" w:cs="Times New Roman"/>
          <w:sz w:val="18"/>
          <w:szCs w:val="18"/>
        </w:rPr>
        <w:t>Global Change.</w:t>
      </w:r>
      <w:proofErr w:type="gramEnd"/>
      <w:r w:rsidRPr="003834D4">
        <w:rPr>
          <w:rFonts w:ascii="Times New Roman" w:eastAsia="Calibri" w:hAnsi="Times New Roman" w:cs="Times New Roman"/>
          <w:sz w:val="18"/>
          <w:szCs w:val="18"/>
        </w:rPr>
        <w:t xml:space="preserve"> </w:t>
      </w:r>
      <w:proofErr w:type="gramStart"/>
      <w:r w:rsidRPr="003834D4">
        <w:rPr>
          <w:rFonts w:ascii="Times New Roman" w:eastAsia="Calibri" w:hAnsi="Times New Roman" w:cs="Times New Roman"/>
          <w:sz w:val="18"/>
          <w:szCs w:val="18"/>
        </w:rPr>
        <w:t>IGBP series.</w:t>
      </w:r>
      <w:proofErr w:type="gramEnd"/>
      <w:r w:rsidRPr="003834D4">
        <w:rPr>
          <w:rFonts w:ascii="Times New Roman" w:eastAsia="Calibri" w:hAnsi="Times New Roman" w:cs="Times New Roman"/>
          <w:sz w:val="18"/>
          <w:szCs w:val="18"/>
        </w:rPr>
        <w:t xml:space="preserve"> Springer Verlag.</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3834D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3834D4">
        <w:rPr>
          <w:rFonts w:ascii="Times New Roman" w:hAnsi="Times New Roman" w:cs="Times New Roman"/>
          <w:sz w:val="18"/>
          <w:szCs w:val="18"/>
        </w:rPr>
        <w:t>Klok</w:t>
      </w:r>
      <w:proofErr w:type="spellEnd"/>
      <w:r w:rsidRPr="003834D4">
        <w:rPr>
          <w:rFonts w:ascii="Times New Roman" w:hAnsi="Times New Roman" w:cs="Times New Roman"/>
          <w:sz w:val="18"/>
          <w:szCs w:val="18"/>
        </w:rPr>
        <w:t xml:space="preserve">, L., and A. M. G. Klein Tank (2008), Updated and extended European dataset of daily observations, Int. J. </w:t>
      </w:r>
      <w:proofErr w:type="spellStart"/>
      <w:r w:rsidRPr="003834D4">
        <w:rPr>
          <w:rFonts w:ascii="Times New Roman" w:hAnsi="Times New Roman" w:cs="Times New Roman"/>
          <w:sz w:val="18"/>
          <w:szCs w:val="18"/>
        </w:rPr>
        <w:t>Climatol</w:t>
      </w:r>
      <w:proofErr w:type="spellEnd"/>
      <w:r w:rsidRPr="003834D4">
        <w:rPr>
          <w:rFonts w:ascii="Times New Roman" w:hAnsi="Times New Roman" w:cs="Times New Roman"/>
          <w:sz w:val="18"/>
          <w:szCs w:val="18"/>
        </w:rPr>
        <w:t>., in press.</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Krige</w:t>
      </w:r>
      <w:proofErr w:type="spellEnd"/>
      <w:r w:rsidRPr="002A4DD0">
        <w:rPr>
          <w:rFonts w:ascii="Times New Roman" w:hAnsi="Times New Roman" w:cs="Times New Roman"/>
          <w:color w:val="141413"/>
          <w:sz w:val="18"/>
          <w:szCs w:val="18"/>
        </w:rPr>
        <w:t>, D. G. (1951), A statistical approach to some basic mine valuation problems on the Witwatersrand, J. Chem. Metall. Min. Soc. S. Afr., 52, 119 – 139.</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Krige</w:t>
      </w:r>
      <w:proofErr w:type="spellEnd"/>
      <w:r w:rsidRPr="002A4DD0">
        <w:rPr>
          <w:rFonts w:ascii="Times New Roman" w:hAnsi="Times New Roman" w:cs="Times New Roman"/>
          <w:color w:val="141413"/>
          <w:sz w:val="18"/>
          <w:szCs w:val="18"/>
        </w:rPr>
        <w:t>, D. G. (1966), Two-dimensional weighted moving average trend surfaces for ore evaluation, J. S. Afr. Inst. Min. Metall., 66, 13–38.</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3959E8" w:rsidRDefault="00D228E0" w:rsidP="00D228E0">
      <w:pPr>
        <w:autoSpaceDE w:val="0"/>
        <w:autoSpaceDN w:val="0"/>
        <w:adjustRightInd w:val="0"/>
        <w:spacing w:after="0" w:line="240" w:lineRule="auto"/>
        <w:rPr>
          <w:rFonts w:ascii="Times New Roman" w:hAnsi="Times New Roman" w:cs="Times New Roman"/>
          <w:i/>
          <w:iCs/>
          <w:sz w:val="18"/>
          <w:szCs w:val="18"/>
        </w:rPr>
      </w:pPr>
      <w:proofErr w:type="spellStart"/>
      <w:r w:rsidRPr="002A4DD0">
        <w:rPr>
          <w:rFonts w:ascii="Times New Roman" w:hAnsi="Times New Roman" w:cs="Times New Roman"/>
          <w:sz w:val="18"/>
          <w:szCs w:val="18"/>
        </w:rPr>
        <w:t>Leemans</w:t>
      </w:r>
      <w:proofErr w:type="spellEnd"/>
      <w:r w:rsidRPr="002A4DD0">
        <w:rPr>
          <w:rFonts w:ascii="Times New Roman" w:hAnsi="Times New Roman" w:cs="Times New Roman"/>
          <w:sz w:val="18"/>
          <w:szCs w:val="18"/>
        </w:rPr>
        <w:t xml:space="preserve"> R, Cramer WP. 1991. </w:t>
      </w:r>
      <w:r w:rsidRPr="002A4DD0">
        <w:rPr>
          <w:rFonts w:ascii="Times New Roman" w:hAnsi="Times New Roman" w:cs="Times New Roman"/>
          <w:i/>
          <w:iCs/>
          <w:sz w:val="18"/>
          <w:szCs w:val="18"/>
        </w:rPr>
        <w:t xml:space="preserve">The IIASA Database for mean Monthly Values of Temperature, Precipitation and Cloudiness of a </w:t>
      </w:r>
      <w:proofErr w:type="spellStart"/>
      <w:r w:rsidRPr="002A4DD0">
        <w:rPr>
          <w:rFonts w:ascii="Times New Roman" w:hAnsi="Times New Roman" w:cs="Times New Roman"/>
          <w:i/>
          <w:iCs/>
          <w:sz w:val="18"/>
          <w:szCs w:val="18"/>
        </w:rPr>
        <w:t>GlobalTerrestrial</w:t>
      </w:r>
      <w:proofErr w:type="spellEnd"/>
      <w:r w:rsidRPr="002A4DD0">
        <w:rPr>
          <w:rFonts w:ascii="Times New Roman" w:hAnsi="Times New Roman" w:cs="Times New Roman"/>
          <w:i/>
          <w:iCs/>
          <w:sz w:val="18"/>
          <w:szCs w:val="18"/>
        </w:rPr>
        <w:t xml:space="preserve"> </w:t>
      </w:r>
      <w:proofErr w:type="gramStart"/>
      <w:r w:rsidRPr="002A4DD0">
        <w:rPr>
          <w:rFonts w:ascii="Times New Roman" w:hAnsi="Times New Roman" w:cs="Times New Roman"/>
          <w:i/>
          <w:iCs/>
          <w:sz w:val="18"/>
          <w:szCs w:val="18"/>
        </w:rPr>
        <w:t xml:space="preserve">Grid </w:t>
      </w:r>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Research Report RR-91-18 November 1991. International Institute of Applied Systems Analyses: </w:t>
      </w:r>
      <w:proofErr w:type="spellStart"/>
      <w:r w:rsidRPr="002A4DD0">
        <w:rPr>
          <w:rFonts w:ascii="Times New Roman" w:hAnsi="Times New Roman" w:cs="Times New Roman"/>
          <w:sz w:val="18"/>
          <w:szCs w:val="18"/>
        </w:rPr>
        <w:t>Laxenburg</w:t>
      </w:r>
      <w:proofErr w:type="spellEnd"/>
      <w:r w:rsidRPr="002A4DD0">
        <w:rPr>
          <w:rFonts w:ascii="Times New Roman" w:hAnsi="Times New Roman" w:cs="Times New Roman"/>
          <w:sz w:val="18"/>
          <w:szCs w:val="18"/>
        </w:rPr>
        <w:t>, Austria.</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iCs/>
          <w:color w:val="000000"/>
          <w:sz w:val="18"/>
          <w:szCs w:val="18"/>
        </w:rPr>
      </w:pPr>
      <w:proofErr w:type="gramStart"/>
      <w:r w:rsidRPr="002A4DD0">
        <w:rPr>
          <w:rFonts w:ascii="Times New Roman" w:hAnsi="Times New Roman" w:cs="Times New Roman"/>
          <w:color w:val="000000"/>
          <w:sz w:val="18"/>
          <w:szCs w:val="18"/>
        </w:rPr>
        <w:t>Legates DR, Willmott CJ.</w:t>
      </w:r>
      <w:proofErr w:type="gramEnd"/>
      <w:r w:rsidRPr="002A4DD0">
        <w:rPr>
          <w:rFonts w:ascii="Times New Roman" w:hAnsi="Times New Roman" w:cs="Times New Roman"/>
          <w:color w:val="000000"/>
          <w:sz w:val="18"/>
          <w:szCs w:val="18"/>
        </w:rPr>
        <w:t xml:space="preserve"> 1990. Mean seasonal and spatial variability of global surface air temperature. </w:t>
      </w:r>
      <w:r w:rsidRPr="002A4DD0">
        <w:rPr>
          <w:rFonts w:ascii="Times New Roman" w:hAnsi="Times New Roman" w:cs="Times New Roman"/>
          <w:i/>
          <w:iCs/>
          <w:color w:val="000000"/>
          <w:sz w:val="18"/>
          <w:szCs w:val="18"/>
        </w:rPr>
        <w:t>Theoretical and Applied</w:t>
      </w:r>
    </w:p>
    <w:p w:rsidR="00D228E0" w:rsidRPr="002A4DD0" w:rsidRDefault="00D228E0" w:rsidP="00D228E0">
      <w:pPr>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i/>
          <w:iCs/>
          <w:color w:val="000000"/>
          <w:sz w:val="18"/>
          <w:szCs w:val="18"/>
        </w:rPr>
        <w:t xml:space="preserve">Climatology </w:t>
      </w:r>
      <w:r w:rsidRPr="002A4DD0">
        <w:rPr>
          <w:rFonts w:ascii="Times New Roman" w:hAnsi="Times New Roman" w:cs="Times New Roman"/>
          <w:b/>
          <w:bCs/>
          <w:color w:val="000000"/>
          <w:sz w:val="18"/>
          <w:szCs w:val="18"/>
        </w:rPr>
        <w:t>41</w:t>
      </w:r>
      <w:r w:rsidRPr="002A4DD0">
        <w:rPr>
          <w:rFonts w:ascii="Times New Roman" w:hAnsi="Times New Roman" w:cs="Times New Roman"/>
          <w:color w:val="000000"/>
          <w:sz w:val="18"/>
          <w:szCs w:val="18"/>
        </w:rPr>
        <w:t>: 11–21.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Legates DR, McCabe GJ.</w:t>
      </w:r>
      <w:proofErr w:type="gramEnd"/>
      <w:r w:rsidRPr="002A4DD0">
        <w:rPr>
          <w:rFonts w:ascii="Times New Roman" w:hAnsi="Times New Roman" w:cs="Times New Roman"/>
          <w:color w:val="000000"/>
          <w:sz w:val="18"/>
          <w:szCs w:val="18"/>
        </w:rPr>
        <w:t xml:space="preserve"> 1999. Evaluating the use of “goodness of fit” measures in hydrologic and </w:t>
      </w:r>
      <w:proofErr w:type="spellStart"/>
      <w:r>
        <w:rPr>
          <w:rFonts w:ascii="Times New Roman" w:hAnsi="Times New Roman" w:cs="Times New Roman"/>
          <w:color w:val="000000"/>
          <w:sz w:val="18"/>
          <w:szCs w:val="18"/>
        </w:rPr>
        <w:t>hydroclimatic</w:t>
      </w:r>
      <w:proofErr w:type="spellEnd"/>
      <w:r>
        <w:rPr>
          <w:rFonts w:ascii="Times New Roman" w:hAnsi="Times New Roman" w:cs="Times New Roman"/>
          <w:color w:val="000000"/>
          <w:sz w:val="18"/>
          <w:szCs w:val="18"/>
        </w:rPr>
        <w:t xml:space="preserve"> model </w:t>
      </w:r>
      <w:proofErr w:type="spellStart"/>
      <w:r>
        <w:rPr>
          <w:rFonts w:ascii="Times New Roman" w:hAnsi="Times New Roman" w:cs="Times New Roman"/>
          <w:color w:val="000000"/>
          <w:sz w:val="18"/>
          <w:szCs w:val="18"/>
        </w:rPr>
        <w:t>validation.</w:t>
      </w:r>
      <w:r w:rsidRPr="002A4DD0">
        <w:rPr>
          <w:rFonts w:ascii="Times New Roman" w:hAnsi="Times New Roman" w:cs="Times New Roman"/>
          <w:i/>
          <w:iCs/>
          <w:color w:val="000000"/>
          <w:sz w:val="18"/>
          <w:szCs w:val="18"/>
        </w:rPr>
        <w:t>Water</w:t>
      </w:r>
      <w:proofErr w:type="spellEnd"/>
      <w:r w:rsidRPr="002A4DD0">
        <w:rPr>
          <w:rFonts w:ascii="Times New Roman" w:hAnsi="Times New Roman" w:cs="Times New Roman"/>
          <w:i/>
          <w:iCs/>
          <w:color w:val="000000"/>
          <w:sz w:val="18"/>
          <w:szCs w:val="18"/>
        </w:rPr>
        <w:t xml:space="preserve"> Resources Research </w:t>
      </w:r>
      <w:r w:rsidRPr="002A4DD0">
        <w:rPr>
          <w:rFonts w:ascii="Times New Roman" w:hAnsi="Times New Roman" w:cs="Times New Roman"/>
          <w:b/>
          <w:bCs/>
          <w:color w:val="000000"/>
          <w:sz w:val="18"/>
          <w:szCs w:val="18"/>
        </w:rPr>
        <w:t>35</w:t>
      </w:r>
      <w:r w:rsidRPr="002A4DD0">
        <w:rPr>
          <w:rFonts w:ascii="Times New Roman" w:hAnsi="Times New Roman" w:cs="Times New Roman"/>
          <w:color w:val="000000"/>
          <w:sz w:val="18"/>
          <w:szCs w:val="18"/>
        </w:rPr>
        <w:t>: 233–241.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3920"/>
        </w:tabs>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Legendre P (1993) </w:t>
      </w:r>
      <w:proofErr w:type="gramStart"/>
      <w:r w:rsidRPr="002A4DD0">
        <w:rPr>
          <w:rFonts w:ascii="Times New Roman" w:hAnsi="Times New Roman" w:cs="Times New Roman"/>
          <w:color w:val="000000"/>
          <w:sz w:val="18"/>
          <w:szCs w:val="18"/>
        </w:rPr>
        <w:t>Spatial</w:t>
      </w:r>
      <w:proofErr w:type="gramEnd"/>
      <w:r w:rsidRPr="002A4DD0">
        <w:rPr>
          <w:rFonts w:ascii="Times New Roman" w:hAnsi="Times New Roman" w:cs="Times New Roman"/>
          <w:color w:val="000000"/>
          <w:sz w:val="18"/>
          <w:szCs w:val="18"/>
        </w:rPr>
        <w:t xml:space="preserve"> autocorrelation: trouble or new paradigm? Ecology 74:1659–1673.</w:t>
      </w:r>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Lennon J.J., Turner J.R.G. (1995). </w:t>
      </w:r>
      <w:proofErr w:type="gramStart"/>
      <w:r w:rsidRPr="002A4DD0">
        <w:rPr>
          <w:rFonts w:ascii="Times New Roman" w:hAnsi="Times New Roman" w:cs="Times New Roman"/>
          <w:color w:val="141413"/>
          <w:sz w:val="18"/>
          <w:szCs w:val="18"/>
        </w:rPr>
        <w:t>Predicting the spatial distribution of climate: temperature in Great Britain.</w:t>
      </w:r>
      <w:proofErr w:type="gramEnd"/>
      <w:r w:rsidRPr="002A4DD0">
        <w:rPr>
          <w:rFonts w:ascii="Times New Roman" w:hAnsi="Times New Roman" w:cs="Times New Roman"/>
          <w:color w:val="141413"/>
          <w:sz w:val="18"/>
          <w:szCs w:val="18"/>
        </w:rPr>
        <w:t xml:space="preserve"> Journal of Animal Ecology, 64, 3:370-392.</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Lin, G., Chen, L., 2004. A spatial interpolation method based on radial basis function networks incorporating a </w:t>
      </w:r>
      <w:proofErr w:type="spellStart"/>
      <w:r w:rsidRPr="002A4DD0">
        <w:rPr>
          <w:rFonts w:ascii="Times New Roman" w:hAnsi="Times New Roman" w:cs="Times New Roman"/>
          <w:color w:val="141413"/>
          <w:sz w:val="18"/>
          <w:szCs w:val="18"/>
        </w:rPr>
        <w:t>semivariogram</w:t>
      </w:r>
      <w:proofErr w:type="spellEnd"/>
      <w:r w:rsidRPr="002A4DD0">
        <w:rPr>
          <w:rFonts w:ascii="Times New Roman" w:hAnsi="Times New Roman" w:cs="Times New Roman"/>
          <w:color w:val="141413"/>
          <w:sz w:val="18"/>
          <w:szCs w:val="18"/>
        </w:rPr>
        <w:t xml:space="preserve"> model. </w:t>
      </w:r>
      <w:proofErr w:type="gramStart"/>
      <w:r w:rsidRPr="002A4DD0">
        <w:rPr>
          <w:rFonts w:ascii="Times New Roman" w:hAnsi="Times New Roman" w:cs="Times New Roman"/>
          <w:color w:val="141413"/>
          <w:sz w:val="18"/>
          <w:szCs w:val="18"/>
        </w:rPr>
        <w:t>Journal of Hydrology 288,288–298.</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18"/>
          <w:szCs w:val="18"/>
        </w:rPr>
      </w:pPr>
      <w:r w:rsidRPr="002A4DD0">
        <w:rPr>
          <w:rFonts w:ascii="Times New Roman" w:hAnsi="Times New Roman" w:cs="Times New Roman"/>
          <w:color w:val="000000"/>
          <w:sz w:val="18"/>
          <w:szCs w:val="18"/>
        </w:rPr>
        <w:t xml:space="preserve">Lloyd, C. D. (2010) </w:t>
      </w:r>
      <w:proofErr w:type="spellStart"/>
      <w:r w:rsidRPr="002A4DD0">
        <w:rPr>
          <w:rFonts w:ascii="Times New Roman" w:hAnsi="Times New Roman" w:cs="Times New Roman"/>
          <w:bCs/>
          <w:color w:val="000000"/>
          <w:sz w:val="18"/>
          <w:szCs w:val="18"/>
        </w:rPr>
        <w:t>Nonstationary</w:t>
      </w:r>
      <w:proofErr w:type="spellEnd"/>
      <w:r w:rsidRPr="002A4DD0">
        <w:rPr>
          <w:rFonts w:ascii="Times New Roman" w:hAnsi="Times New Roman" w:cs="Times New Roman"/>
          <w:bCs/>
          <w:color w:val="000000"/>
          <w:sz w:val="18"/>
          <w:szCs w:val="18"/>
        </w:rPr>
        <w:t xml:space="preserve"> models for exploring and mapping monthly precipitation in the United Kingdom International Journal of Climatology.30</w:t>
      </w:r>
      <w:r w:rsidRPr="002A4DD0">
        <w:rPr>
          <w:rFonts w:ascii="Times New Roman" w:hAnsi="Times New Roman" w:cs="Times New Roman"/>
          <w:color w:val="000000"/>
          <w:sz w:val="18"/>
          <w:szCs w:val="18"/>
        </w:rPr>
        <w:t>: 390–405.doi: 10.1002/joc.1892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Logan, J.A., Powell, J.A., 2001. Ghost forests, global warming, and the mountain pine beetle (</w:t>
      </w:r>
      <w:proofErr w:type="spellStart"/>
      <w:r w:rsidRPr="002A4DD0">
        <w:rPr>
          <w:rFonts w:ascii="Times New Roman" w:hAnsi="Times New Roman" w:cs="Times New Roman"/>
          <w:color w:val="000000"/>
          <w:sz w:val="18"/>
          <w:szCs w:val="18"/>
        </w:rPr>
        <w:t>Coleoptera</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Scolytidae</w:t>
      </w:r>
      <w:proofErr w:type="spellEnd"/>
      <w:r w:rsidRPr="002A4DD0">
        <w:rPr>
          <w:rFonts w:ascii="Times New Roman" w:hAnsi="Times New Roman" w:cs="Times New Roman"/>
          <w:color w:val="000000"/>
          <w:sz w:val="18"/>
          <w:szCs w:val="18"/>
        </w:rPr>
        <w:t>). Am. Entomol.47, 160–173.</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Lu, G.Y. and D.W. Wong.</w:t>
      </w:r>
      <w:proofErr w:type="gramEnd"/>
      <w:r>
        <w:rPr>
          <w:rFonts w:ascii="Times New Roman" w:hAnsi="Times New Roman" w:cs="Times New Roman"/>
          <w:color w:val="000000"/>
          <w:sz w:val="18"/>
          <w:szCs w:val="18"/>
        </w:rPr>
        <w:t xml:space="preserve"> 2008. An adaptive inverse-distance weighting spatial interpolation technique. Comp. </w:t>
      </w:r>
      <w:proofErr w:type="spellStart"/>
      <w:r>
        <w:rPr>
          <w:rFonts w:ascii="Times New Roman" w:hAnsi="Times New Roman" w:cs="Times New Roman"/>
          <w:color w:val="000000"/>
          <w:sz w:val="18"/>
          <w:szCs w:val="18"/>
        </w:rPr>
        <w:t>Geosci</w:t>
      </w:r>
      <w:proofErr w:type="spellEnd"/>
      <w:r>
        <w:rPr>
          <w:rFonts w:ascii="Times New Roman" w:hAnsi="Times New Roman" w:cs="Times New Roman"/>
          <w:color w:val="000000"/>
          <w:sz w:val="18"/>
          <w:szCs w:val="18"/>
        </w:rPr>
        <w:t>., 34: 1044-1055.</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 xml:space="preserve">Matheron G (1969) Le </w:t>
      </w:r>
      <w:proofErr w:type="spellStart"/>
      <w:r w:rsidRPr="002A4DD0">
        <w:rPr>
          <w:rFonts w:ascii="Times New Roman" w:hAnsi="Times New Roman" w:cs="Times New Roman"/>
          <w:color w:val="000000"/>
          <w:sz w:val="18"/>
          <w:szCs w:val="18"/>
        </w:rPr>
        <w:t>krigeage</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universel</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Centre de </w:t>
      </w:r>
      <w:proofErr w:type="spellStart"/>
      <w:r w:rsidRPr="002A4DD0">
        <w:rPr>
          <w:rFonts w:ascii="Times New Roman" w:hAnsi="Times New Roman" w:cs="Times New Roman"/>
          <w:color w:val="000000"/>
          <w:sz w:val="18"/>
          <w:szCs w:val="18"/>
        </w:rPr>
        <w:t>Morphologie</w:t>
      </w:r>
      <w:proofErr w:type="spellEnd"/>
      <w:r w:rsidRPr="002A4DD0">
        <w:rPr>
          <w:rFonts w:ascii="Times New Roman" w:hAnsi="Times New Roman" w:cs="Times New Roman"/>
          <w:color w:val="000000"/>
          <w:sz w:val="18"/>
          <w:szCs w:val="18"/>
        </w:rPr>
        <w:t>, Fontainebleau</w:t>
      </w:r>
      <w:r>
        <w:rPr>
          <w:rFonts w:ascii="Times New Roman" w:hAnsi="Times New Roman" w:cs="Times New Roman"/>
          <w:color w:val="000000"/>
          <w:sz w:val="18"/>
          <w:szCs w:val="18"/>
        </w:rPr>
        <w:t>.</w:t>
      </w:r>
    </w:p>
    <w:p w:rsidR="00D228E0" w:rsidRDefault="00D228E0" w:rsidP="00D228E0">
      <w:pPr>
        <w:spacing w:after="0" w:line="240" w:lineRule="auto"/>
        <w:rPr>
          <w:rFonts w:ascii="Times New Roman" w:hAnsi="Times New Roman" w:cs="Times New Roman"/>
          <w:color w:val="000000"/>
          <w:sz w:val="18"/>
          <w:szCs w:val="18"/>
        </w:rPr>
      </w:pPr>
    </w:p>
    <w:p w:rsidR="00D228E0" w:rsidRPr="00743AD6"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McKenney</w:t>
      </w:r>
      <w:proofErr w:type="spellEnd"/>
      <w:r>
        <w:rPr>
          <w:rFonts w:ascii="Times New Roman" w:hAnsi="Times New Roman" w:cs="Times New Roman"/>
          <w:sz w:val="18"/>
          <w:szCs w:val="18"/>
        </w:rPr>
        <w:t xml:space="preserve"> D.W., </w:t>
      </w:r>
      <w:proofErr w:type="spellStart"/>
      <w:r>
        <w:rPr>
          <w:rFonts w:ascii="Times New Roman" w:hAnsi="Times New Roman" w:cs="Times New Roman"/>
          <w:sz w:val="18"/>
          <w:szCs w:val="18"/>
        </w:rPr>
        <w:t>Pedlar</w:t>
      </w:r>
      <w:proofErr w:type="spellEnd"/>
      <w:r>
        <w:rPr>
          <w:rFonts w:ascii="Times New Roman" w:hAnsi="Times New Roman" w:cs="Times New Roman"/>
          <w:sz w:val="18"/>
          <w:szCs w:val="18"/>
        </w:rPr>
        <w:t xml:space="preserve"> J.H., </w:t>
      </w:r>
      <w:proofErr w:type="spellStart"/>
      <w:r>
        <w:rPr>
          <w:rFonts w:ascii="Times New Roman" w:hAnsi="Times New Roman" w:cs="Times New Roman"/>
          <w:sz w:val="18"/>
          <w:szCs w:val="18"/>
        </w:rPr>
        <w:t>Papadopol</w:t>
      </w:r>
      <w:proofErr w:type="spellEnd"/>
      <w:r>
        <w:rPr>
          <w:rFonts w:ascii="Times New Roman" w:hAnsi="Times New Roman" w:cs="Times New Roman"/>
          <w:sz w:val="18"/>
          <w:szCs w:val="18"/>
        </w:rPr>
        <w:t xml:space="preserve"> P. and M.F. Hutchinson 2006.</w:t>
      </w:r>
      <w:proofErr w:type="gramEnd"/>
      <w:r>
        <w:rPr>
          <w:rFonts w:ascii="Times New Roman" w:hAnsi="Times New Roman" w:cs="Times New Roman"/>
          <w:sz w:val="18"/>
          <w:szCs w:val="18"/>
        </w:rPr>
        <w:t xml:space="preserve"> The development of 1901-2000 historical monthly climate models for Canada and the United States. Agricultural and Forest Meteorology 138, 69-81.</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B86C0E" w:rsidRDefault="00D228E0" w:rsidP="00D228E0">
      <w:pPr>
        <w:spacing w:after="0" w:line="240" w:lineRule="auto"/>
        <w:rPr>
          <w:rFonts w:ascii="Times New Roman" w:hAnsi="Times New Roman" w:cs="Times New Roman"/>
          <w:color w:val="000000"/>
          <w:sz w:val="18"/>
          <w:szCs w:val="18"/>
        </w:rPr>
      </w:pPr>
      <w:r w:rsidRPr="00B86C0E">
        <w:rPr>
          <w:rFonts w:ascii="Times New Roman" w:hAnsi="Times New Roman" w:cs="Times New Roman"/>
          <w:color w:val="000000"/>
          <w:sz w:val="18"/>
          <w:szCs w:val="18"/>
        </w:rPr>
        <w:t xml:space="preserve">Menne, M., I. Durre, R. </w:t>
      </w:r>
      <w:proofErr w:type="spellStart"/>
      <w:r w:rsidRPr="00B86C0E">
        <w:rPr>
          <w:rFonts w:ascii="Times New Roman" w:hAnsi="Times New Roman" w:cs="Times New Roman"/>
          <w:color w:val="000000"/>
          <w:sz w:val="18"/>
          <w:szCs w:val="18"/>
        </w:rPr>
        <w:t>Vose</w:t>
      </w:r>
      <w:proofErr w:type="spellEnd"/>
      <w:r w:rsidRPr="00B86C0E">
        <w:rPr>
          <w:rFonts w:ascii="Times New Roman" w:hAnsi="Times New Roman" w:cs="Times New Roman"/>
          <w:color w:val="000000"/>
          <w:sz w:val="18"/>
          <w:szCs w:val="18"/>
        </w:rPr>
        <w:t xml:space="preserve">, B. Gleason, and T. Houston, 2012: An Overview of the Global Historical Climatology Network-Daily Database. </w:t>
      </w:r>
      <w:proofErr w:type="gramStart"/>
      <w:r w:rsidRPr="00B86C0E">
        <w:rPr>
          <w:rFonts w:ascii="Times New Roman" w:hAnsi="Times New Roman" w:cs="Times New Roman"/>
          <w:color w:val="000000"/>
          <w:sz w:val="18"/>
          <w:szCs w:val="18"/>
        </w:rPr>
        <w:t>J. Atmos. Oceanic Technol. doi:10.1175/JTECH-D-11-00103.1.</w:t>
      </w:r>
      <w:proofErr w:type="gramEnd"/>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Mitas</w:t>
      </w:r>
      <w:proofErr w:type="spellEnd"/>
      <w:r w:rsidRPr="002A4DD0">
        <w:rPr>
          <w:rFonts w:ascii="Times New Roman" w:hAnsi="Times New Roman" w:cs="Times New Roman"/>
          <w:sz w:val="18"/>
          <w:szCs w:val="18"/>
        </w:rPr>
        <w:t xml:space="preserve">, L. and </w:t>
      </w:r>
      <w:proofErr w:type="spellStart"/>
      <w:r w:rsidRPr="002A4DD0">
        <w:rPr>
          <w:rFonts w:ascii="Times New Roman" w:hAnsi="Times New Roman" w:cs="Times New Roman"/>
          <w:sz w:val="18"/>
          <w:szCs w:val="18"/>
        </w:rPr>
        <w:t>Mitasova</w:t>
      </w:r>
      <w:proofErr w:type="spellEnd"/>
      <w:r w:rsidRPr="002A4DD0">
        <w:rPr>
          <w:rFonts w:ascii="Times New Roman" w:hAnsi="Times New Roman" w:cs="Times New Roman"/>
          <w:sz w:val="18"/>
          <w:szCs w:val="18"/>
        </w:rPr>
        <w:t xml:space="preserve">, H. </w:t>
      </w:r>
      <w:r>
        <w:rPr>
          <w:rFonts w:ascii="Times New Roman" w:hAnsi="Times New Roman" w:cs="Times New Roman"/>
          <w:sz w:val="18"/>
          <w:szCs w:val="18"/>
        </w:rPr>
        <w:t>(</w:t>
      </w:r>
      <w:r w:rsidRPr="002A4DD0">
        <w:rPr>
          <w:rFonts w:ascii="Times New Roman" w:hAnsi="Times New Roman" w:cs="Times New Roman"/>
          <w:sz w:val="18"/>
          <w:szCs w:val="18"/>
        </w:rPr>
        <w:t>1999</w:t>
      </w:r>
      <w:r>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Spatial Interpolation.</w:t>
      </w:r>
      <w:proofErr w:type="gramEnd"/>
      <w:r w:rsidRPr="002A4DD0">
        <w:rPr>
          <w:rFonts w:ascii="Times New Roman" w:hAnsi="Times New Roman" w:cs="Times New Roman"/>
          <w:sz w:val="18"/>
          <w:szCs w:val="18"/>
        </w:rPr>
        <w:t xml:space="preserve"> In: Longley, P. </w:t>
      </w:r>
      <w:proofErr w:type="spellStart"/>
      <w:r w:rsidRPr="002A4DD0">
        <w:rPr>
          <w:rFonts w:ascii="Times New Roman" w:hAnsi="Times New Roman" w:cs="Times New Roman"/>
          <w:sz w:val="18"/>
          <w:szCs w:val="18"/>
        </w:rPr>
        <w:t>Goodchild</w:t>
      </w:r>
      <w:proofErr w:type="spellEnd"/>
      <w:r w:rsidRPr="002A4DD0">
        <w:rPr>
          <w:rFonts w:ascii="Times New Roman" w:hAnsi="Times New Roman" w:cs="Times New Roman"/>
          <w:sz w:val="18"/>
          <w:szCs w:val="18"/>
        </w:rPr>
        <w:t xml:space="preserve">, M.F., Maguire, D. and </w:t>
      </w:r>
      <w:proofErr w:type="spellStart"/>
      <w:r w:rsidRPr="002A4DD0">
        <w:rPr>
          <w:rFonts w:ascii="Times New Roman" w:hAnsi="Times New Roman" w:cs="Times New Roman"/>
          <w:sz w:val="18"/>
          <w:szCs w:val="18"/>
        </w:rPr>
        <w:t>Rhind</w:t>
      </w:r>
      <w:proofErr w:type="spellEnd"/>
      <w:r w:rsidRPr="002A4DD0">
        <w:rPr>
          <w:rFonts w:ascii="Times New Roman" w:hAnsi="Times New Roman" w:cs="Times New Roman"/>
          <w:sz w:val="18"/>
          <w:szCs w:val="18"/>
        </w:rPr>
        <w:t xml:space="preserve">, D. (eds.) Geographical Information Systems. </w:t>
      </w:r>
      <w:proofErr w:type="gramStart"/>
      <w:r w:rsidRPr="002A4DD0">
        <w:rPr>
          <w:rFonts w:ascii="Times New Roman" w:hAnsi="Times New Roman" w:cs="Times New Roman"/>
          <w:sz w:val="18"/>
          <w:szCs w:val="18"/>
        </w:rPr>
        <w:t>2nd Edition.</w:t>
      </w:r>
      <w:proofErr w:type="gramEnd"/>
      <w:r w:rsidRPr="002A4DD0">
        <w:rPr>
          <w:rFonts w:ascii="Times New Roman" w:hAnsi="Times New Roman" w:cs="Times New Roman"/>
          <w:sz w:val="18"/>
          <w:szCs w:val="18"/>
        </w:rPr>
        <w:t xml:space="preserve"> Vol. 1: Principles and Technical Issues: 481-492.</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Mitchell TD, Jones PD. 2005. </w:t>
      </w:r>
      <w:proofErr w:type="gramStart"/>
      <w:r w:rsidRPr="002A4DD0">
        <w:rPr>
          <w:rFonts w:ascii="Times New Roman" w:hAnsi="Times New Roman" w:cs="Times New Roman"/>
          <w:sz w:val="18"/>
          <w:szCs w:val="18"/>
        </w:rPr>
        <w:t>An improved method of constructing a database of monthly climate observations and associated high</w:t>
      </w:r>
      <w:r>
        <w:rPr>
          <w:rFonts w:ascii="Times New Roman" w:hAnsi="Times New Roman" w:cs="Times New Roman"/>
          <w:sz w:val="18"/>
          <w:szCs w:val="18"/>
        </w:rPr>
        <w:t xml:space="preserve"> </w:t>
      </w:r>
      <w:r w:rsidRPr="002A4DD0">
        <w:rPr>
          <w:rFonts w:ascii="Times New Roman" w:hAnsi="Times New Roman" w:cs="Times New Roman"/>
          <w:sz w:val="18"/>
          <w:szCs w:val="18"/>
        </w:rPr>
        <w:t>resolution grids.</w:t>
      </w:r>
      <w:proofErr w:type="gramEnd"/>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 xml:space="preserve">International Journal of Climatology </w:t>
      </w:r>
      <w:r w:rsidRPr="002A4DD0">
        <w:rPr>
          <w:rFonts w:ascii="Times New Roman" w:hAnsi="Times New Roman" w:cs="Times New Roman"/>
          <w:b/>
          <w:bCs/>
          <w:sz w:val="18"/>
          <w:szCs w:val="18"/>
        </w:rPr>
        <w:t>25</w:t>
      </w:r>
      <w:r w:rsidRPr="002A4DD0">
        <w:rPr>
          <w:rFonts w:ascii="Times New Roman" w:hAnsi="Times New Roman" w:cs="Times New Roman"/>
          <w:sz w:val="18"/>
          <w:szCs w:val="18"/>
        </w:rPr>
        <w:t>: 693–712.</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Mokhov</w:t>
      </w:r>
      <w:proofErr w:type="spellEnd"/>
      <w:r w:rsidRPr="002A4DD0">
        <w:rPr>
          <w:rFonts w:ascii="Times New Roman" w:eastAsia="Times New Roman" w:hAnsi="Times New Roman" w:cs="Times New Roman"/>
          <w:sz w:val="18"/>
          <w:szCs w:val="18"/>
        </w:rPr>
        <w:t xml:space="preserve">, II, and MG </w:t>
      </w:r>
      <w:proofErr w:type="spellStart"/>
      <w:r w:rsidRPr="002A4DD0">
        <w:rPr>
          <w:rFonts w:ascii="Times New Roman" w:eastAsia="Times New Roman" w:hAnsi="Times New Roman" w:cs="Times New Roman"/>
          <w:sz w:val="18"/>
          <w:szCs w:val="18"/>
        </w:rPr>
        <w:t>Akperov</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“Tropospheric Lapse Rate and Its Relation to Surface Temperature from Reanalysis Data.”</w:t>
      </w:r>
      <w:proofErr w:type="gram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i/>
          <w:iCs/>
          <w:sz w:val="18"/>
          <w:szCs w:val="18"/>
        </w:rPr>
        <w:t>Izvestiya</w:t>
      </w:r>
      <w:proofErr w:type="spellEnd"/>
      <w:r w:rsidRPr="002A4DD0">
        <w:rPr>
          <w:rFonts w:ascii="Times New Roman" w:eastAsia="Times New Roman" w:hAnsi="Times New Roman" w:cs="Times New Roman"/>
          <w:i/>
          <w:iCs/>
          <w:sz w:val="18"/>
          <w:szCs w:val="18"/>
        </w:rPr>
        <w:t xml:space="preserve"> Atmospheric and Oceanic Physics</w:t>
      </w:r>
      <w:r w:rsidRPr="002A4DD0">
        <w:rPr>
          <w:rFonts w:ascii="Times New Roman" w:eastAsia="Times New Roman" w:hAnsi="Times New Roman" w:cs="Times New Roman"/>
          <w:sz w:val="18"/>
          <w:szCs w:val="18"/>
        </w:rPr>
        <w:t xml:space="preserve"> 42, no. 4 (2006): 430–438.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bCs/>
          <w:color w:val="000000"/>
          <w:sz w:val="18"/>
          <w:szCs w:val="18"/>
        </w:rPr>
        <w:t>Moral, F.J. (2010).</w:t>
      </w:r>
      <w:proofErr w:type="gramEnd"/>
      <w:r w:rsidRPr="002A4DD0">
        <w:rPr>
          <w:rFonts w:ascii="Times New Roman" w:hAnsi="Times New Roman" w:cs="Times New Roman"/>
          <w:bCs/>
          <w:color w:val="000000"/>
          <w:sz w:val="18"/>
          <w:szCs w:val="18"/>
        </w:rPr>
        <w:t xml:space="preserve"> Comparison of different geostatistical approaches to map climate variables: application to precipitation. </w:t>
      </w:r>
      <w:proofErr w:type="gramStart"/>
      <w:r w:rsidRPr="002A4DD0">
        <w:rPr>
          <w:rFonts w:ascii="Times New Roman" w:hAnsi="Times New Roman" w:cs="Times New Roman"/>
          <w:bCs/>
          <w:color w:val="000000"/>
          <w:sz w:val="18"/>
          <w:szCs w:val="18"/>
        </w:rPr>
        <w:t>International Journal of Climatology.</w:t>
      </w:r>
      <w:proofErr w:type="gramEnd"/>
      <w:r w:rsidRPr="002A4DD0">
        <w:rPr>
          <w:rFonts w:ascii="Times New Roman" w:hAnsi="Times New Roman" w:cs="Times New Roman"/>
          <w:bCs/>
          <w:color w:val="000000"/>
          <w:sz w:val="18"/>
          <w:szCs w:val="18"/>
        </w:rPr>
        <w:t xml:space="preserve"> 30</w:t>
      </w:r>
      <w:r w:rsidRPr="002A4DD0">
        <w:rPr>
          <w:rFonts w:ascii="Times New Roman" w:hAnsi="Times New Roman" w:cs="Times New Roman"/>
          <w:color w:val="000000"/>
          <w:sz w:val="18"/>
          <w:szCs w:val="18"/>
        </w:rPr>
        <w:t>: 620–631.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Murphy, A. H., and E. S. Epstein (1989), Skill scores and correlation coefficients in model verification, Mon. Weather Rev., 117, 572–581.</w:t>
      </w:r>
      <w:proofErr w:type="gramEnd"/>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r>
        <w:rPr>
          <w:rFonts w:ascii="Times New Roman" w:hAnsi="Times New Roman" w:cs="Times New Roman"/>
          <w:color w:val="141413"/>
          <w:sz w:val="18"/>
          <w:szCs w:val="18"/>
        </w:rPr>
        <w:t xml:space="preserve">Myers, D.E. (1994). Spatial interpolation: an overview. </w:t>
      </w:r>
      <w:proofErr w:type="spellStart"/>
      <w:r>
        <w:rPr>
          <w:rFonts w:ascii="Times New Roman" w:hAnsi="Times New Roman" w:cs="Times New Roman"/>
          <w:color w:val="141413"/>
          <w:sz w:val="18"/>
          <w:szCs w:val="18"/>
        </w:rPr>
        <w:t>Geoderman</w:t>
      </w:r>
      <w:proofErr w:type="spellEnd"/>
      <w:r>
        <w:rPr>
          <w:rFonts w:ascii="Times New Roman" w:hAnsi="Times New Roman" w:cs="Times New Roman"/>
          <w:color w:val="141413"/>
          <w:sz w:val="18"/>
          <w:szCs w:val="18"/>
        </w:rPr>
        <w:t>, 62, 17-28.</w:t>
      </w:r>
    </w:p>
    <w:p w:rsidR="00D228E0" w:rsidRDefault="00D228E0" w:rsidP="00D228E0">
      <w:pPr>
        <w:tabs>
          <w:tab w:val="left" w:pos="3920"/>
        </w:tabs>
        <w:spacing w:after="0" w:line="240" w:lineRule="auto"/>
        <w:rPr>
          <w:rFonts w:ascii="Times New Roman" w:hAnsi="Times New Roman" w:cs="Times New Roman"/>
          <w:sz w:val="18"/>
          <w:szCs w:val="18"/>
        </w:rPr>
      </w:pPr>
    </w:p>
    <w:p w:rsidR="00D228E0" w:rsidRPr="00637B62" w:rsidRDefault="00D228E0" w:rsidP="00D228E0">
      <w:pPr>
        <w:tabs>
          <w:tab w:val="left" w:pos="3920"/>
        </w:tabs>
        <w:spacing w:after="0" w:line="240" w:lineRule="auto"/>
        <w:rPr>
          <w:rFonts w:ascii="Times New Roman" w:hAnsi="Times New Roman" w:cs="Times New Roman"/>
          <w:color w:val="000000"/>
          <w:sz w:val="18"/>
          <w:szCs w:val="18"/>
        </w:rPr>
      </w:pPr>
      <w:r w:rsidRPr="00637B62">
        <w:rPr>
          <w:rFonts w:ascii="Times New Roman" w:hAnsi="Times New Roman" w:cs="Times New Roman"/>
          <w:sz w:val="18"/>
          <w:szCs w:val="18"/>
        </w:rPr>
        <w:t xml:space="preserve">Myers, D.E. (1999). </w:t>
      </w:r>
      <w:proofErr w:type="gramStart"/>
      <w:r w:rsidRPr="00637B62">
        <w:rPr>
          <w:rFonts w:ascii="Times New Roman" w:hAnsi="Times New Roman" w:cs="Times New Roman"/>
          <w:sz w:val="18"/>
          <w:szCs w:val="18"/>
        </w:rPr>
        <w:t>Smoothing and Interpolation with radial basis functions.</w:t>
      </w:r>
      <w:proofErr w:type="gramEnd"/>
      <w:r w:rsidRPr="00637B62">
        <w:rPr>
          <w:rFonts w:ascii="Times New Roman" w:hAnsi="Times New Roman" w:cs="Times New Roman"/>
          <w:sz w:val="18"/>
          <w:szCs w:val="18"/>
        </w:rPr>
        <w:t xml:space="preserve"> In Boundary Element Technology XIII, C.S. Chen, C.A. </w:t>
      </w:r>
      <w:proofErr w:type="spellStart"/>
      <w:r w:rsidRPr="00637B62">
        <w:rPr>
          <w:rFonts w:ascii="Times New Roman" w:hAnsi="Times New Roman" w:cs="Times New Roman"/>
          <w:sz w:val="18"/>
          <w:szCs w:val="18"/>
        </w:rPr>
        <w:t>Brebbia</w:t>
      </w:r>
      <w:proofErr w:type="spellEnd"/>
      <w:r w:rsidRPr="00637B62">
        <w:rPr>
          <w:rFonts w:ascii="Times New Roman" w:hAnsi="Times New Roman" w:cs="Times New Roman"/>
          <w:sz w:val="18"/>
          <w:szCs w:val="18"/>
        </w:rPr>
        <w:t xml:space="preserve"> and D.W. Pepper (</w:t>
      </w:r>
      <w:proofErr w:type="spellStart"/>
      <w:proofErr w:type="gramStart"/>
      <w:r w:rsidRPr="00637B62">
        <w:rPr>
          <w:rFonts w:ascii="Times New Roman" w:hAnsi="Times New Roman" w:cs="Times New Roman"/>
          <w:sz w:val="18"/>
          <w:szCs w:val="18"/>
        </w:rPr>
        <w:t>eds</w:t>
      </w:r>
      <w:proofErr w:type="spellEnd"/>
      <w:proofErr w:type="gramEnd"/>
      <w:r w:rsidRPr="00637B62">
        <w:rPr>
          <w:rFonts w:ascii="Times New Roman" w:hAnsi="Times New Roman" w:cs="Times New Roman"/>
          <w:sz w:val="18"/>
          <w:szCs w:val="18"/>
        </w:rPr>
        <w:t xml:space="preserve">), </w:t>
      </w:r>
      <w:proofErr w:type="spellStart"/>
      <w:r w:rsidRPr="00637B62">
        <w:rPr>
          <w:rFonts w:ascii="Times New Roman" w:hAnsi="Times New Roman" w:cs="Times New Roman"/>
          <w:sz w:val="18"/>
          <w:szCs w:val="18"/>
        </w:rPr>
        <w:t>pp</w:t>
      </w:r>
      <w:proofErr w:type="spellEnd"/>
      <w:r w:rsidRPr="00637B62">
        <w:rPr>
          <w:rFonts w:ascii="Times New Roman" w:hAnsi="Times New Roman" w:cs="Times New Roman"/>
          <w:sz w:val="18"/>
          <w:szCs w:val="18"/>
        </w:rPr>
        <w:t xml:space="preserve">: 365-376, WIT </w:t>
      </w:r>
      <w:proofErr w:type="spellStart"/>
      <w:r w:rsidRPr="00637B62">
        <w:rPr>
          <w:rFonts w:ascii="Times New Roman" w:hAnsi="Times New Roman" w:cs="Times New Roman"/>
          <w:sz w:val="18"/>
          <w:szCs w:val="18"/>
        </w:rPr>
        <w:t>Presss</w:t>
      </w:r>
      <w:proofErr w:type="spellEnd"/>
      <w:r w:rsidRPr="00637B62">
        <w:rPr>
          <w:rFonts w:ascii="Times New Roman" w:hAnsi="Times New Roman" w:cs="Times New Roman"/>
          <w:sz w:val="18"/>
          <w:szCs w:val="18"/>
        </w:rPr>
        <w:t xml:space="preserve">, </w:t>
      </w:r>
      <w:proofErr w:type="spellStart"/>
      <w:r w:rsidRPr="00637B62">
        <w:rPr>
          <w:rFonts w:ascii="Times New Roman" w:hAnsi="Times New Roman" w:cs="Times New Roman"/>
          <w:sz w:val="18"/>
          <w:szCs w:val="18"/>
        </w:rPr>
        <w:t>Southhampton</w:t>
      </w:r>
      <w:proofErr w:type="spellEnd"/>
      <w:r w:rsidRPr="00637B62">
        <w:rPr>
          <w:rFonts w:ascii="Times New Roman" w:hAnsi="Times New Roman" w:cs="Times New Roman"/>
          <w:sz w:val="18"/>
          <w:szCs w:val="18"/>
        </w:rPr>
        <w:t>.</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Pr>
          <w:rFonts w:ascii="Times New Roman" w:hAnsi="Times New Roman" w:cs="Times New Roman"/>
          <w:color w:val="141413"/>
          <w:sz w:val="18"/>
          <w:szCs w:val="18"/>
        </w:rPr>
        <w:t xml:space="preserve">Nemani R., Hashimoto H., </w:t>
      </w:r>
      <w:proofErr w:type="spellStart"/>
      <w:r>
        <w:rPr>
          <w:rFonts w:ascii="Times New Roman" w:hAnsi="Times New Roman" w:cs="Times New Roman"/>
          <w:color w:val="141413"/>
          <w:sz w:val="18"/>
          <w:szCs w:val="18"/>
        </w:rPr>
        <w:t>Votava</w:t>
      </w:r>
      <w:proofErr w:type="spellEnd"/>
      <w:r>
        <w:rPr>
          <w:rFonts w:ascii="Times New Roman" w:hAnsi="Times New Roman" w:cs="Times New Roman"/>
          <w:color w:val="141413"/>
          <w:sz w:val="18"/>
          <w:szCs w:val="18"/>
        </w:rPr>
        <w:t xml:space="preserve"> P., Melton F., Wang W., </w:t>
      </w:r>
      <w:proofErr w:type="spellStart"/>
      <w:r>
        <w:rPr>
          <w:rFonts w:ascii="Times New Roman" w:hAnsi="Times New Roman" w:cs="Times New Roman"/>
          <w:color w:val="141413"/>
          <w:sz w:val="18"/>
          <w:szCs w:val="18"/>
        </w:rPr>
        <w:t>Michaelis</w:t>
      </w:r>
      <w:proofErr w:type="spellEnd"/>
      <w:r>
        <w:rPr>
          <w:rFonts w:ascii="Times New Roman" w:hAnsi="Times New Roman" w:cs="Times New Roman"/>
          <w:color w:val="141413"/>
          <w:sz w:val="18"/>
          <w:szCs w:val="18"/>
        </w:rPr>
        <w:t xml:space="preserve"> A., </w:t>
      </w:r>
      <w:proofErr w:type="spellStart"/>
      <w:r>
        <w:rPr>
          <w:rFonts w:ascii="Times New Roman" w:hAnsi="Times New Roman" w:cs="Times New Roman"/>
          <w:color w:val="141413"/>
          <w:sz w:val="18"/>
          <w:szCs w:val="18"/>
        </w:rPr>
        <w:t>Mutch</w:t>
      </w:r>
      <w:proofErr w:type="spellEnd"/>
      <w:r>
        <w:rPr>
          <w:rFonts w:ascii="Times New Roman" w:hAnsi="Times New Roman" w:cs="Times New Roman"/>
          <w:color w:val="141413"/>
          <w:sz w:val="18"/>
          <w:szCs w:val="18"/>
        </w:rPr>
        <w:t xml:space="preserve"> L., </w:t>
      </w:r>
      <w:proofErr w:type="spellStart"/>
      <w:r>
        <w:rPr>
          <w:rFonts w:ascii="Times New Roman" w:hAnsi="Times New Roman" w:cs="Times New Roman"/>
          <w:color w:val="141413"/>
          <w:sz w:val="18"/>
          <w:szCs w:val="18"/>
        </w:rPr>
        <w:t>Milesi</w:t>
      </w:r>
      <w:proofErr w:type="spellEnd"/>
      <w:r>
        <w:rPr>
          <w:rFonts w:ascii="Times New Roman" w:hAnsi="Times New Roman" w:cs="Times New Roman"/>
          <w:color w:val="141413"/>
          <w:sz w:val="18"/>
          <w:szCs w:val="18"/>
        </w:rPr>
        <w:t xml:space="preserve"> C., Hiatt S., White M. (2009). </w:t>
      </w:r>
      <w:proofErr w:type="gramStart"/>
      <w:r>
        <w:rPr>
          <w:rFonts w:ascii="Times New Roman" w:hAnsi="Times New Roman" w:cs="Times New Roman"/>
          <w:color w:val="141413"/>
          <w:sz w:val="18"/>
          <w:szCs w:val="18"/>
        </w:rPr>
        <w:t>Monitoring and forecasting ecosystem dynamics using the Terrestrial Observation and Prediction System (TOPS).</w:t>
      </w:r>
      <w:proofErr w:type="gramEnd"/>
      <w:r>
        <w:rPr>
          <w:rFonts w:ascii="Times New Roman" w:hAnsi="Times New Roman" w:cs="Times New Roman"/>
          <w:color w:val="141413"/>
          <w:sz w:val="18"/>
          <w:szCs w:val="18"/>
        </w:rPr>
        <w:t xml:space="preserve"> Remote Sensing of the Environment 113, 1497-1509. </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Neteler</w:t>
      </w:r>
      <w:proofErr w:type="spellEnd"/>
      <w:r w:rsidRPr="002A4DD0">
        <w:rPr>
          <w:rFonts w:ascii="Times New Roman" w:hAnsi="Times New Roman" w:cs="Times New Roman"/>
          <w:color w:val="141413"/>
          <w:sz w:val="18"/>
          <w:szCs w:val="18"/>
        </w:rPr>
        <w:t xml:space="preserve"> M. 2010. </w:t>
      </w:r>
      <w:proofErr w:type="gramStart"/>
      <w:r w:rsidRPr="002A4DD0">
        <w:rPr>
          <w:rFonts w:ascii="Times New Roman" w:hAnsi="Times New Roman" w:cs="Times New Roman"/>
          <w:color w:val="141413"/>
          <w:sz w:val="18"/>
          <w:szCs w:val="18"/>
        </w:rPr>
        <w:t>Estimating daily land surface temperatures in mountainous environments by reconstructed MODIS LST Data.</w:t>
      </w:r>
      <w:proofErr w:type="gramEnd"/>
      <w:r w:rsidRPr="002A4DD0">
        <w:rPr>
          <w:rFonts w:ascii="Times New Roman" w:hAnsi="Times New Roman" w:cs="Times New Roman"/>
          <w:color w:val="141413"/>
          <w:sz w:val="18"/>
          <w:szCs w:val="18"/>
        </w:rPr>
        <w:t xml:space="preserve"> Remote Sensing, 2, 333-351.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New, M. (1999), Uncertainty in representing observed climate, in Representing Uncertainty in Climate Change Scenarios and Impact Studies, edited by T. Carter et al., pp. 59–66, Climate Research Unit, Norwich, UK.</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New, M., et al. (2000), Representing twentieth-century space-time climate variability.</w:t>
      </w:r>
      <w:proofErr w:type="gramEnd"/>
      <w:r w:rsidRPr="002A4DD0">
        <w:rPr>
          <w:rFonts w:ascii="Times New Roman" w:hAnsi="Times New Roman" w:cs="Times New Roman"/>
          <w:color w:val="141413"/>
          <w:sz w:val="18"/>
          <w:szCs w:val="18"/>
        </w:rPr>
        <w:t xml:space="preserve"> Part II: Development of 1901–96 monthly grids of terrestrial surface climate, J. </w:t>
      </w:r>
      <w:proofErr w:type="spellStart"/>
      <w:r w:rsidRPr="002A4DD0">
        <w:rPr>
          <w:rFonts w:ascii="Times New Roman" w:hAnsi="Times New Roman" w:cs="Times New Roman"/>
          <w:color w:val="141413"/>
          <w:sz w:val="18"/>
          <w:szCs w:val="18"/>
        </w:rPr>
        <w:t>Clim</w:t>
      </w:r>
      <w:proofErr w:type="spellEnd"/>
      <w:r w:rsidRPr="002A4DD0">
        <w:rPr>
          <w:rFonts w:ascii="Times New Roman" w:hAnsi="Times New Roman" w:cs="Times New Roman"/>
          <w:color w:val="141413"/>
          <w:sz w:val="18"/>
          <w:szCs w:val="18"/>
        </w:rPr>
        <w:t>., 13, 2217–2238.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New, M., et al. (2001), Precipitation measu</w:t>
      </w:r>
      <w:r>
        <w:rPr>
          <w:rFonts w:ascii="Times New Roman" w:hAnsi="Times New Roman" w:cs="Times New Roman"/>
          <w:color w:val="141413"/>
          <w:sz w:val="18"/>
          <w:szCs w:val="18"/>
        </w:rPr>
        <w:t>rements and trends in the twen</w:t>
      </w:r>
      <w:r w:rsidRPr="002A4DD0">
        <w:rPr>
          <w:rFonts w:ascii="Times New Roman" w:hAnsi="Times New Roman" w:cs="Times New Roman"/>
          <w:color w:val="141413"/>
          <w:sz w:val="18"/>
          <w:szCs w:val="18"/>
        </w:rPr>
        <w:t xml:space="preserve">tieth century, Int. J. </w:t>
      </w:r>
      <w:proofErr w:type="spellStart"/>
      <w:r w:rsidRPr="002A4DD0">
        <w:rPr>
          <w:rFonts w:ascii="Times New Roman" w:hAnsi="Times New Roman" w:cs="Times New Roman"/>
          <w:color w:val="141413"/>
          <w:sz w:val="18"/>
          <w:szCs w:val="18"/>
        </w:rPr>
        <w:t>Climatol</w:t>
      </w:r>
      <w:proofErr w:type="spellEnd"/>
      <w:r w:rsidRPr="002A4DD0">
        <w:rPr>
          <w:rFonts w:ascii="Times New Roman" w:hAnsi="Times New Roman" w:cs="Times New Roman"/>
          <w:color w:val="141413"/>
          <w:sz w:val="18"/>
          <w:szCs w:val="18"/>
        </w:rPr>
        <w:t>., 21, 1899–1922, doi:10.1002/joc.680.</w:t>
      </w:r>
      <w:proofErr w:type="gramEnd"/>
    </w:p>
    <w:p w:rsidR="00D228E0" w:rsidRDefault="00D228E0" w:rsidP="00D228E0">
      <w:pPr>
        <w:spacing w:after="0" w:line="240" w:lineRule="auto"/>
        <w:rPr>
          <w:rFonts w:ascii="Times New Roman" w:hAnsi="Times New Roman" w:cs="Times New Roman"/>
          <w:color w:val="000000"/>
          <w:sz w:val="18"/>
          <w:szCs w:val="18"/>
        </w:rPr>
      </w:pPr>
    </w:p>
    <w:p w:rsidR="00D228E0" w:rsidRPr="002A4DD0" w:rsidRDefault="00D228E0" w:rsidP="00D228E0">
      <w:pPr>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 xml:space="preserve">New M, Lister D, </w:t>
      </w:r>
      <w:proofErr w:type="spellStart"/>
      <w:r w:rsidRPr="002A4DD0">
        <w:rPr>
          <w:rFonts w:ascii="Times New Roman" w:hAnsi="Times New Roman" w:cs="Times New Roman"/>
          <w:color w:val="000000"/>
          <w:sz w:val="18"/>
          <w:szCs w:val="18"/>
        </w:rPr>
        <w:t>Hulme</w:t>
      </w:r>
      <w:proofErr w:type="spellEnd"/>
      <w:r w:rsidRPr="002A4DD0">
        <w:rPr>
          <w:rFonts w:ascii="Times New Roman" w:hAnsi="Times New Roman" w:cs="Times New Roman"/>
          <w:color w:val="000000"/>
          <w:sz w:val="18"/>
          <w:szCs w:val="18"/>
        </w:rPr>
        <w:t xml:space="preserve"> M, Makin I. 2002.</w:t>
      </w:r>
      <w:proofErr w:type="gramEnd"/>
      <w:r w:rsidRPr="002A4DD0">
        <w:rPr>
          <w:rFonts w:ascii="Times New Roman" w:hAnsi="Times New Roman" w:cs="Times New Roman"/>
          <w:color w:val="000000"/>
          <w:sz w:val="18"/>
          <w:szCs w:val="18"/>
        </w:rPr>
        <w:t xml:space="preserve"> A high-resolution data set of surface climate over global land areas. </w:t>
      </w:r>
      <w:r w:rsidRPr="002A4DD0">
        <w:rPr>
          <w:rFonts w:ascii="Times New Roman" w:hAnsi="Times New Roman" w:cs="Times New Roman"/>
          <w:i/>
          <w:iCs/>
          <w:color w:val="000000"/>
          <w:sz w:val="18"/>
          <w:szCs w:val="18"/>
        </w:rPr>
        <w:t xml:space="preserve">Climate Research </w:t>
      </w:r>
      <w:r w:rsidRPr="002A4DD0">
        <w:rPr>
          <w:rFonts w:ascii="Times New Roman" w:hAnsi="Times New Roman" w:cs="Times New Roman"/>
          <w:b/>
          <w:bCs/>
          <w:color w:val="000000"/>
          <w:sz w:val="18"/>
          <w:szCs w:val="18"/>
        </w:rPr>
        <w:t>21</w:t>
      </w:r>
      <w:r w:rsidRPr="002A4DD0">
        <w:rPr>
          <w:rFonts w:ascii="Times New Roman" w:hAnsi="Times New Roman" w:cs="Times New Roman"/>
          <w:color w:val="000000"/>
          <w:sz w:val="18"/>
          <w:szCs w:val="18"/>
        </w:rPr>
        <w:t>: 1–15.</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Newlands, Nathaniel K, Andrew Davidson, Allan Howard, and Harvey Hill.</w:t>
      </w:r>
      <w:proofErr w:type="gramEnd"/>
      <w:r w:rsidRPr="002A4DD0">
        <w:rPr>
          <w:rFonts w:ascii="Times New Roman" w:eastAsia="Times New Roman" w:hAnsi="Times New Roman" w:cs="Times New Roman"/>
          <w:sz w:val="18"/>
          <w:szCs w:val="18"/>
        </w:rPr>
        <w:t xml:space="preserve"> “Validation and Inter</w:t>
      </w:r>
      <w:r w:rsidRPr="002A4DD0">
        <w:rPr>
          <w:rFonts w:ascii="Cambria Math" w:eastAsia="Times New Roman" w:hAnsi="Cambria Math" w:cs="Cambria Math"/>
          <w:sz w:val="18"/>
          <w:szCs w:val="18"/>
        </w:rPr>
        <w:t>‐</w:t>
      </w:r>
      <w:r w:rsidRPr="002A4DD0">
        <w:rPr>
          <w:rFonts w:ascii="Times New Roman" w:eastAsia="Times New Roman" w:hAnsi="Times New Roman" w:cs="Times New Roman"/>
          <w:sz w:val="18"/>
          <w:szCs w:val="18"/>
        </w:rPr>
        <w:t xml:space="preserve">comparison of Three Methodologies for Interpolating Daily Precipitation and Temperature </w:t>
      </w:r>
      <w:proofErr w:type="gramStart"/>
      <w:r w:rsidRPr="002A4DD0">
        <w:rPr>
          <w:rFonts w:ascii="Times New Roman" w:eastAsia="Times New Roman" w:hAnsi="Times New Roman" w:cs="Times New Roman"/>
          <w:sz w:val="18"/>
          <w:szCs w:val="18"/>
        </w:rPr>
        <w:t>Across</w:t>
      </w:r>
      <w:proofErr w:type="gramEnd"/>
      <w:r w:rsidRPr="002A4DD0">
        <w:rPr>
          <w:rFonts w:ascii="Times New Roman" w:eastAsia="Times New Roman" w:hAnsi="Times New Roman" w:cs="Times New Roman"/>
          <w:sz w:val="18"/>
          <w:szCs w:val="18"/>
        </w:rPr>
        <w:t xml:space="preserve"> Canada.” </w:t>
      </w:r>
      <w:proofErr w:type="spellStart"/>
      <w:r w:rsidRPr="002A4DD0">
        <w:rPr>
          <w:rFonts w:ascii="Times New Roman" w:eastAsia="Times New Roman" w:hAnsi="Times New Roman" w:cs="Times New Roman"/>
          <w:i/>
          <w:iCs/>
          <w:sz w:val="18"/>
          <w:szCs w:val="18"/>
        </w:rPr>
        <w:t>Environmetrics</w:t>
      </w:r>
      <w:proofErr w:type="spellEnd"/>
      <w:r w:rsidRPr="002A4DD0">
        <w:rPr>
          <w:rFonts w:ascii="Times New Roman" w:eastAsia="Times New Roman" w:hAnsi="Times New Roman" w:cs="Times New Roman"/>
          <w:sz w:val="18"/>
          <w:szCs w:val="18"/>
        </w:rPr>
        <w:t xml:space="preserve"> 22, no. 2 (March 1, 2011): 205–223.</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Pandey</w:t>
      </w:r>
      <w:proofErr w:type="spellEnd"/>
      <w:r w:rsidRPr="002A4DD0">
        <w:rPr>
          <w:rFonts w:ascii="Times New Roman" w:hAnsi="Times New Roman" w:cs="Times New Roman"/>
          <w:color w:val="000000"/>
          <w:sz w:val="18"/>
          <w:szCs w:val="18"/>
        </w:rPr>
        <w:t xml:space="preserve"> GR, </w:t>
      </w:r>
      <w:proofErr w:type="spellStart"/>
      <w:r w:rsidRPr="002A4DD0">
        <w:rPr>
          <w:rFonts w:ascii="Times New Roman" w:hAnsi="Times New Roman" w:cs="Times New Roman"/>
          <w:color w:val="000000"/>
          <w:sz w:val="18"/>
          <w:szCs w:val="18"/>
        </w:rPr>
        <w:t>Cayan</w:t>
      </w:r>
      <w:proofErr w:type="spellEnd"/>
      <w:r w:rsidRPr="002A4DD0">
        <w:rPr>
          <w:rFonts w:ascii="Times New Roman" w:hAnsi="Times New Roman" w:cs="Times New Roman"/>
          <w:color w:val="000000"/>
          <w:sz w:val="18"/>
          <w:szCs w:val="18"/>
        </w:rPr>
        <w:t xml:space="preserve"> D, </w:t>
      </w:r>
      <w:proofErr w:type="spellStart"/>
      <w:r w:rsidRPr="002A4DD0">
        <w:rPr>
          <w:rFonts w:ascii="Times New Roman" w:hAnsi="Times New Roman" w:cs="Times New Roman"/>
          <w:color w:val="000000"/>
          <w:sz w:val="18"/>
          <w:szCs w:val="18"/>
        </w:rPr>
        <w:t>Dettinger</w:t>
      </w:r>
      <w:proofErr w:type="spellEnd"/>
      <w:r w:rsidRPr="002A4DD0">
        <w:rPr>
          <w:rFonts w:ascii="Times New Roman" w:hAnsi="Times New Roman" w:cs="Times New Roman"/>
          <w:color w:val="000000"/>
          <w:sz w:val="18"/>
          <w:szCs w:val="18"/>
        </w:rPr>
        <w:t xml:space="preserve"> MD, </w:t>
      </w:r>
      <w:proofErr w:type="spellStart"/>
      <w:r w:rsidRPr="002A4DD0">
        <w:rPr>
          <w:rFonts w:ascii="Times New Roman" w:hAnsi="Times New Roman" w:cs="Times New Roman"/>
          <w:color w:val="000000"/>
          <w:sz w:val="18"/>
          <w:szCs w:val="18"/>
        </w:rPr>
        <w:t>Georgakakos</w:t>
      </w:r>
      <w:proofErr w:type="spellEnd"/>
      <w:r w:rsidRPr="002A4DD0">
        <w:rPr>
          <w:rFonts w:ascii="Times New Roman" w:hAnsi="Times New Roman" w:cs="Times New Roman"/>
          <w:color w:val="000000"/>
          <w:sz w:val="18"/>
          <w:szCs w:val="18"/>
        </w:rPr>
        <w:t xml:space="preserve"> KP. 1999. A hybrid orographic plus statistical model for downscaling daily</w:t>
      </w:r>
    </w:p>
    <w:p w:rsidR="00D228E0" w:rsidRPr="002A4DD0" w:rsidRDefault="00D228E0" w:rsidP="00D228E0">
      <w:pPr>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precipitation</w:t>
      </w:r>
      <w:proofErr w:type="gramEnd"/>
      <w:r w:rsidRPr="002A4DD0">
        <w:rPr>
          <w:rFonts w:ascii="Times New Roman" w:hAnsi="Times New Roman" w:cs="Times New Roman"/>
          <w:color w:val="000000"/>
          <w:sz w:val="18"/>
          <w:szCs w:val="18"/>
        </w:rPr>
        <w:t xml:space="preserve"> in northern California. </w:t>
      </w:r>
      <w:r w:rsidRPr="002A4DD0">
        <w:rPr>
          <w:rFonts w:ascii="Times New Roman" w:hAnsi="Times New Roman" w:cs="Times New Roman"/>
          <w:i/>
          <w:iCs/>
          <w:color w:val="000000"/>
          <w:sz w:val="18"/>
          <w:szCs w:val="18"/>
        </w:rPr>
        <w:t xml:space="preserve">Journal of Hydrometeorology </w:t>
      </w:r>
      <w:r w:rsidRPr="002A4DD0">
        <w:rPr>
          <w:rFonts w:ascii="Times New Roman" w:hAnsi="Times New Roman" w:cs="Times New Roman"/>
          <w:b/>
          <w:bCs/>
          <w:color w:val="000000"/>
          <w:sz w:val="18"/>
          <w:szCs w:val="18"/>
        </w:rPr>
        <w:t>1</w:t>
      </w:r>
      <w:r w:rsidRPr="002A4DD0">
        <w:rPr>
          <w:rFonts w:ascii="Times New Roman" w:hAnsi="Times New Roman" w:cs="Times New Roman"/>
          <w:color w:val="000000"/>
          <w:sz w:val="18"/>
          <w:szCs w:val="18"/>
        </w:rPr>
        <w:t>: 491–506.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i/>
          <w:iCs/>
          <w:sz w:val="18"/>
          <w:szCs w:val="18"/>
        </w:rPr>
      </w:pPr>
      <w:r w:rsidRPr="002A4DD0">
        <w:rPr>
          <w:rFonts w:ascii="Times New Roman" w:hAnsi="Times New Roman" w:cs="Times New Roman"/>
          <w:sz w:val="18"/>
          <w:szCs w:val="18"/>
        </w:rPr>
        <w:t>Parra J</w:t>
      </w:r>
      <w:r>
        <w:rPr>
          <w:rFonts w:ascii="Times New Roman" w:hAnsi="Times New Roman" w:cs="Times New Roman"/>
          <w:sz w:val="18"/>
          <w:szCs w:val="18"/>
        </w:rPr>
        <w:t>.</w:t>
      </w:r>
      <w:r w:rsidRPr="002A4DD0">
        <w:rPr>
          <w:rFonts w:ascii="Times New Roman" w:hAnsi="Times New Roman" w:cs="Times New Roman"/>
          <w:sz w:val="18"/>
          <w:szCs w:val="18"/>
        </w:rPr>
        <w:t>L</w:t>
      </w:r>
      <w:r>
        <w:rPr>
          <w:rFonts w:ascii="Times New Roman" w:hAnsi="Times New Roman" w:cs="Times New Roman"/>
          <w:sz w:val="18"/>
          <w:szCs w:val="18"/>
        </w:rPr>
        <w:t>.</w:t>
      </w:r>
      <w:r w:rsidRPr="002A4DD0">
        <w:rPr>
          <w:rFonts w:ascii="Times New Roman" w:hAnsi="Times New Roman" w:cs="Times New Roman"/>
          <w:sz w:val="18"/>
          <w:szCs w:val="18"/>
        </w:rPr>
        <w:t xml:space="preserve">, Graham CC, </w:t>
      </w:r>
      <w:proofErr w:type="spellStart"/>
      <w:r w:rsidRPr="002A4DD0">
        <w:rPr>
          <w:rFonts w:ascii="Times New Roman" w:hAnsi="Times New Roman" w:cs="Times New Roman"/>
          <w:sz w:val="18"/>
          <w:szCs w:val="18"/>
        </w:rPr>
        <w:t>Freile</w:t>
      </w:r>
      <w:proofErr w:type="spellEnd"/>
      <w:r w:rsidRPr="002A4DD0">
        <w:rPr>
          <w:rFonts w:ascii="Times New Roman" w:hAnsi="Times New Roman" w:cs="Times New Roman"/>
          <w:sz w:val="18"/>
          <w:szCs w:val="18"/>
        </w:rPr>
        <w:t xml:space="preserve"> JF. 2004. Evaluating alternative data sets for ecological niche models of birds in the Andes. </w:t>
      </w:r>
      <w:proofErr w:type="spellStart"/>
      <w:r w:rsidRPr="002A4DD0">
        <w:rPr>
          <w:rFonts w:ascii="Times New Roman" w:hAnsi="Times New Roman" w:cs="Times New Roman"/>
          <w:i/>
          <w:iCs/>
          <w:sz w:val="18"/>
          <w:szCs w:val="18"/>
        </w:rPr>
        <w:t>Ecography</w:t>
      </w:r>
      <w:proofErr w:type="spellEnd"/>
      <w:r w:rsidRPr="002A4DD0">
        <w:rPr>
          <w:rFonts w:ascii="Times New Roman" w:hAnsi="Times New Roman" w:cs="Times New Roman"/>
          <w:i/>
          <w:iCs/>
          <w:sz w:val="18"/>
          <w:szCs w:val="18"/>
        </w:rPr>
        <w:t xml:space="preserve"> </w:t>
      </w:r>
      <w:r w:rsidRPr="002A4DD0">
        <w:rPr>
          <w:rFonts w:ascii="Times New Roman" w:hAnsi="Times New Roman" w:cs="Times New Roman"/>
          <w:b/>
          <w:bCs/>
          <w:sz w:val="18"/>
          <w:szCs w:val="18"/>
        </w:rPr>
        <w:t>27</w:t>
      </w:r>
      <w:r w:rsidRPr="002A4DD0">
        <w:rPr>
          <w:rFonts w:ascii="Times New Roman" w:hAnsi="Times New Roman" w:cs="Times New Roman"/>
          <w:sz w:val="18"/>
          <w:szCs w:val="18"/>
        </w:rPr>
        <w:t>: 350–360.</w:t>
      </w:r>
    </w:p>
    <w:p w:rsidR="00D228E0" w:rsidRPr="002A4DD0" w:rsidRDefault="00D228E0" w:rsidP="00D228E0">
      <w:pPr>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Perry, </w:t>
      </w:r>
      <w:r>
        <w:rPr>
          <w:rFonts w:ascii="Times New Roman" w:eastAsia="Times New Roman" w:hAnsi="Times New Roman" w:cs="Times New Roman"/>
          <w:sz w:val="18"/>
          <w:szCs w:val="18"/>
        </w:rPr>
        <w:t xml:space="preserve">M., </w:t>
      </w:r>
      <w:r w:rsidRPr="002A4DD0">
        <w:rPr>
          <w:rFonts w:ascii="Times New Roman" w:eastAsia="Times New Roman" w:hAnsi="Times New Roman" w:cs="Times New Roman"/>
          <w:sz w:val="18"/>
          <w:szCs w:val="18"/>
        </w:rPr>
        <w:t>Hollis</w:t>
      </w:r>
      <w:r>
        <w:rPr>
          <w:rFonts w:ascii="Times New Roman" w:eastAsia="Times New Roman" w:hAnsi="Times New Roman" w:cs="Times New Roman"/>
          <w:sz w:val="18"/>
          <w:szCs w:val="18"/>
        </w:rPr>
        <w:t xml:space="preserve"> D.</w:t>
      </w:r>
      <w:r w:rsidRPr="002A4D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(2005) </w:t>
      </w:r>
      <w:r w:rsidRPr="002A4DD0">
        <w:rPr>
          <w:rFonts w:ascii="Times New Roman" w:eastAsia="Times New Roman" w:hAnsi="Times New Roman" w:cs="Times New Roman"/>
          <w:sz w:val="18"/>
          <w:szCs w:val="18"/>
        </w:rPr>
        <w:t>“The generation of monthly gridded datasets for a range of climatic variables over the UK.”</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International Journal of Climatology</w:t>
      </w:r>
      <w:r>
        <w:rPr>
          <w:rFonts w:ascii="Times New Roman" w:eastAsia="Times New Roman" w:hAnsi="Times New Roman" w:cs="Times New Roman"/>
          <w:sz w:val="18"/>
          <w:szCs w:val="18"/>
        </w:rPr>
        <w:t xml:space="preserve"> 25,</w:t>
      </w:r>
      <w:r w:rsidRPr="002A4D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1041–1054</w:t>
      </w:r>
      <w:r w:rsidRPr="002A4DD0">
        <w:rPr>
          <w:rFonts w:ascii="Times New Roman" w:eastAsia="Times New Roman" w:hAnsi="Times New Roman" w:cs="Times New Roman"/>
          <w:sz w:val="18"/>
          <w:szCs w:val="18"/>
        </w:rPr>
        <w:t>.</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r w:rsidRPr="002A4DD0">
        <w:rPr>
          <w:rFonts w:ascii="Times New Roman" w:eastAsia="Times New Roman" w:hAnsi="Times New Roman" w:cs="Times New Roman"/>
          <w:sz w:val="18"/>
          <w:szCs w:val="18"/>
        </w:rPr>
        <w:t xml:space="preserve">Peterson C.T., </w:t>
      </w:r>
      <w:proofErr w:type="spellStart"/>
      <w:r w:rsidRPr="002A4DD0">
        <w:rPr>
          <w:rFonts w:ascii="Times New Roman" w:eastAsia="Times New Roman" w:hAnsi="Times New Roman" w:cs="Times New Roman"/>
          <w:sz w:val="18"/>
          <w:szCs w:val="18"/>
        </w:rPr>
        <w:t>Basist</w:t>
      </w:r>
      <w:proofErr w:type="spellEnd"/>
      <w:r w:rsidRPr="002A4DD0">
        <w:rPr>
          <w:rFonts w:ascii="Times New Roman" w:eastAsia="Times New Roman" w:hAnsi="Times New Roman" w:cs="Times New Roman"/>
          <w:sz w:val="18"/>
          <w:szCs w:val="18"/>
        </w:rPr>
        <w:t xml:space="preserve"> A.N., Williams C.N., </w:t>
      </w:r>
      <w:proofErr w:type="spellStart"/>
      <w:r w:rsidRPr="002A4DD0">
        <w:rPr>
          <w:rFonts w:ascii="Times New Roman" w:eastAsia="Times New Roman" w:hAnsi="Times New Roman" w:cs="Times New Roman"/>
          <w:sz w:val="18"/>
          <w:szCs w:val="18"/>
        </w:rPr>
        <w:t>Grody</w:t>
      </w:r>
      <w:proofErr w:type="spellEnd"/>
      <w:r w:rsidRPr="002A4DD0">
        <w:rPr>
          <w:rFonts w:ascii="Times New Roman" w:eastAsia="Times New Roman" w:hAnsi="Times New Roman" w:cs="Times New Roman"/>
          <w:sz w:val="18"/>
          <w:szCs w:val="18"/>
        </w:rPr>
        <w:t xml:space="preserve"> N.C. 2000. </w:t>
      </w:r>
      <w:proofErr w:type="gramStart"/>
      <w:r w:rsidRPr="002A4DD0">
        <w:rPr>
          <w:rFonts w:ascii="Times New Roman" w:eastAsia="Times New Roman" w:hAnsi="Times New Roman" w:cs="Times New Roman"/>
          <w:sz w:val="18"/>
          <w:szCs w:val="18"/>
        </w:rPr>
        <w:t>A blended satellite-In Situ Near-Global Surface Temperature Dataset.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Bulletin of the American Meteorological Society.</w:t>
      </w:r>
      <w:proofErr w:type="gramEnd"/>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lastRenderedPageBreak/>
        <w:t xml:space="preserve">Peterson, AT, and Y. </w:t>
      </w:r>
      <w:proofErr w:type="spellStart"/>
      <w:r w:rsidRPr="002A4DD0">
        <w:rPr>
          <w:rFonts w:ascii="Times New Roman" w:eastAsia="Times New Roman" w:hAnsi="Times New Roman" w:cs="Times New Roman"/>
          <w:sz w:val="18"/>
          <w:szCs w:val="18"/>
        </w:rPr>
        <w:t>Nakazawa</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“Environmental Data Sets Matter in Ecological Niche </w:t>
      </w:r>
      <w:proofErr w:type="spellStart"/>
      <w:r w:rsidRPr="002A4DD0">
        <w:rPr>
          <w:rFonts w:ascii="Times New Roman" w:eastAsia="Times New Roman" w:hAnsi="Times New Roman" w:cs="Times New Roman"/>
          <w:sz w:val="18"/>
          <w:szCs w:val="18"/>
        </w:rPr>
        <w:t>Modelling</w:t>
      </w:r>
      <w:proofErr w:type="spellEnd"/>
      <w:r w:rsidRPr="002A4DD0">
        <w:rPr>
          <w:rFonts w:ascii="Times New Roman" w:eastAsia="Times New Roman" w:hAnsi="Times New Roman" w:cs="Times New Roman"/>
          <w:sz w:val="18"/>
          <w:szCs w:val="18"/>
        </w:rPr>
        <w:t xml:space="preserve">: An Example with </w:t>
      </w:r>
      <w:proofErr w:type="spellStart"/>
      <w:r w:rsidRPr="002A4DD0">
        <w:rPr>
          <w:rFonts w:ascii="Times New Roman" w:eastAsia="Times New Roman" w:hAnsi="Times New Roman" w:cs="Times New Roman"/>
          <w:sz w:val="18"/>
          <w:szCs w:val="18"/>
        </w:rPr>
        <w:t>Solenopsis</w:t>
      </w:r>
      <w:proofErr w:type="spell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sz w:val="18"/>
          <w:szCs w:val="18"/>
        </w:rPr>
        <w:t>Invicta</w:t>
      </w:r>
      <w:proofErr w:type="spellEnd"/>
      <w:r w:rsidRPr="002A4DD0">
        <w:rPr>
          <w:rFonts w:ascii="Times New Roman" w:eastAsia="Times New Roman" w:hAnsi="Times New Roman" w:cs="Times New Roman"/>
          <w:sz w:val="18"/>
          <w:szCs w:val="18"/>
        </w:rPr>
        <w:t xml:space="preserve"> and </w:t>
      </w:r>
      <w:proofErr w:type="spellStart"/>
      <w:r w:rsidRPr="002A4DD0">
        <w:rPr>
          <w:rFonts w:ascii="Times New Roman" w:eastAsia="Times New Roman" w:hAnsi="Times New Roman" w:cs="Times New Roman"/>
          <w:sz w:val="18"/>
          <w:szCs w:val="18"/>
        </w:rPr>
        <w:t>Solenopsis</w:t>
      </w:r>
      <w:proofErr w:type="spell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sz w:val="18"/>
          <w:szCs w:val="18"/>
        </w:rPr>
        <w:t>Richteri</w:t>
      </w:r>
      <w:proofErr w:type="spell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Global Ecology and Biogeography</w:t>
      </w:r>
      <w:r w:rsidRPr="002A4DD0">
        <w:rPr>
          <w:rFonts w:ascii="Times New Roman" w:eastAsia="Times New Roman" w:hAnsi="Times New Roman" w:cs="Times New Roman"/>
          <w:sz w:val="18"/>
          <w:szCs w:val="18"/>
        </w:rPr>
        <w:t xml:space="preserve"> 17, no. 1 (2008): 135.</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6474"/>
        </w:tabs>
        <w:spacing w:after="0" w:line="240" w:lineRule="auto"/>
        <w:rPr>
          <w:rFonts w:ascii="Times New Roman" w:hAnsi="Times New Roman" w:cs="Times New Roman"/>
          <w:sz w:val="18"/>
          <w:szCs w:val="18"/>
        </w:rPr>
      </w:pPr>
      <w:proofErr w:type="gramStart"/>
      <w:r w:rsidRPr="002A4DD0">
        <w:rPr>
          <w:rFonts w:ascii="Times New Roman" w:hAnsi="Times New Roman" w:cs="Times New Roman"/>
          <w:color w:val="141413"/>
          <w:sz w:val="18"/>
          <w:szCs w:val="18"/>
        </w:rPr>
        <w:t xml:space="preserve">Phillips DL, </w:t>
      </w:r>
      <w:proofErr w:type="spellStart"/>
      <w:r w:rsidRPr="002A4DD0">
        <w:rPr>
          <w:rFonts w:ascii="Times New Roman" w:hAnsi="Times New Roman" w:cs="Times New Roman"/>
          <w:color w:val="141413"/>
          <w:sz w:val="18"/>
          <w:szCs w:val="18"/>
        </w:rPr>
        <w:t>Dolph</w:t>
      </w:r>
      <w:proofErr w:type="spellEnd"/>
      <w:r w:rsidRPr="002A4DD0">
        <w:rPr>
          <w:rFonts w:ascii="Times New Roman" w:hAnsi="Times New Roman" w:cs="Times New Roman"/>
          <w:color w:val="141413"/>
          <w:sz w:val="18"/>
          <w:szCs w:val="18"/>
        </w:rPr>
        <w:t xml:space="preserve"> J, Marks D (1992) A comparison of geostatistical procedures for spatial analysis of precipitation </w:t>
      </w:r>
      <w:proofErr w:type="spellStart"/>
      <w:r w:rsidRPr="002A4DD0">
        <w:rPr>
          <w:rFonts w:ascii="Times New Roman" w:hAnsi="Times New Roman" w:cs="Times New Roman"/>
          <w:color w:val="141413"/>
          <w:sz w:val="18"/>
          <w:szCs w:val="18"/>
        </w:rPr>
        <w:t>inmountainous</w:t>
      </w:r>
      <w:proofErr w:type="spellEnd"/>
      <w:r w:rsidRPr="002A4DD0">
        <w:rPr>
          <w:rFonts w:ascii="Times New Roman" w:hAnsi="Times New Roman" w:cs="Times New Roman"/>
          <w:color w:val="141413"/>
          <w:sz w:val="18"/>
          <w:szCs w:val="18"/>
        </w:rPr>
        <w:t xml:space="preserve"> terrain.</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Agric</w:t>
      </w:r>
      <w:proofErr w:type="spellEnd"/>
      <w:r w:rsidRPr="002A4DD0">
        <w:rPr>
          <w:rFonts w:ascii="Times New Roman" w:hAnsi="Times New Roman" w:cs="Times New Roman"/>
          <w:color w:val="141413"/>
          <w:sz w:val="18"/>
          <w:szCs w:val="18"/>
        </w:rPr>
        <w:t xml:space="preserve"> For </w:t>
      </w:r>
      <w:proofErr w:type="spellStart"/>
      <w:r w:rsidRPr="002A4DD0">
        <w:rPr>
          <w:rFonts w:ascii="Times New Roman" w:hAnsi="Times New Roman" w:cs="Times New Roman"/>
          <w:color w:val="141413"/>
          <w:sz w:val="18"/>
          <w:szCs w:val="18"/>
        </w:rPr>
        <w:t>Meteorol</w:t>
      </w:r>
      <w:proofErr w:type="spellEnd"/>
      <w:r w:rsidRPr="002A4DD0">
        <w:rPr>
          <w:rFonts w:ascii="Times New Roman" w:hAnsi="Times New Roman" w:cs="Times New Roman"/>
          <w:color w:val="141413"/>
          <w:sz w:val="18"/>
          <w:szCs w:val="18"/>
        </w:rPr>
        <w:t xml:space="preserve"> 58:119–141</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2A4DD0">
        <w:rPr>
          <w:rFonts w:ascii="Times New Roman" w:hAnsi="Times New Roman" w:cs="Times New Roman"/>
          <w:color w:val="000000"/>
          <w:sz w:val="18"/>
          <w:szCs w:val="18"/>
        </w:rPr>
        <w:t>Plantico</w:t>
      </w:r>
      <w:proofErr w:type="spellEnd"/>
      <w:r w:rsidRPr="002A4DD0">
        <w:rPr>
          <w:rFonts w:ascii="Times New Roman" w:hAnsi="Times New Roman" w:cs="Times New Roman"/>
          <w:color w:val="000000"/>
          <w:sz w:val="18"/>
          <w:szCs w:val="18"/>
        </w:rPr>
        <w:t xml:space="preserve"> MS, Goss LA, Daly C, Taylor G. 2000.</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A new U.S. climate atlas.</w:t>
      </w:r>
      <w:proofErr w:type="gramEnd"/>
      <w:r w:rsidRPr="002A4DD0">
        <w:rPr>
          <w:rFonts w:ascii="Times New Roman" w:hAnsi="Times New Roman" w:cs="Times New Roman"/>
          <w:color w:val="000000"/>
          <w:sz w:val="18"/>
          <w:szCs w:val="18"/>
        </w:rPr>
        <w:t xml:space="preserve"> </w:t>
      </w:r>
      <w:r w:rsidRPr="002A4DD0">
        <w:rPr>
          <w:rFonts w:ascii="Times New Roman" w:hAnsi="Times New Roman" w:cs="Times New Roman"/>
          <w:i/>
          <w:iCs/>
          <w:color w:val="000000"/>
          <w:sz w:val="18"/>
          <w:szCs w:val="18"/>
        </w:rPr>
        <w:t xml:space="preserve">Proceedings of 12th AMS Conference on Applied </w:t>
      </w:r>
      <w:proofErr w:type="spellStart"/>
      <w:r w:rsidRPr="002A4DD0">
        <w:rPr>
          <w:rFonts w:ascii="Times New Roman" w:hAnsi="Times New Roman" w:cs="Times New Roman"/>
          <w:i/>
          <w:iCs/>
          <w:color w:val="000000"/>
          <w:sz w:val="18"/>
          <w:szCs w:val="18"/>
        </w:rPr>
        <w:t>Climatology</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American</w:t>
      </w:r>
      <w:proofErr w:type="spellEnd"/>
      <w:r w:rsidRPr="002A4DD0">
        <w:rPr>
          <w:rFonts w:ascii="Times New Roman" w:hAnsi="Times New Roman" w:cs="Times New Roman"/>
          <w:color w:val="000000"/>
          <w:sz w:val="18"/>
          <w:szCs w:val="18"/>
        </w:rPr>
        <w:t xml:space="preserve"> Meteorological Society: As</w:t>
      </w:r>
      <w:r>
        <w:rPr>
          <w:rFonts w:ascii="Times New Roman" w:hAnsi="Times New Roman" w:cs="Times New Roman"/>
          <w:color w:val="000000"/>
          <w:sz w:val="18"/>
          <w:szCs w:val="18"/>
        </w:rPr>
        <w:t xml:space="preserve">heville, NC; 247–248, May 8–11, </w:t>
      </w:r>
      <w:r w:rsidRPr="002A4DD0">
        <w:rPr>
          <w:rFonts w:ascii="Times New Roman" w:hAnsi="Times New Roman" w:cs="Times New Roman"/>
          <w:color w:val="000000"/>
          <w:sz w:val="18"/>
          <w:szCs w:val="18"/>
        </w:rPr>
        <w:t>http://www.ncdc.noaa.gov/oa/about/cdrom/climatls2</w:t>
      </w:r>
      <w:r>
        <w:rPr>
          <w:rFonts w:ascii="Times New Roman" w:hAnsi="Times New Roman" w:cs="Times New Roman"/>
          <w:color w:val="000000"/>
          <w:sz w:val="18"/>
          <w:szCs w:val="18"/>
        </w:rPr>
        <w:t>/info/atla-</w:t>
      </w:r>
      <w:r w:rsidRPr="002A4DD0">
        <w:rPr>
          <w:rFonts w:ascii="Times New Roman" w:hAnsi="Times New Roman" w:cs="Times New Roman"/>
          <w:color w:val="000000"/>
          <w:sz w:val="18"/>
          <w:szCs w:val="18"/>
        </w:rPr>
        <w:t>sad.html.</w:t>
      </w:r>
      <w:r w:rsidRPr="002A4DD0">
        <w:rPr>
          <w:rFonts w:ascii="Times New Roman" w:hAnsi="Times New Roman" w:cs="Times New Roman"/>
          <w:color w:val="141413"/>
          <w:sz w:val="18"/>
          <w:szCs w:val="18"/>
        </w:rPr>
        <w:t xml:space="preserve"> </w:t>
      </w:r>
    </w:p>
    <w:p w:rsidR="00D228E0" w:rsidRPr="00F55105"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F47FB" w:rsidRDefault="00D228E0" w:rsidP="00D228E0">
      <w:pPr>
        <w:tabs>
          <w:tab w:val="left" w:pos="3920"/>
        </w:tabs>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141413"/>
          <w:sz w:val="18"/>
          <w:szCs w:val="18"/>
        </w:rPr>
        <w:t>Price, D. T., et al. (2000), A comparison of two statistical methods for spatial interpolation of Canadian monthly mean climate data, Agric. For.</w:t>
      </w:r>
      <w:proofErr w:type="gramEnd"/>
      <w:r w:rsidRPr="002A4DD0">
        <w:rPr>
          <w:rFonts w:ascii="Times New Roman" w:hAnsi="Times New Roman" w:cs="Times New Roman"/>
          <w:color w:val="141413"/>
          <w:sz w:val="18"/>
          <w:szCs w:val="18"/>
        </w:rPr>
        <w:t xml:space="preserve"> </w:t>
      </w:r>
      <w:proofErr w:type="spellStart"/>
      <w:proofErr w:type="gramStart"/>
      <w:r w:rsidRPr="002A4DD0">
        <w:rPr>
          <w:rFonts w:ascii="Times New Roman" w:hAnsi="Times New Roman" w:cs="Times New Roman"/>
          <w:color w:val="141413"/>
          <w:sz w:val="18"/>
          <w:szCs w:val="18"/>
        </w:rPr>
        <w:t>Meteorol</w:t>
      </w:r>
      <w:proofErr w:type="spellEnd"/>
      <w:r w:rsidRPr="002A4DD0">
        <w:rPr>
          <w:rFonts w:ascii="Times New Roman" w:hAnsi="Times New Roman" w:cs="Times New Roman"/>
          <w:color w:val="141413"/>
          <w:sz w:val="18"/>
          <w:szCs w:val="18"/>
        </w:rPr>
        <w:t>.,</w:t>
      </w:r>
      <w:proofErr w:type="gramEnd"/>
      <w:r w:rsidRPr="002A4DD0">
        <w:rPr>
          <w:rFonts w:ascii="Times New Roman" w:hAnsi="Times New Roman" w:cs="Times New Roman"/>
          <w:color w:val="141413"/>
          <w:sz w:val="18"/>
          <w:szCs w:val="18"/>
        </w:rPr>
        <w:t xml:space="preserve"> 10, 81–94.</w:t>
      </w:r>
    </w:p>
    <w:p w:rsidR="00D228E0" w:rsidRPr="002F47FB" w:rsidRDefault="00D228E0" w:rsidP="00D228E0">
      <w:pPr>
        <w:pStyle w:val="style34"/>
        <w:rPr>
          <w:sz w:val="18"/>
          <w:szCs w:val="18"/>
        </w:rPr>
      </w:pPr>
      <w:proofErr w:type="spellStart"/>
      <w:proofErr w:type="gramStart"/>
      <w:r w:rsidRPr="002F47FB">
        <w:rPr>
          <w:sz w:val="18"/>
          <w:szCs w:val="18"/>
        </w:rPr>
        <w:t>Regniere</w:t>
      </w:r>
      <w:proofErr w:type="spellEnd"/>
      <w:r w:rsidRPr="002F47FB">
        <w:rPr>
          <w:sz w:val="18"/>
          <w:szCs w:val="18"/>
        </w:rPr>
        <w:t>, J. and P. Bolstad, 1994.</w:t>
      </w:r>
      <w:proofErr w:type="gramEnd"/>
      <w:r w:rsidRPr="002F47FB">
        <w:rPr>
          <w:sz w:val="18"/>
          <w:szCs w:val="18"/>
        </w:rPr>
        <w:t xml:space="preserve"> Statistical simulation of daily air temperature patterns in eastern North America to forecast events in insect pest management, Environmental Entomology, 23: 1368-1380.</w:t>
      </w:r>
    </w:p>
    <w:p w:rsidR="00D228E0" w:rsidRPr="002A4DD0" w:rsidRDefault="00D228E0" w:rsidP="00D228E0">
      <w:pPr>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Renka</w:t>
      </w:r>
      <w:proofErr w:type="spellEnd"/>
      <w:r w:rsidRPr="002A4DD0">
        <w:rPr>
          <w:rFonts w:ascii="Times New Roman" w:hAnsi="Times New Roman" w:cs="Times New Roman"/>
          <w:color w:val="000000"/>
          <w:sz w:val="18"/>
          <w:szCs w:val="18"/>
        </w:rPr>
        <w:t xml:space="preserve"> RJ. 1984. Interpolation of data on the surface of a sphere. </w:t>
      </w:r>
      <w:r w:rsidRPr="002A4DD0">
        <w:rPr>
          <w:rFonts w:ascii="Times New Roman" w:hAnsi="Times New Roman" w:cs="Times New Roman"/>
          <w:i/>
          <w:iCs/>
          <w:color w:val="000000"/>
          <w:sz w:val="18"/>
          <w:szCs w:val="18"/>
        </w:rPr>
        <w:t xml:space="preserve">ACM Transactions on Mathematical Software </w:t>
      </w:r>
      <w:r w:rsidRPr="002A4DD0">
        <w:rPr>
          <w:rFonts w:ascii="Times New Roman" w:hAnsi="Times New Roman" w:cs="Times New Roman"/>
          <w:b/>
          <w:bCs/>
          <w:color w:val="000000"/>
          <w:sz w:val="18"/>
          <w:szCs w:val="18"/>
        </w:rPr>
        <w:t>10</w:t>
      </w:r>
      <w:r w:rsidRPr="002A4DD0">
        <w:rPr>
          <w:rFonts w:ascii="Times New Roman" w:hAnsi="Times New Roman" w:cs="Times New Roman"/>
          <w:color w:val="000000"/>
          <w:sz w:val="18"/>
          <w:szCs w:val="18"/>
        </w:rPr>
        <w:t>: 417–436.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r w:rsidRPr="002A4DD0">
        <w:rPr>
          <w:rFonts w:ascii="Times New Roman" w:eastAsia="Times New Roman" w:hAnsi="Times New Roman" w:cs="Times New Roman"/>
          <w:sz w:val="18"/>
          <w:szCs w:val="18"/>
        </w:rPr>
        <w:t>Riccio</w:t>
      </w:r>
      <w:proofErr w:type="spellEnd"/>
      <w:r w:rsidRPr="002A4DD0">
        <w:rPr>
          <w:rFonts w:ascii="Times New Roman" w:eastAsia="Times New Roman" w:hAnsi="Times New Roman" w:cs="Times New Roman"/>
          <w:sz w:val="18"/>
          <w:szCs w:val="18"/>
        </w:rPr>
        <w:t xml:space="preserve">, A. “A Bayesian Approach for the Spatiotemporal Interpolation of Environmental Data.” </w:t>
      </w:r>
      <w:r w:rsidRPr="002A4DD0">
        <w:rPr>
          <w:rFonts w:ascii="Times New Roman" w:eastAsia="Times New Roman" w:hAnsi="Times New Roman" w:cs="Times New Roman"/>
          <w:i/>
          <w:iCs/>
          <w:sz w:val="18"/>
          <w:szCs w:val="18"/>
        </w:rPr>
        <w:t>Monthly Weather Review</w:t>
      </w:r>
      <w:r w:rsidRPr="002A4DD0">
        <w:rPr>
          <w:rFonts w:ascii="Times New Roman" w:eastAsia="Times New Roman" w:hAnsi="Times New Roman" w:cs="Times New Roman"/>
          <w:sz w:val="18"/>
          <w:szCs w:val="18"/>
        </w:rPr>
        <w:t xml:space="preserve"> 133, no. 2 (2005): 430–440.</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Riccio</w:t>
      </w:r>
      <w:proofErr w:type="spellEnd"/>
      <w:r w:rsidRPr="002A4DD0">
        <w:rPr>
          <w:rFonts w:ascii="Times New Roman" w:eastAsia="Times New Roman" w:hAnsi="Times New Roman" w:cs="Times New Roman"/>
          <w:sz w:val="18"/>
          <w:szCs w:val="18"/>
        </w:rPr>
        <w:t xml:space="preserve">, A., G. </w:t>
      </w:r>
      <w:proofErr w:type="spellStart"/>
      <w:r w:rsidRPr="002A4DD0">
        <w:rPr>
          <w:rFonts w:ascii="Times New Roman" w:eastAsia="Times New Roman" w:hAnsi="Times New Roman" w:cs="Times New Roman"/>
          <w:sz w:val="18"/>
          <w:szCs w:val="18"/>
        </w:rPr>
        <w:t>Barone</w:t>
      </w:r>
      <w:proofErr w:type="spellEnd"/>
      <w:r w:rsidRPr="002A4DD0">
        <w:rPr>
          <w:rFonts w:ascii="Times New Roman" w:eastAsia="Times New Roman" w:hAnsi="Times New Roman" w:cs="Times New Roman"/>
          <w:sz w:val="18"/>
          <w:szCs w:val="18"/>
        </w:rPr>
        <w:t xml:space="preserve">, E. </w:t>
      </w:r>
      <w:proofErr w:type="spellStart"/>
      <w:r w:rsidRPr="002A4DD0">
        <w:rPr>
          <w:rFonts w:ascii="Times New Roman" w:eastAsia="Times New Roman" w:hAnsi="Times New Roman" w:cs="Times New Roman"/>
          <w:sz w:val="18"/>
          <w:szCs w:val="18"/>
        </w:rPr>
        <w:t>Chianese</w:t>
      </w:r>
      <w:proofErr w:type="spellEnd"/>
      <w:r w:rsidRPr="002A4DD0">
        <w:rPr>
          <w:rFonts w:ascii="Times New Roman" w:eastAsia="Times New Roman" w:hAnsi="Times New Roman" w:cs="Times New Roman"/>
          <w:sz w:val="18"/>
          <w:szCs w:val="18"/>
        </w:rPr>
        <w:t xml:space="preserve">, and G. </w:t>
      </w:r>
      <w:proofErr w:type="spellStart"/>
      <w:r w:rsidRPr="002A4DD0">
        <w:rPr>
          <w:rFonts w:ascii="Times New Roman" w:eastAsia="Times New Roman" w:hAnsi="Times New Roman" w:cs="Times New Roman"/>
          <w:sz w:val="18"/>
          <w:szCs w:val="18"/>
        </w:rPr>
        <w:t>Giunta</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“A Hierarchical Bayesian Approach to the </w:t>
      </w:r>
      <w:proofErr w:type="spellStart"/>
      <w:r w:rsidRPr="002A4DD0">
        <w:rPr>
          <w:rFonts w:ascii="Times New Roman" w:eastAsia="Times New Roman" w:hAnsi="Times New Roman" w:cs="Times New Roman"/>
          <w:sz w:val="18"/>
          <w:szCs w:val="18"/>
        </w:rPr>
        <w:t>Spatio</w:t>
      </w:r>
      <w:proofErr w:type="spellEnd"/>
      <w:r w:rsidRPr="002A4DD0">
        <w:rPr>
          <w:rFonts w:ascii="Times New Roman" w:eastAsia="Times New Roman" w:hAnsi="Times New Roman" w:cs="Times New Roman"/>
          <w:sz w:val="18"/>
          <w:szCs w:val="18"/>
        </w:rPr>
        <w:t xml:space="preserve">-temporal Modeling of Air Quality Data.” </w:t>
      </w:r>
      <w:r w:rsidRPr="002A4DD0">
        <w:rPr>
          <w:rFonts w:ascii="Times New Roman" w:eastAsia="Times New Roman" w:hAnsi="Times New Roman" w:cs="Times New Roman"/>
          <w:i/>
          <w:iCs/>
          <w:sz w:val="18"/>
          <w:szCs w:val="18"/>
        </w:rPr>
        <w:t>Atmospheric Environment</w:t>
      </w:r>
      <w:r w:rsidRPr="002A4DD0">
        <w:rPr>
          <w:rFonts w:ascii="Times New Roman" w:eastAsia="Times New Roman" w:hAnsi="Times New Roman" w:cs="Times New Roman"/>
          <w:sz w:val="18"/>
          <w:szCs w:val="18"/>
        </w:rPr>
        <w:t xml:space="preserve"> 40, no. 3 (2006): 554–566.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Schuurmans</w:t>
      </w:r>
      <w:proofErr w:type="spellEnd"/>
      <w:r w:rsidRPr="002A4DD0">
        <w:rPr>
          <w:rFonts w:ascii="Times New Roman" w:eastAsia="Times New Roman" w:hAnsi="Times New Roman" w:cs="Times New Roman"/>
          <w:sz w:val="18"/>
          <w:szCs w:val="18"/>
        </w:rPr>
        <w:t xml:space="preserve">, J. M., M. F. P. </w:t>
      </w:r>
      <w:proofErr w:type="spellStart"/>
      <w:r w:rsidRPr="002A4DD0">
        <w:rPr>
          <w:rFonts w:ascii="Times New Roman" w:eastAsia="Times New Roman" w:hAnsi="Times New Roman" w:cs="Times New Roman"/>
          <w:sz w:val="18"/>
          <w:szCs w:val="18"/>
        </w:rPr>
        <w:t>Bierkens</w:t>
      </w:r>
      <w:proofErr w:type="spellEnd"/>
      <w:r w:rsidRPr="002A4DD0">
        <w:rPr>
          <w:rFonts w:ascii="Times New Roman" w:eastAsia="Times New Roman" w:hAnsi="Times New Roman" w:cs="Times New Roman"/>
          <w:sz w:val="18"/>
          <w:szCs w:val="18"/>
        </w:rPr>
        <w:t xml:space="preserve">, E. J. </w:t>
      </w:r>
      <w:proofErr w:type="spellStart"/>
      <w:r w:rsidRPr="002A4DD0">
        <w:rPr>
          <w:rFonts w:ascii="Times New Roman" w:eastAsia="Times New Roman" w:hAnsi="Times New Roman" w:cs="Times New Roman"/>
          <w:sz w:val="18"/>
          <w:szCs w:val="18"/>
        </w:rPr>
        <w:t>Pebesma</w:t>
      </w:r>
      <w:proofErr w:type="spellEnd"/>
      <w:r w:rsidRPr="002A4DD0">
        <w:rPr>
          <w:rFonts w:ascii="Times New Roman" w:eastAsia="Times New Roman" w:hAnsi="Times New Roman" w:cs="Times New Roman"/>
          <w:sz w:val="18"/>
          <w:szCs w:val="18"/>
        </w:rPr>
        <w:t xml:space="preserve">, and R. </w:t>
      </w:r>
      <w:proofErr w:type="spellStart"/>
      <w:r w:rsidRPr="002A4DD0">
        <w:rPr>
          <w:rFonts w:ascii="Times New Roman" w:eastAsia="Times New Roman" w:hAnsi="Times New Roman" w:cs="Times New Roman"/>
          <w:sz w:val="18"/>
          <w:szCs w:val="18"/>
        </w:rPr>
        <w:t>Uijlenhoet</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“Automatic Prediction of High-Resolution Daily Rainfall Fields for Multiple Extents: The Potential of Operational Radar.” </w:t>
      </w:r>
      <w:r w:rsidRPr="002A4DD0">
        <w:rPr>
          <w:rFonts w:ascii="Times New Roman" w:eastAsia="Times New Roman" w:hAnsi="Times New Roman" w:cs="Times New Roman"/>
          <w:i/>
          <w:iCs/>
          <w:sz w:val="18"/>
          <w:szCs w:val="18"/>
        </w:rPr>
        <w:t>Journal of Hydrometeorology</w:t>
      </w:r>
      <w:r w:rsidRPr="002A4DD0">
        <w:rPr>
          <w:rFonts w:ascii="Times New Roman" w:eastAsia="Times New Roman" w:hAnsi="Times New Roman" w:cs="Times New Roman"/>
          <w:sz w:val="18"/>
          <w:szCs w:val="18"/>
        </w:rPr>
        <w:t xml:space="preserve"> 8, no. 6 (December 2007): 1204–1224.</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Shepard D (1968) </w:t>
      </w:r>
      <w:proofErr w:type="gramStart"/>
      <w:r w:rsidRPr="002A4DD0">
        <w:rPr>
          <w:rFonts w:ascii="Times New Roman" w:hAnsi="Times New Roman" w:cs="Times New Roman"/>
          <w:color w:val="141413"/>
          <w:sz w:val="18"/>
          <w:szCs w:val="18"/>
        </w:rPr>
        <w:t>A</w:t>
      </w:r>
      <w:proofErr w:type="gramEnd"/>
      <w:r w:rsidRPr="002A4DD0">
        <w:rPr>
          <w:rFonts w:ascii="Times New Roman" w:hAnsi="Times New Roman" w:cs="Times New Roman"/>
          <w:color w:val="141413"/>
          <w:sz w:val="18"/>
          <w:szCs w:val="18"/>
        </w:rPr>
        <w:t xml:space="preserve"> two-dimensional interpolation function for irregularly spaced data. In: </w:t>
      </w:r>
      <w:proofErr w:type="spellStart"/>
      <w:r w:rsidRPr="002A4DD0">
        <w:rPr>
          <w:rFonts w:ascii="Times New Roman" w:hAnsi="Times New Roman" w:cs="Times New Roman"/>
          <w:color w:val="141413"/>
          <w:sz w:val="18"/>
          <w:szCs w:val="18"/>
        </w:rPr>
        <w:t>Proc</w:t>
      </w:r>
      <w:proofErr w:type="spellEnd"/>
      <w:r w:rsidRPr="002A4DD0">
        <w:rPr>
          <w:rFonts w:ascii="Times New Roman" w:hAnsi="Times New Roman" w:cs="Times New Roman"/>
          <w:color w:val="141413"/>
          <w:sz w:val="18"/>
          <w:szCs w:val="18"/>
        </w:rPr>
        <w:t xml:space="preserve"> 23rd National </w:t>
      </w:r>
      <w:proofErr w:type="spellStart"/>
      <w:r w:rsidRPr="002A4DD0">
        <w:rPr>
          <w:rFonts w:ascii="Times New Roman" w:hAnsi="Times New Roman" w:cs="Times New Roman"/>
          <w:color w:val="141413"/>
          <w:sz w:val="18"/>
          <w:szCs w:val="18"/>
        </w:rPr>
        <w:t>Conf</w:t>
      </w:r>
      <w:proofErr w:type="spellEnd"/>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ACM.</w:t>
      </w:r>
      <w:proofErr w:type="gramEnd"/>
      <w:r w:rsidRPr="002A4DD0">
        <w:rPr>
          <w:rFonts w:ascii="Times New Roman" w:hAnsi="Times New Roman" w:cs="Times New Roman"/>
          <w:color w:val="141413"/>
          <w:sz w:val="18"/>
          <w:szCs w:val="18"/>
        </w:rPr>
        <w:t xml:space="preserve"> American Meteorological Society, p 517–523</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Simolo</w:t>
      </w:r>
      <w:proofErr w:type="spellEnd"/>
      <w:r w:rsidRPr="002A4DD0">
        <w:rPr>
          <w:rFonts w:ascii="Times New Roman" w:eastAsia="Times New Roman" w:hAnsi="Times New Roman" w:cs="Times New Roman"/>
          <w:sz w:val="18"/>
          <w:szCs w:val="18"/>
        </w:rPr>
        <w:t xml:space="preserve">, C., M. </w:t>
      </w:r>
      <w:proofErr w:type="spellStart"/>
      <w:r w:rsidRPr="002A4DD0">
        <w:rPr>
          <w:rFonts w:ascii="Times New Roman" w:eastAsia="Times New Roman" w:hAnsi="Times New Roman" w:cs="Times New Roman"/>
          <w:sz w:val="18"/>
          <w:szCs w:val="18"/>
        </w:rPr>
        <w:t>Brunetti</w:t>
      </w:r>
      <w:proofErr w:type="spellEnd"/>
      <w:r w:rsidRPr="002A4DD0">
        <w:rPr>
          <w:rFonts w:ascii="Times New Roman" w:eastAsia="Times New Roman" w:hAnsi="Times New Roman" w:cs="Times New Roman"/>
          <w:sz w:val="18"/>
          <w:szCs w:val="18"/>
        </w:rPr>
        <w:t xml:space="preserve">, M. </w:t>
      </w:r>
      <w:proofErr w:type="spellStart"/>
      <w:r w:rsidRPr="002A4DD0">
        <w:rPr>
          <w:rFonts w:ascii="Times New Roman" w:eastAsia="Times New Roman" w:hAnsi="Times New Roman" w:cs="Times New Roman"/>
          <w:sz w:val="18"/>
          <w:szCs w:val="18"/>
        </w:rPr>
        <w:t>Maugeri</w:t>
      </w:r>
      <w:proofErr w:type="spellEnd"/>
      <w:r w:rsidRPr="002A4DD0">
        <w:rPr>
          <w:rFonts w:ascii="Times New Roman" w:eastAsia="Times New Roman" w:hAnsi="Times New Roman" w:cs="Times New Roman"/>
          <w:sz w:val="18"/>
          <w:szCs w:val="18"/>
        </w:rPr>
        <w:t xml:space="preserve">, and T. </w:t>
      </w:r>
      <w:proofErr w:type="spellStart"/>
      <w:r w:rsidRPr="002A4DD0">
        <w:rPr>
          <w:rFonts w:ascii="Times New Roman" w:eastAsia="Times New Roman" w:hAnsi="Times New Roman" w:cs="Times New Roman"/>
          <w:sz w:val="18"/>
          <w:szCs w:val="18"/>
        </w:rPr>
        <w:t>Nanni</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“Improving Estimation of Missing Values in Daily Precipitation Series by a Probability Density Function-preserving Approach.”</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i/>
          <w:iCs/>
          <w:sz w:val="18"/>
          <w:szCs w:val="18"/>
        </w:rPr>
        <w:t>International Journal of Climatology</w:t>
      </w:r>
      <w:r w:rsidRPr="002A4DD0">
        <w:rPr>
          <w:rFonts w:ascii="Times New Roman" w:eastAsia="Times New Roman" w:hAnsi="Times New Roman" w:cs="Times New Roman"/>
          <w:sz w:val="18"/>
          <w:szCs w:val="18"/>
        </w:rPr>
        <w:t xml:space="preserve"> 9999, no. 9999 (2009).</w:t>
      </w:r>
      <w:proofErr w:type="gramEnd"/>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spacing w:after="0" w:line="240" w:lineRule="auto"/>
        <w:rPr>
          <w:rFonts w:ascii="Times New Roman" w:eastAsia="Times New Roman" w:hAnsi="Times New Roman" w:cs="Times New Roman"/>
          <w:sz w:val="18"/>
          <w:szCs w:val="18"/>
        </w:rPr>
      </w:pPr>
      <w:proofErr w:type="spellStart"/>
      <w:r w:rsidRPr="002A4DD0">
        <w:rPr>
          <w:rFonts w:ascii="Times New Roman" w:eastAsia="Times New Roman" w:hAnsi="Times New Roman" w:cs="Times New Roman"/>
          <w:sz w:val="18"/>
          <w:szCs w:val="18"/>
        </w:rPr>
        <w:t>Sluiter</w:t>
      </w:r>
      <w:proofErr w:type="spellEnd"/>
      <w:r w:rsidRPr="002A4DD0">
        <w:rPr>
          <w:rFonts w:ascii="Times New Roman" w:eastAsia="Times New Roman" w:hAnsi="Times New Roman" w:cs="Times New Roman"/>
          <w:sz w:val="18"/>
          <w:szCs w:val="18"/>
        </w:rPr>
        <w:t xml:space="preserve"> R. 2009. </w:t>
      </w:r>
      <w:proofErr w:type="gramStart"/>
      <w:r w:rsidRPr="002A4DD0">
        <w:rPr>
          <w:rFonts w:ascii="Times New Roman" w:eastAsia="Times New Roman" w:hAnsi="Times New Roman" w:cs="Times New Roman"/>
          <w:sz w:val="18"/>
          <w:szCs w:val="18"/>
        </w:rPr>
        <w:t>Interpolation Methods for climate data.</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Intern rapport.</w:t>
      </w:r>
      <w:proofErr w:type="gramEnd"/>
      <w:r w:rsidRPr="002A4DD0">
        <w:rPr>
          <w:rFonts w:ascii="Times New Roman" w:eastAsia="Times New Roman" w:hAnsi="Times New Roman" w:cs="Times New Roman"/>
          <w:sz w:val="18"/>
          <w:szCs w:val="18"/>
        </w:rPr>
        <w:t xml:space="preserve"> </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 xml:space="preserve">Snell S.E., </w:t>
      </w:r>
      <w:proofErr w:type="spellStart"/>
      <w:r>
        <w:rPr>
          <w:rFonts w:ascii="Times New Roman" w:hAnsi="Times New Roman" w:cs="Times New Roman"/>
          <w:sz w:val="18"/>
          <w:szCs w:val="18"/>
        </w:rPr>
        <w:t>Gopal</w:t>
      </w:r>
      <w:proofErr w:type="spellEnd"/>
      <w:r>
        <w:rPr>
          <w:rFonts w:ascii="Times New Roman" w:hAnsi="Times New Roman" w:cs="Times New Roman"/>
          <w:sz w:val="18"/>
          <w:szCs w:val="18"/>
        </w:rPr>
        <w:t xml:space="preserve"> S., Kaufmann R.K. (2000).</w:t>
      </w:r>
      <w:proofErr w:type="gramEnd"/>
      <w:r>
        <w:rPr>
          <w:rFonts w:ascii="Times New Roman" w:hAnsi="Times New Roman" w:cs="Times New Roman"/>
          <w:sz w:val="18"/>
          <w:szCs w:val="18"/>
        </w:rPr>
        <w:t xml:space="preserve"> Spatial interpolation of surface temperatures using artificial neural networks: evaluating their use for downscaling GCMs. Journal of Climate, 13,886-895.</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18"/>
          <w:szCs w:val="18"/>
        </w:rPr>
      </w:pPr>
      <w:proofErr w:type="gramStart"/>
      <w:r w:rsidRPr="002A4DD0">
        <w:rPr>
          <w:rFonts w:ascii="Times New Roman" w:hAnsi="Times New Roman" w:cs="Times New Roman"/>
          <w:sz w:val="18"/>
          <w:szCs w:val="18"/>
        </w:rPr>
        <w:t xml:space="preserve">Spencer, R. W. and Christy, J. R. </w:t>
      </w:r>
      <w:r w:rsidRPr="002A4DD0">
        <w:rPr>
          <w:rFonts w:ascii="Times New Roman" w:hAnsi="Times New Roman" w:cs="Times New Roman"/>
          <w:b/>
          <w:bCs/>
          <w:sz w:val="18"/>
          <w:szCs w:val="18"/>
        </w:rPr>
        <w:t>1990.</w:t>
      </w:r>
      <w:proofErr w:type="gramEnd"/>
      <w:r w:rsidRPr="002A4DD0">
        <w:rPr>
          <w:rFonts w:ascii="Times New Roman" w:hAnsi="Times New Roman" w:cs="Times New Roman"/>
          <w:b/>
          <w:bCs/>
          <w:sz w:val="18"/>
          <w:szCs w:val="18"/>
        </w:rPr>
        <w:t xml:space="preserve"> </w:t>
      </w:r>
      <w:r w:rsidRPr="002A4DD0">
        <w:rPr>
          <w:rFonts w:ascii="Times New Roman" w:hAnsi="Times New Roman" w:cs="Times New Roman"/>
          <w:sz w:val="18"/>
          <w:szCs w:val="18"/>
        </w:rPr>
        <w:t xml:space="preserve">‘Precise monitoring of global temperature trends from satellites’, </w:t>
      </w:r>
      <w:r w:rsidRPr="002A4DD0">
        <w:rPr>
          <w:rFonts w:ascii="Times New Roman" w:hAnsi="Times New Roman" w:cs="Times New Roman"/>
          <w:b/>
          <w:bCs/>
          <w:i/>
          <w:iCs/>
          <w:sz w:val="18"/>
          <w:szCs w:val="18"/>
        </w:rPr>
        <w:t xml:space="preserve">Science, </w:t>
      </w:r>
      <w:r w:rsidRPr="002A4DD0">
        <w:rPr>
          <w:rFonts w:ascii="Times New Roman" w:hAnsi="Times New Roman" w:cs="Times New Roman"/>
          <w:b/>
          <w:bCs/>
          <w:sz w:val="18"/>
          <w:szCs w:val="18"/>
        </w:rPr>
        <w:t>247, 1558-1562.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Stahl, K., Moore, R.D., </w:t>
      </w:r>
      <w:proofErr w:type="spellStart"/>
      <w:r w:rsidRPr="002A4DD0">
        <w:rPr>
          <w:rFonts w:ascii="Times New Roman" w:hAnsi="Times New Roman" w:cs="Times New Roman"/>
          <w:color w:val="141413"/>
          <w:sz w:val="18"/>
          <w:szCs w:val="18"/>
        </w:rPr>
        <w:t>Floyer</w:t>
      </w:r>
      <w:proofErr w:type="spellEnd"/>
      <w:r w:rsidRPr="002A4DD0">
        <w:rPr>
          <w:rFonts w:ascii="Times New Roman" w:hAnsi="Times New Roman" w:cs="Times New Roman"/>
          <w:color w:val="141413"/>
          <w:sz w:val="18"/>
          <w:szCs w:val="18"/>
        </w:rPr>
        <w:t xml:space="preserve">, J.A., </w:t>
      </w:r>
      <w:proofErr w:type="spellStart"/>
      <w:r w:rsidRPr="002A4DD0">
        <w:rPr>
          <w:rFonts w:ascii="Times New Roman" w:hAnsi="Times New Roman" w:cs="Times New Roman"/>
          <w:color w:val="141413"/>
          <w:sz w:val="18"/>
          <w:szCs w:val="18"/>
        </w:rPr>
        <w:t>Asplin</w:t>
      </w:r>
      <w:proofErr w:type="spellEnd"/>
      <w:r w:rsidRPr="002A4DD0">
        <w:rPr>
          <w:rFonts w:ascii="Times New Roman" w:hAnsi="Times New Roman" w:cs="Times New Roman"/>
          <w:color w:val="141413"/>
          <w:sz w:val="18"/>
          <w:szCs w:val="18"/>
        </w:rPr>
        <w:t xml:space="preserve">, M.G., </w:t>
      </w:r>
      <w:proofErr w:type="spellStart"/>
      <w:r w:rsidRPr="002A4DD0">
        <w:rPr>
          <w:rFonts w:ascii="Times New Roman" w:hAnsi="Times New Roman" w:cs="Times New Roman"/>
          <w:color w:val="141413"/>
          <w:sz w:val="18"/>
          <w:szCs w:val="18"/>
        </w:rPr>
        <w:t>McKendry</w:t>
      </w:r>
      <w:proofErr w:type="spellEnd"/>
      <w:r w:rsidRPr="002A4DD0">
        <w:rPr>
          <w:rFonts w:ascii="Times New Roman" w:hAnsi="Times New Roman" w:cs="Times New Roman"/>
          <w:color w:val="141413"/>
          <w:sz w:val="18"/>
          <w:szCs w:val="18"/>
        </w:rPr>
        <w:t>, I.G., 2006</w:t>
      </w:r>
      <w:r>
        <w:rPr>
          <w:rFonts w:ascii="Times New Roman" w:hAnsi="Times New Roman" w:cs="Times New Roman"/>
          <w:color w:val="141413"/>
          <w:sz w:val="18"/>
          <w:szCs w:val="18"/>
        </w:rPr>
        <w:t>a</w:t>
      </w:r>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 xml:space="preserve">Comparison </w:t>
      </w:r>
      <w:proofErr w:type="spellStart"/>
      <w:r w:rsidRPr="002A4DD0">
        <w:rPr>
          <w:rFonts w:ascii="Times New Roman" w:hAnsi="Times New Roman" w:cs="Times New Roman"/>
          <w:color w:val="141413"/>
          <w:sz w:val="18"/>
          <w:szCs w:val="18"/>
        </w:rPr>
        <w:t>ofapproaches</w:t>
      </w:r>
      <w:proofErr w:type="spellEnd"/>
      <w:r w:rsidRPr="002A4DD0">
        <w:rPr>
          <w:rFonts w:ascii="Times New Roman" w:hAnsi="Times New Roman" w:cs="Times New Roman"/>
          <w:color w:val="141413"/>
          <w:sz w:val="18"/>
          <w:szCs w:val="18"/>
        </w:rPr>
        <w:t xml:space="preserve"> for spatial interpolation of daily air temperature in a large region with complex topography and highly variable station density.</w:t>
      </w:r>
      <w:proofErr w:type="gramEnd"/>
      <w:r w:rsidRPr="002A4DD0">
        <w:rPr>
          <w:rFonts w:ascii="Times New Roman" w:hAnsi="Times New Roman" w:cs="Times New Roman"/>
          <w:color w:val="141413"/>
          <w:sz w:val="18"/>
          <w:szCs w:val="18"/>
        </w:rPr>
        <w:t xml:space="preserve"> Agricultural and Forest Meteorology 139, 224–236.</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000000"/>
          <w:sz w:val="18"/>
          <w:szCs w:val="18"/>
        </w:rPr>
        <w:t xml:space="preserve">Stahl, K., Moore, R.D., </w:t>
      </w:r>
      <w:proofErr w:type="spellStart"/>
      <w:r w:rsidRPr="002A4DD0">
        <w:rPr>
          <w:rFonts w:ascii="Times New Roman" w:hAnsi="Times New Roman" w:cs="Times New Roman"/>
          <w:color w:val="000000"/>
          <w:sz w:val="18"/>
          <w:szCs w:val="18"/>
        </w:rPr>
        <w:t>McKendry</w:t>
      </w:r>
      <w:proofErr w:type="spellEnd"/>
      <w:r w:rsidRPr="002A4DD0">
        <w:rPr>
          <w:rFonts w:ascii="Times New Roman" w:hAnsi="Times New Roman" w:cs="Times New Roman"/>
          <w:color w:val="000000"/>
          <w:sz w:val="18"/>
          <w:szCs w:val="18"/>
        </w:rPr>
        <w:t>, I.G., 2006b. Climatology of winter cold spells in relation to mountain pine beetle mortality in British Columbia, Canada. Climate Research 32, 13–23.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Stein M.L. (1991). </w:t>
      </w:r>
      <w:proofErr w:type="gramStart"/>
      <w:r>
        <w:rPr>
          <w:rFonts w:ascii="Times New Roman" w:eastAsia="Times New Roman" w:hAnsi="Times New Roman" w:cs="Times New Roman"/>
          <w:sz w:val="18"/>
          <w:szCs w:val="18"/>
        </w:rPr>
        <w:t>A kernel approximation to the Kriging predictor of a spatial process.</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Ann. Inst. Statist.</w:t>
      </w:r>
      <w:proofErr w:type="gramEnd"/>
      <w:r>
        <w:rPr>
          <w:rFonts w:ascii="Times New Roman" w:eastAsia="Times New Roman" w:hAnsi="Times New Roman" w:cs="Times New Roman"/>
          <w:sz w:val="18"/>
          <w:szCs w:val="18"/>
        </w:rPr>
        <w:t xml:space="preserve"> Math., 45, 1, 61-75.</w:t>
      </w:r>
    </w:p>
    <w:p w:rsidR="00D228E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Tait</w:t>
      </w:r>
      <w:proofErr w:type="spellEnd"/>
      <w:r w:rsidRPr="002A4DD0">
        <w:rPr>
          <w:rFonts w:ascii="Times New Roman" w:eastAsia="Times New Roman" w:hAnsi="Times New Roman" w:cs="Times New Roman"/>
          <w:sz w:val="18"/>
          <w:szCs w:val="18"/>
        </w:rPr>
        <w:t xml:space="preserve">, Andrew, </w:t>
      </w:r>
      <w:proofErr w:type="spellStart"/>
      <w:r w:rsidRPr="002A4DD0">
        <w:rPr>
          <w:rFonts w:ascii="Times New Roman" w:eastAsia="Times New Roman" w:hAnsi="Times New Roman" w:cs="Times New Roman"/>
          <w:sz w:val="18"/>
          <w:szCs w:val="18"/>
        </w:rPr>
        <w:t>Roddy</w:t>
      </w:r>
      <w:proofErr w:type="spellEnd"/>
      <w:r w:rsidRPr="002A4DD0">
        <w:rPr>
          <w:rFonts w:ascii="Times New Roman" w:eastAsia="Times New Roman" w:hAnsi="Times New Roman" w:cs="Times New Roman"/>
          <w:sz w:val="18"/>
          <w:szCs w:val="18"/>
        </w:rPr>
        <w:t xml:space="preserve"> Henderson, Richard Turner, and </w:t>
      </w:r>
      <w:proofErr w:type="spellStart"/>
      <w:r w:rsidRPr="002A4DD0">
        <w:rPr>
          <w:rFonts w:ascii="Times New Roman" w:eastAsia="Times New Roman" w:hAnsi="Times New Roman" w:cs="Times New Roman"/>
          <w:sz w:val="18"/>
          <w:szCs w:val="18"/>
        </w:rPr>
        <w:t>Xiaogu</w:t>
      </w:r>
      <w:proofErr w:type="spell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sz w:val="18"/>
          <w:szCs w:val="18"/>
        </w:rPr>
        <w:t>Zheng</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“Thin Plate Smoothing Spline Interpolation of Daily Rainfall for New Zealand Using a Climatological Rainfall Surface.”</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International Journal of Climatology</w:t>
      </w:r>
      <w:r w:rsidRPr="002A4DD0">
        <w:rPr>
          <w:rFonts w:ascii="Times New Roman" w:eastAsia="Times New Roman" w:hAnsi="Times New Roman" w:cs="Times New Roman"/>
          <w:sz w:val="18"/>
          <w:szCs w:val="18"/>
        </w:rPr>
        <w:t xml:space="preserve"> 26, no. 14 (November 30, 2006): 2097–2115.</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Thornton, P.E., Running, S.W., White, M.A., </w:t>
      </w:r>
      <w:r>
        <w:rPr>
          <w:rFonts w:ascii="Times New Roman" w:hAnsi="Times New Roman" w:cs="Times New Roman"/>
          <w:sz w:val="18"/>
          <w:szCs w:val="18"/>
        </w:rPr>
        <w:t>(</w:t>
      </w:r>
      <w:r w:rsidRPr="002A4DD0">
        <w:rPr>
          <w:rFonts w:ascii="Times New Roman" w:hAnsi="Times New Roman" w:cs="Times New Roman"/>
          <w:sz w:val="18"/>
          <w:szCs w:val="18"/>
        </w:rPr>
        <w:t>1997</w:t>
      </w:r>
      <w:r>
        <w:rPr>
          <w:rFonts w:ascii="Times New Roman" w:hAnsi="Times New Roman" w:cs="Times New Roman"/>
          <w:sz w:val="18"/>
          <w:szCs w:val="18"/>
        </w:rPr>
        <w:t>)</w:t>
      </w:r>
      <w:r w:rsidRPr="002A4DD0">
        <w:rPr>
          <w:rFonts w:ascii="Times New Roman" w:hAnsi="Times New Roman" w:cs="Times New Roman"/>
          <w:sz w:val="18"/>
          <w:szCs w:val="18"/>
        </w:rPr>
        <w:t>. Generating</w:t>
      </w:r>
      <w:r>
        <w:rPr>
          <w:rFonts w:ascii="Times New Roman" w:hAnsi="Times New Roman" w:cs="Times New Roman"/>
          <w:sz w:val="18"/>
          <w:szCs w:val="18"/>
        </w:rPr>
        <w:t xml:space="preserve"> </w:t>
      </w:r>
      <w:r w:rsidRPr="002A4DD0">
        <w:rPr>
          <w:rFonts w:ascii="Times New Roman" w:hAnsi="Times New Roman" w:cs="Times New Roman"/>
          <w:sz w:val="18"/>
          <w:szCs w:val="18"/>
        </w:rPr>
        <w:t>surfaces of daily meteorological variables over large regions of</w:t>
      </w:r>
    </w:p>
    <w:p w:rsidR="00D228E0" w:rsidRPr="002A4DD0" w:rsidRDefault="00D228E0" w:rsidP="00D228E0">
      <w:pPr>
        <w:tabs>
          <w:tab w:val="left" w:pos="5647"/>
        </w:tabs>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complex</w:t>
      </w:r>
      <w:proofErr w:type="gramEnd"/>
      <w:r w:rsidRPr="002A4DD0">
        <w:rPr>
          <w:rFonts w:ascii="Times New Roman" w:hAnsi="Times New Roman" w:cs="Times New Roman"/>
          <w:sz w:val="18"/>
          <w:szCs w:val="18"/>
        </w:rPr>
        <w:t xml:space="preserve"> terrain. J. </w:t>
      </w:r>
      <w:proofErr w:type="spellStart"/>
      <w:r w:rsidRPr="002A4DD0">
        <w:rPr>
          <w:rFonts w:ascii="Times New Roman" w:hAnsi="Times New Roman" w:cs="Times New Roman"/>
          <w:sz w:val="18"/>
          <w:szCs w:val="18"/>
        </w:rPr>
        <w:t>Hydrol</w:t>
      </w:r>
      <w:proofErr w:type="spell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190, 214±251.</w:t>
      </w:r>
      <w:proofErr w:type="gramEnd"/>
    </w:p>
    <w:p w:rsidR="00D228E0" w:rsidRPr="002A4DD0" w:rsidRDefault="00D228E0" w:rsidP="00D228E0">
      <w:pPr>
        <w:tabs>
          <w:tab w:val="left" w:pos="5647"/>
        </w:tabs>
        <w:spacing w:after="0" w:line="240" w:lineRule="auto"/>
        <w:rPr>
          <w:rFonts w:ascii="Times New Roman" w:hAnsi="Times New Roman" w:cs="Times New Roman"/>
          <w:sz w:val="18"/>
          <w:szCs w:val="18"/>
        </w:rPr>
      </w:pP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Thornton, P.E.</w:t>
      </w:r>
      <w:proofErr w:type="gramStart"/>
      <w:r w:rsidRPr="002A4DD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Hasenauer</w:t>
      </w:r>
      <w:proofErr w:type="spellEnd"/>
      <w:proofErr w:type="gramEnd"/>
      <w:r>
        <w:rPr>
          <w:rFonts w:ascii="Times New Roman" w:hAnsi="Times New Roman" w:cs="Times New Roman"/>
          <w:color w:val="000000"/>
          <w:sz w:val="18"/>
          <w:szCs w:val="18"/>
        </w:rPr>
        <w:t xml:space="preserve"> H., White M.A. (</w:t>
      </w:r>
      <w:r w:rsidRPr="002A4DD0">
        <w:rPr>
          <w:rFonts w:ascii="Times New Roman" w:hAnsi="Times New Roman" w:cs="Times New Roman"/>
          <w:color w:val="000000"/>
          <w:sz w:val="18"/>
          <w:szCs w:val="18"/>
        </w:rPr>
        <w:t>2000</w:t>
      </w:r>
      <w:r>
        <w:rPr>
          <w:rFonts w:ascii="Times New Roman" w:hAnsi="Times New Roman" w:cs="Times New Roman"/>
          <w:color w:val="000000"/>
          <w:sz w:val="18"/>
          <w:szCs w:val="18"/>
        </w:rPr>
        <w:t>). Simultaneous estimation of daily solar radiation and humidity from observed temperature and precipitation: an application over complex terrain in Austria. Agricultural and Forest Meteorology, 104, 255-271.</w:t>
      </w: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Thornton, PE, MM Thornton, BW Mayer, N </w:t>
      </w:r>
      <w:proofErr w:type="spellStart"/>
      <w:r w:rsidRPr="002A4DD0">
        <w:rPr>
          <w:rFonts w:ascii="Times New Roman" w:hAnsi="Times New Roman" w:cs="Times New Roman"/>
          <w:color w:val="000000"/>
          <w:sz w:val="18"/>
          <w:szCs w:val="18"/>
        </w:rPr>
        <w:t>Wilhelmi</w:t>
      </w:r>
      <w:proofErr w:type="spellEnd"/>
      <w:r w:rsidRPr="002A4DD0">
        <w:rPr>
          <w:rFonts w:ascii="Times New Roman" w:hAnsi="Times New Roman" w:cs="Times New Roman"/>
          <w:color w:val="000000"/>
          <w:sz w:val="18"/>
          <w:szCs w:val="18"/>
        </w:rPr>
        <w:t xml:space="preserve">, Y Wei, RB Cook </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2012</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Daymet</w:t>
      </w:r>
      <w:proofErr w:type="spellEnd"/>
      <w:r w:rsidRPr="002A4DD0">
        <w:rPr>
          <w:rFonts w:ascii="Times New Roman" w:hAnsi="Times New Roman" w:cs="Times New Roman"/>
          <w:color w:val="000000"/>
          <w:sz w:val="18"/>
          <w:szCs w:val="18"/>
        </w:rPr>
        <w:t>: Daily surface weather on a 1 km grid for North America</w:t>
      </w:r>
      <w:proofErr w:type="gramStart"/>
      <w:r w:rsidRPr="002A4DD0">
        <w:rPr>
          <w:rFonts w:ascii="Times New Roman" w:hAnsi="Times New Roman" w:cs="Times New Roman"/>
          <w:color w:val="000000"/>
          <w:sz w:val="18"/>
          <w:szCs w:val="18"/>
        </w:rPr>
        <w:t>,1980</w:t>
      </w:r>
      <w:proofErr w:type="gramEnd"/>
      <w:r w:rsidRPr="002A4DD0">
        <w:rPr>
          <w:rFonts w:ascii="Times New Roman" w:hAnsi="Times New Roman" w:cs="Times New Roman"/>
          <w:color w:val="000000"/>
          <w:sz w:val="18"/>
          <w:szCs w:val="18"/>
        </w:rPr>
        <w:t xml:space="preserve"> - 2008. Acquired online (</w:t>
      </w:r>
      <w:r w:rsidRPr="002A4DD0">
        <w:rPr>
          <w:rFonts w:ascii="Times New Roman" w:hAnsi="Times New Roman" w:cs="Times New Roman"/>
          <w:color w:val="0000FF"/>
          <w:sz w:val="18"/>
          <w:szCs w:val="18"/>
        </w:rPr>
        <w:t>http://daymet.ornl.gov/</w:t>
      </w:r>
      <w:r w:rsidRPr="002A4DD0">
        <w:rPr>
          <w:rFonts w:ascii="Times New Roman" w:hAnsi="Times New Roman" w:cs="Times New Roman"/>
          <w:color w:val="000000"/>
          <w:sz w:val="18"/>
          <w:szCs w:val="18"/>
        </w:rPr>
        <w:t>) on [insert acquisition date here: DD/MM/YYYY] from Oak Ridge National Laboratory Distributed Active Archive Center, Oak Ridge, Tennessee, U.S.A. doi:10.3334/ORNLDAAC/Daymet_V2.</w:t>
      </w:r>
    </w:p>
    <w:p w:rsidR="00D228E0" w:rsidRDefault="00D228E0" w:rsidP="00D228E0">
      <w:pPr>
        <w:tabs>
          <w:tab w:val="left" w:pos="5647"/>
        </w:tabs>
        <w:spacing w:after="0" w:line="240" w:lineRule="auto"/>
        <w:rPr>
          <w:rFonts w:ascii="Times New Roman" w:hAnsi="Times New Roman" w:cs="Times New Roman"/>
          <w:color w:val="000000"/>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6B7384">
        <w:rPr>
          <w:rFonts w:ascii="Times New Roman" w:hAnsi="Times New Roman" w:cs="Times New Roman"/>
          <w:sz w:val="18"/>
          <w:szCs w:val="18"/>
        </w:rPr>
        <w:t>Trnka</w:t>
      </w:r>
      <w:proofErr w:type="spellEnd"/>
      <w:r w:rsidRPr="006B7384">
        <w:rPr>
          <w:rFonts w:ascii="Times New Roman" w:hAnsi="Times New Roman" w:cs="Times New Roman"/>
          <w:sz w:val="18"/>
          <w:szCs w:val="18"/>
        </w:rPr>
        <w:t xml:space="preserve">, M., J. E </w:t>
      </w:r>
      <w:proofErr w:type="spellStart"/>
      <w:r w:rsidRPr="006B7384">
        <w:rPr>
          <w:rFonts w:ascii="Times New Roman" w:hAnsi="Times New Roman" w:cs="Times New Roman"/>
          <w:sz w:val="18"/>
          <w:szCs w:val="18"/>
        </w:rPr>
        <w:t>Olesen</w:t>
      </w:r>
      <w:proofErr w:type="spellEnd"/>
      <w:r w:rsidRPr="006B7384">
        <w:rPr>
          <w:rFonts w:ascii="Times New Roman" w:hAnsi="Times New Roman" w:cs="Times New Roman"/>
          <w:sz w:val="18"/>
          <w:szCs w:val="18"/>
        </w:rPr>
        <w:t xml:space="preserve">, K. C </w:t>
      </w:r>
      <w:proofErr w:type="spellStart"/>
      <w:r w:rsidRPr="006B7384">
        <w:rPr>
          <w:rFonts w:ascii="Times New Roman" w:hAnsi="Times New Roman" w:cs="Times New Roman"/>
          <w:sz w:val="18"/>
          <w:szCs w:val="18"/>
        </w:rPr>
        <w:t>Kersebaum</w:t>
      </w:r>
      <w:proofErr w:type="spellEnd"/>
      <w:r w:rsidRPr="006B7384">
        <w:rPr>
          <w:rFonts w:ascii="Times New Roman" w:hAnsi="Times New Roman" w:cs="Times New Roman"/>
          <w:sz w:val="18"/>
          <w:szCs w:val="18"/>
        </w:rPr>
        <w:t xml:space="preserve">, </w:t>
      </w:r>
      <w:proofErr w:type="spellStart"/>
      <w:r w:rsidRPr="006B7384">
        <w:rPr>
          <w:rFonts w:ascii="Times New Roman" w:hAnsi="Times New Roman" w:cs="Times New Roman"/>
          <w:sz w:val="18"/>
          <w:szCs w:val="18"/>
        </w:rPr>
        <w:t>a.O.</w:t>
      </w:r>
      <w:proofErr w:type="spellEnd"/>
      <w:r w:rsidRPr="006B7384">
        <w:rPr>
          <w:rFonts w:ascii="Times New Roman" w:hAnsi="Times New Roman" w:cs="Times New Roman"/>
          <w:sz w:val="18"/>
          <w:szCs w:val="18"/>
        </w:rPr>
        <w:t xml:space="preserve"> </w:t>
      </w:r>
      <w:proofErr w:type="spellStart"/>
      <w:r w:rsidRPr="006B7384">
        <w:rPr>
          <w:rFonts w:ascii="Times New Roman" w:hAnsi="Times New Roman" w:cs="Times New Roman"/>
          <w:sz w:val="18"/>
          <w:szCs w:val="18"/>
        </w:rPr>
        <w:t>Skjelv</w:t>
      </w:r>
      <w:proofErr w:type="spellEnd"/>
      <w:r w:rsidRPr="006B7384">
        <w:rPr>
          <w:rFonts w:ascii="Times New Roman" w:hAnsi="Times New Roman" w:cs="Times New Roman"/>
          <w:sz w:val="18"/>
          <w:szCs w:val="18"/>
        </w:rPr>
        <w:t>\</w:t>
      </w:r>
      <w:proofErr w:type="spellStart"/>
      <w:r w:rsidRPr="006B7384">
        <w:rPr>
          <w:rFonts w:ascii="Times New Roman" w:hAnsi="Times New Roman" w:cs="Times New Roman"/>
          <w:sz w:val="18"/>
          <w:szCs w:val="18"/>
        </w:rPr>
        <w:t>aa</w:t>
      </w:r>
      <w:proofErr w:type="spellEnd"/>
      <w:r w:rsidRPr="006B7384">
        <w:rPr>
          <w:rFonts w:ascii="Times New Roman" w:hAnsi="Times New Roman" w:cs="Times New Roman"/>
          <w:sz w:val="18"/>
          <w:szCs w:val="18"/>
        </w:rPr>
        <w:t xml:space="preserve"> g, J. </w:t>
      </w:r>
      <w:proofErr w:type="spellStart"/>
      <w:r w:rsidRPr="006B7384">
        <w:rPr>
          <w:rFonts w:ascii="Times New Roman" w:hAnsi="Times New Roman" w:cs="Times New Roman"/>
          <w:sz w:val="18"/>
          <w:szCs w:val="18"/>
        </w:rPr>
        <w:t>Eitzinger</w:t>
      </w:r>
      <w:proofErr w:type="spellEnd"/>
      <w:r w:rsidRPr="006B7384">
        <w:rPr>
          <w:rFonts w:ascii="Times New Roman" w:hAnsi="Times New Roman" w:cs="Times New Roman"/>
          <w:sz w:val="18"/>
          <w:szCs w:val="18"/>
        </w:rPr>
        <w:t xml:space="preserve">, B. Seguin, P. </w:t>
      </w:r>
      <w:proofErr w:type="spellStart"/>
      <w:r w:rsidRPr="006B7384">
        <w:rPr>
          <w:rFonts w:ascii="Times New Roman" w:hAnsi="Times New Roman" w:cs="Times New Roman"/>
          <w:sz w:val="18"/>
          <w:szCs w:val="18"/>
        </w:rPr>
        <w:t>Peltonen-Sainio</w:t>
      </w:r>
      <w:proofErr w:type="spellEnd"/>
      <w:r w:rsidRPr="006B7384">
        <w:rPr>
          <w:rFonts w:ascii="Times New Roman" w:hAnsi="Times New Roman" w:cs="Times New Roman"/>
          <w:sz w:val="18"/>
          <w:szCs w:val="18"/>
        </w:rPr>
        <w:t>, et al. “</w:t>
      </w:r>
      <w:proofErr w:type="spellStart"/>
      <w:r w:rsidRPr="006B7384">
        <w:rPr>
          <w:rFonts w:ascii="Times New Roman" w:hAnsi="Times New Roman" w:cs="Times New Roman"/>
          <w:sz w:val="18"/>
          <w:szCs w:val="18"/>
        </w:rPr>
        <w:t>Agroclimatic</w:t>
      </w:r>
      <w:proofErr w:type="spellEnd"/>
      <w:r w:rsidRPr="006B7384">
        <w:rPr>
          <w:rFonts w:ascii="Times New Roman" w:hAnsi="Times New Roman" w:cs="Times New Roman"/>
          <w:sz w:val="18"/>
          <w:szCs w:val="18"/>
        </w:rPr>
        <w:t xml:space="preserve"> Conditions in Europe Under Climate Change.” </w:t>
      </w:r>
      <w:r w:rsidRPr="006B7384">
        <w:rPr>
          <w:rFonts w:ascii="Times New Roman" w:hAnsi="Times New Roman" w:cs="Times New Roman"/>
          <w:i/>
          <w:sz w:val="18"/>
          <w:szCs w:val="18"/>
        </w:rPr>
        <w:t>Global Change Biology</w:t>
      </w:r>
      <w:r w:rsidRPr="006B7384">
        <w:rPr>
          <w:rFonts w:ascii="Times New Roman" w:hAnsi="Times New Roman" w:cs="Times New Roman"/>
          <w:sz w:val="18"/>
          <w:szCs w:val="18"/>
        </w:rPr>
        <w:t xml:space="preserve"> 17, no. 7 (July 2011): 2298–2318.</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Tveito</w:t>
      </w:r>
      <w:proofErr w:type="spellEnd"/>
      <w:r>
        <w:rPr>
          <w:rFonts w:ascii="Times New Roman" w:hAnsi="Times New Roman" w:cs="Times New Roman"/>
          <w:sz w:val="18"/>
          <w:szCs w:val="18"/>
        </w:rPr>
        <w:t xml:space="preserve">, O.E., </w:t>
      </w:r>
      <w:proofErr w:type="spellStart"/>
      <w:r>
        <w:rPr>
          <w:rFonts w:ascii="Times New Roman" w:hAnsi="Times New Roman" w:cs="Times New Roman"/>
          <w:sz w:val="18"/>
          <w:szCs w:val="18"/>
        </w:rPr>
        <w:t>Wegehenkel</w:t>
      </w:r>
      <w:proofErr w:type="spellEnd"/>
      <w:r>
        <w:rPr>
          <w:rFonts w:ascii="Times New Roman" w:hAnsi="Times New Roman" w:cs="Times New Roman"/>
          <w:sz w:val="18"/>
          <w:szCs w:val="18"/>
        </w:rPr>
        <w:t xml:space="preserve"> M., Van der </w:t>
      </w:r>
      <w:proofErr w:type="spellStart"/>
      <w:r>
        <w:rPr>
          <w:rFonts w:ascii="Times New Roman" w:hAnsi="Times New Roman" w:cs="Times New Roman"/>
          <w:sz w:val="18"/>
          <w:szCs w:val="18"/>
        </w:rPr>
        <w:t>Wel</w:t>
      </w:r>
      <w:proofErr w:type="spellEnd"/>
      <w:r>
        <w:rPr>
          <w:rFonts w:ascii="Times New Roman" w:hAnsi="Times New Roman" w:cs="Times New Roman"/>
          <w:sz w:val="18"/>
          <w:szCs w:val="18"/>
        </w:rPr>
        <w:t xml:space="preserve"> F., </w:t>
      </w:r>
      <w:proofErr w:type="spellStart"/>
      <w:r>
        <w:rPr>
          <w:rFonts w:ascii="Times New Roman" w:hAnsi="Times New Roman" w:cs="Times New Roman"/>
          <w:sz w:val="18"/>
          <w:szCs w:val="18"/>
        </w:rPr>
        <w:t>Dobesch</w:t>
      </w:r>
      <w:proofErr w:type="spellEnd"/>
      <w:r>
        <w:rPr>
          <w:rFonts w:ascii="Times New Roman" w:hAnsi="Times New Roman" w:cs="Times New Roman"/>
          <w:sz w:val="18"/>
          <w:szCs w:val="18"/>
        </w:rPr>
        <w:t xml:space="preserve"> H. (2006). The use of Geographic Information Systems in climatology and meteorology</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Final Report COST Action 719.</w:t>
      </w: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Venier</w:t>
      </w:r>
      <w:proofErr w:type="spellEnd"/>
      <w:r w:rsidRPr="002A4DD0">
        <w:rPr>
          <w:rFonts w:ascii="Times New Roman" w:hAnsi="Times New Roman" w:cs="Times New Roman"/>
          <w:sz w:val="18"/>
          <w:szCs w:val="18"/>
        </w:rPr>
        <w:t xml:space="preserve">, L.A., </w:t>
      </w:r>
      <w:proofErr w:type="spellStart"/>
      <w:r w:rsidRPr="002A4DD0">
        <w:rPr>
          <w:rFonts w:ascii="Times New Roman" w:hAnsi="Times New Roman" w:cs="Times New Roman"/>
          <w:sz w:val="18"/>
          <w:szCs w:val="18"/>
        </w:rPr>
        <w:t>McKenney</w:t>
      </w:r>
      <w:proofErr w:type="spellEnd"/>
      <w:r w:rsidRPr="002A4DD0">
        <w:rPr>
          <w:rFonts w:ascii="Times New Roman" w:hAnsi="Times New Roman" w:cs="Times New Roman"/>
          <w:sz w:val="18"/>
          <w:szCs w:val="18"/>
        </w:rPr>
        <w:t>, D.W., Wang, Y., McKee, J., 1998a. Models of large-scale breeding-bird distribution as a function</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of</w:t>
      </w:r>
      <w:proofErr w:type="gramEnd"/>
      <w:r w:rsidRPr="002A4DD0">
        <w:rPr>
          <w:rFonts w:ascii="Times New Roman" w:hAnsi="Times New Roman" w:cs="Times New Roman"/>
          <w:sz w:val="18"/>
          <w:szCs w:val="18"/>
        </w:rPr>
        <w:t xml:space="preserve"> macroclimate in Ontario, Canada. J. Biogeography 26, 315–328.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Venier</w:t>
      </w:r>
      <w:proofErr w:type="spellEnd"/>
      <w:r w:rsidRPr="002A4DD0">
        <w:rPr>
          <w:rFonts w:ascii="Times New Roman" w:hAnsi="Times New Roman" w:cs="Times New Roman"/>
          <w:sz w:val="18"/>
          <w:szCs w:val="18"/>
        </w:rPr>
        <w:t xml:space="preserve">, L.A., </w:t>
      </w:r>
      <w:proofErr w:type="spellStart"/>
      <w:r w:rsidRPr="002A4DD0">
        <w:rPr>
          <w:rFonts w:ascii="Times New Roman" w:hAnsi="Times New Roman" w:cs="Times New Roman"/>
          <w:sz w:val="18"/>
          <w:szCs w:val="18"/>
        </w:rPr>
        <w:t>Hopkin</w:t>
      </w:r>
      <w:proofErr w:type="spellEnd"/>
      <w:r w:rsidRPr="002A4DD0">
        <w:rPr>
          <w:rFonts w:ascii="Times New Roman" w:hAnsi="Times New Roman" w:cs="Times New Roman"/>
          <w:sz w:val="18"/>
          <w:szCs w:val="18"/>
        </w:rPr>
        <w:t xml:space="preserve">, A.A., </w:t>
      </w:r>
      <w:proofErr w:type="spellStart"/>
      <w:r w:rsidRPr="002A4DD0">
        <w:rPr>
          <w:rFonts w:ascii="Times New Roman" w:hAnsi="Times New Roman" w:cs="Times New Roman"/>
          <w:sz w:val="18"/>
          <w:szCs w:val="18"/>
        </w:rPr>
        <w:t>McKenney</w:t>
      </w:r>
      <w:proofErr w:type="spellEnd"/>
      <w:r w:rsidRPr="002A4DD0">
        <w:rPr>
          <w:rFonts w:ascii="Times New Roman" w:hAnsi="Times New Roman" w:cs="Times New Roman"/>
          <w:sz w:val="18"/>
          <w:szCs w:val="18"/>
        </w:rPr>
        <w:t xml:space="preserve">, D.W., Wang, Y., 1998b.A spatial climate-determined risk rating for </w:t>
      </w:r>
      <w:proofErr w:type="spellStart"/>
      <w:r w:rsidRPr="002A4DD0">
        <w:rPr>
          <w:rFonts w:ascii="Times New Roman" w:hAnsi="Times New Roman" w:cs="Times New Roman"/>
          <w:sz w:val="18"/>
          <w:szCs w:val="18"/>
        </w:rPr>
        <w:t>Scleroderris</w:t>
      </w:r>
      <w:proofErr w:type="spellEnd"/>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disease</w:t>
      </w:r>
      <w:proofErr w:type="gramEnd"/>
      <w:r w:rsidRPr="002A4DD0">
        <w:rPr>
          <w:rFonts w:ascii="Times New Roman" w:hAnsi="Times New Roman" w:cs="Times New Roman"/>
          <w:sz w:val="18"/>
          <w:szCs w:val="18"/>
        </w:rPr>
        <w:t xml:space="preserve"> of pines in Ontario. Can. J. For. Res. 28, 1398–1404.</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 xml:space="preserve">Vicente-Serrano, S.M., </w:t>
      </w:r>
      <w:proofErr w:type="spellStart"/>
      <w:r w:rsidRPr="002A4DD0">
        <w:rPr>
          <w:rFonts w:ascii="Times New Roman" w:hAnsi="Times New Roman" w:cs="Times New Roman"/>
          <w:color w:val="141413"/>
          <w:sz w:val="18"/>
          <w:szCs w:val="18"/>
        </w:rPr>
        <w:t>Saz</w:t>
      </w:r>
      <w:proofErr w:type="spellEnd"/>
      <w:r w:rsidRPr="002A4DD0">
        <w:rPr>
          <w:rFonts w:ascii="Times New Roman" w:hAnsi="Times New Roman" w:cs="Times New Roman"/>
          <w:color w:val="141413"/>
          <w:sz w:val="18"/>
          <w:szCs w:val="18"/>
        </w:rPr>
        <w:t xml:space="preserve">-Sánchez, M.A., </w:t>
      </w:r>
      <w:proofErr w:type="spellStart"/>
      <w:r w:rsidRPr="002A4DD0">
        <w:rPr>
          <w:rFonts w:ascii="Times New Roman" w:hAnsi="Times New Roman" w:cs="Times New Roman"/>
          <w:color w:val="141413"/>
          <w:sz w:val="18"/>
          <w:szCs w:val="18"/>
        </w:rPr>
        <w:t>Cuadrat</w:t>
      </w:r>
      <w:proofErr w:type="spellEnd"/>
      <w:r w:rsidRPr="002A4DD0">
        <w:rPr>
          <w:rFonts w:ascii="Times New Roman" w:hAnsi="Times New Roman" w:cs="Times New Roman"/>
          <w:color w:val="141413"/>
          <w:sz w:val="18"/>
          <w:szCs w:val="18"/>
        </w:rPr>
        <w:t>, J.M., 2003.</w:t>
      </w:r>
      <w:proofErr w:type="gramEnd"/>
      <w:r w:rsidRPr="002A4DD0">
        <w:rPr>
          <w:rFonts w:ascii="Times New Roman" w:hAnsi="Times New Roman" w:cs="Times New Roman"/>
          <w:color w:val="141413"/>
          <w:sz w:val="18"/>
          <w:szCs w:val="18"/>
        </w:rPr>
        <w:t xml:space="preserve"> Comparative analysis of interpolation methods in the middle Ebro Valley (Spain): application to annual precipitation and temperature. Climate Research 24, 161–180.</w:t>
      </w:r>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Voltz</w:t>
      </w:r>
      <w:proofErr w:type="spellEnd"/>
      <w:r w:rsidRPr="002A4DD0">
        <w:rPr>
          <w:rFonts w:ascii="Times New Roman" w:hAnsi="Times New Roman" w:cs="Times New Roman"/>
          <w:color w:val="141413"/>
          <w:sz w:val="18"/>
          <w:szCs w:val="18"/>
        </w:rPr>
        <w:t>, M., Webster, R., 1990.</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 xml:space="preserve">A comparison of </w:t>
      </w:r>
      <w:proofErr w:type="spellStart"/>
      <w:r w:rsidRPr="002A4DD0">
        <w:rPr>
          <w:rFonts w:ascii="Times New Roman" w:hAnsi="Times New Roman" w:cs="Times New Roman"/>
          <w:color w:val="141413"/>
          <w:sz w:val="18"/>
          <w:szCs w:val="18"/>
        </w:rPr>
        <w:t>kriging</w:t>
      </w:r>
      <w:proofErr w:type="spellEnd"/>
      <w:r w:rsidRPr="002A4DD0">
        <w:rPr>
          <w:rFonts w:ascii="Times New Roman" w:hAnsi="Times New Roman" w:cs="Times New Roman"/>
          <w:color w:val="141413"/>
          <w:sz w:val="18"/>
          <w:szCs w:val="18"/>
        </w:rPr>
        <w:t>, cubic splines and classification for predicting soil properties from sample information.</w:t>
      </w:r>
      <w:proofErr w:type="gramEnd"/>
      <w:r w:rsidRPr="002A4DD0">
        <w:rPr>
          <w:rFonts w:ascii="Times New Roman" w:hAnsi="Times New Roman" w:cs="Times New Roman"/>
          <w:color w:val="141413"/>
          <w:sz w:val="18"/>
          <w:szCs w:val="18"/>
        </w:rPr>
        <w:t xml:space="preserve"> Journal of Soil Science 41, 473–490.</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FA42A7"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von</w:t>
      </w:r>
      <w:proofErr w:type="gram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Storch</w:t>
      </w:r>
      <w:proofErr w:type="spellEnd"/>
      <w:r w:rsidRPr="002A4DD0">
        <w:rPr>
          <w:rFonts w:ascii="Times New Roman" w:hAnsi="Times New Roman" w:cs="Times New Roman"/>
          <w:sz w:val="18"/>
          <w:szCs w:val="18"/>
        </w:rPr>
        <w:t xml:space="preserve">, H., </w:t>
      </w:r>
      <w:proofErr w:type="spellStart"/>
      <w:r w:rsidRPr="002A4DD0">
        <w:rPr>
          <w:rFonts w:ascii="Times New Roman" w:hAnsi="Times New Roman" w:cs="Times New Roman"/>
          <w:sz w:val="18"/>
          <w:szCs w:val="18"/>
        </w:rPr>
        <w:t>Zorita</w:t>
      </w:r>
      <w:proofErr w:type="spellEnd"/>
      <w:r w:rsidRPr="002A4DD0">
        <w:rPr>
          <w:rFonts w:ascii="Times New Roman" w:hAnsi="Times New Roman" w:cs="Times New Roman"/>
          <w:sz w:val="18"/>
          <w:szCs w:val="18"/>
        </w:rPr>
        <w:t xml:space="preserve">, E. and </w:t>
      </w:r>
      <w:proofErr w:type="spellStart"/>
      <w:r w:rsidRPr="002A4DD0">
        <w:rPr>
          <w:rFonts w:ascii="Times New Roman" w:hAnsi="Times New Roman" w:cs="Times New Roman"/>
          <w:sz w:val="18"/>
          <w:szCs w:val="18"/>
        </w:rPr>
        <w:t>Cubasch</w:t>
      </w:r>
      <w:proofErr w:type="spellEnd"/>
      <w:r w:rsidRPr="002A4DD0">
        <w:rPr>
          <w:rFonts w:ascii="Times New Roman" w:hAnsi="Times New Roman" w:cs="Times New Roman"/>
          <w:sz w:val="18"/>
          <w:szCs w:val="18"/>
        </w:rPr>
        <w:t xml:space="preserve">, U. 1993: Downscaling of </w:t>
      </w:r>
      <w:r>
        <w:rPr>
          <w:rFonts w:ascii="Times New Roman" w:hAnsi="Times New Roman" w:cs="Times New Roman"/>
          <w:sz w:val="18"/>
          <w:szCs w:val="18"/>
        </w:rPr>
        <w:t xml:space="preserve">global climate change estimates </w:t>
      </w:r>
      <w:r w:rsidRPr="002A4DD0">
        <w:rPr>
          <w:rFonts w:ascii="Times New Roman" w:hAnsi="Times New Roman" w:cs="Times New Roman"/>
          <w:sz w:val="18"/>
          <w:szCs w:val="18"/>
        </w:rPr>
        <w:t>to regional scales: an application to Iberian rainfall in wintertime.</w:t>
      </w:r>
      <w:r>
        <w:rPr>
          <w:rFonts w:ascii="Times New Roman" w:hAnsi="Times New Roman" w:cs="Times New Roman"/>
          <w:sz w:val="18"/>
          <w:szCs w:val="18"/>
        </w:rPr>
        <w:t xml:space="preserve"> Journal of Climate 6, 1161-71.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Wahba</w:t>
      </w:r>
      <w:proofErr w:type="spellEnd"/>
      <w:r w:rsidRPr="002A4DD0">
        <w:rPr>
          <w:rFonts w:ascii="Times New Roman" w:hAnsi="Times New Roman" w:cs="Times New Roman"/>
          <w:color w:val="000000"/>
          <w:sz w:val="18"/>
          <w:szCs w:val="18"/>
        </w:rPr>
        <w:t xml:space="preserve"> G., </w:t>
      </w:r>
      <w:proofErr w:type="gramStart"/>
      <w:r w:rsidRPr="002A4DD0">
        <w:rPr>
          <w:rFonts w:ascii="Times New Roman" w:hAnsi="Times New Roman" w:cs="Times New Roman"/>
          <w:color w:val="000000"/>
          <w:sz w:val="18"/>
          <w:szCs w:val="18"/>
        </w:rPr>
        <w:t xml:space="preserve">and  </w:t>
      </w:r>
      <w:proofErr w:type="spellStart"/>
      <w:r w:rsidRPr="002A4DD0">
        <w:rPr>
          <w:rFonts w:ascii="Times New Roman" w:hAnsi="Times New Roman" w:cs="Times New Roman"/>
          <w:color w:val="000000"/>
          <w:sz w:val="18"/>
          <w:szCs w:val="18"/>
        </w:rPr>
        <w:t>Wendelberger</w:t>
      </w:r>
      <w:proofErr w:type="spellEnd"/>
      <w:proofErr w:type="gramEnd"/>
      <w:r w:rsidRPr="002A4DD0">
        <w:rPr>
          <w:rFonts w:ascii="Times New Roman" w:hAnsi="Times New Roman" w:cs="Times New Roman"/>
          <w:color w:val="000000"/>
          <w:sz w:val="18"/>
          <w:szCs w:val="18"/>
        </w:rPr>
        <w:t xml:space="preserve"> J. 1980. </w:t>
      </w:r>
      <w:proofErr w:type="gramStart"/>
      <w:r w:rsidRPr="002A4DD0">
        <w:rPr>
          <w:rFonts w:ascii="Times New Roman" w:hAnsi="Times New Roman" w:cs="Times New Roman"/>
          <w:color w:val="000000"/>
          <w:sz w:val="18"/>
          <w:szCs w:val="18"/>
        </w:rPr>
        <w:t>Some new mathematical methods for variational objective analysis using splines and cross validation.</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4A68B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Wahba</w:t>
      </w:r>
      <w:proofErr w:type="spellEnd"/>
      <w:r w:rsidRPr="002A4DD0">
        <w:rPr>
          <w:rFonts w:ascii="Times New Roman" w:hAnsi="Times New Roman" w:cs="Times New Roman"/>
          <w:color w:val="000000"/>
          <w:sz w:val="18"/>
          <w:szCs w:val="18"/>
        </w:rPr>
        <w:t xml:space="preserve">, G. 1990. Spline models for observational data. </w:t>
      </w:r>
      <w:proofErr w:type="gramStart"/>
      <w:r w:rsidRPr="002A4DD0">
        <w:rPr>
          <w:rFonts w:ascii="Times New Roman" w:hAnsi="Times New Roman" w:cs="Times New Roman"/>
          <w:color w:val="000000"/>
          <w:sz w:val="18"/>
          <w:szCs w:val="18"/>
        </w:rPr>
        <w:t>CBMS-NSF.</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Regional Conference Series in Mathematics, 59.</w:t>
      </w:r>
      <w:proofErr w:type="gramEnd"/>
      <w:r w:rsidRPr="002A4DD0">
        <w:rPr>
          <w:rFonts w:ascii="Times New Roman" w:hAnsi="Times New Roman" w:cs="Times New Roman"/>
          <w:color w:val="000000"/>
          <w:sz w:val="18"/>
          <w:szCs w:val="18"/>
        </w:rPr>
        <w:t xml:space="preserve"> SIAM, Philadelphia.</w:t>
      </w:r>
      <w:r>
        <w:rPr>
          <w:rFonts w:ascii="Times New Roman" w:hAnsi="Times New Roman" w:cs="Times New Roman"/>
          <w:color w:val="000000"/>
          <w:sz w:val="18"/>
          <w:szCs w:val="18"/>
        </w:rPr>
        <w:t xml:space="preserve"> pp169.</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Waller</w:t>
      </w:r>
      <w:r>
        <w:rPr>
          <w:rFonts w:ascii="Times New Roman" w:hAnsi="Times New Roman" w:cs="Times New Roman"/>
          <w:color w:val="141413"/>
          <w:sz w:val="18"/>
          <w:szCs w:val="18"/>
        </w:rPr>
        <w:t xml:space="preserve"> L.A.</w:t>
      </w:r>
      <w:r w:rsidRPr="002A4DD0">
        <w:rPr>
          <w:rFonts w:ascii="Times New Roman" w:hAnsi="Times New Roman" w:cs="Times New Roman"/>
          <w:color w:val="141413"/>
          <w:sz w:val="18"/>
          <w:szCs w:val="18"/>
        </w:rPr>
        <w:t xml:space="preserve"> and Gotway</w:t>
      </w:r>
      <w:r>
        <w:rPr>
          <w:rFonts w:ascii="Times New Roman" w:hAnsi="Times New Roman" w:cs="Times New Roman"/>
          <w:color w:val="141413"/>
          <w:sz w:val="18"/>
          <w:szCs w:val="18"/>
        </w:rPr>
        <w:t xml:space="preserve"> C.A. (</w:t>
      </w:r>
      <w:r w:rsidRPr="002A4DD0">
        <w:rPr>
          <w:rFonts w:ascii="Times New Roman" w:hAnsi="Times New Roman" w:cs="Times New Roman"/>
          <w:color w:val="141413"/>
          <w:sz w:val="18"/>
          <w:szCs w:val="18"/>
        </w:rPr>
        <w:t>2004</w:t>
      </w:r>
      <w:r>
        <w:rPr>
          <w:rFonts w:ascii="Times New Roman" w:hAnsi="Times New Roman" w:cs="Times New Roman"/>
          <w:color w:val="141413"/>
          <w:sz w:val="18"/>
          <w:szCs w:val="18"/>
        </w:rPr>
        <w:t>).</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Applied spatial statistics for public health data.</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Wiley, Hoboken, New Jersey.</w:t>
      </w:r>
      <w:proofErr w:type="gramEnd"/>
      <w:r>
        <w:rPr>
          <w:rFonts w:ascii="Times New Roman" w:hAnsi="Times New Roman" w:cs="Times New Roman"/>
          <w:color w:val="141413"/>
          <w:sz w:val="18"/>
          <w:szCs w:val="18"/>
        </w:rPr>
        <w:t xml:space="preserve"> </w:t>
      </w:r>
      <w:proofErr w:type="spellStart"/>
      <w:proofErr w:type="gramStart"/>
      <w:r>
        <w:rPr>
          <w:rFonts w:ascii="Times New Roman" w:hAnsi="Times New Roman" w:cs="Times New Roman"/>
          <w:color w:val="141413"/>
          <w:sz w:val="18"/>
          <w:szCs w:val="18"/>
        </w:rPr>
        <w:t>pp</w:t>
      </w:r>
      <w:proofErr w:type="spellEnd"/>
      <w:r>
        <w:rPr>
          <w:rFonts w:ascii="Times New Roman" w:hAnsi="Times New Roman" w:cs="Times New Roman"/>
          <w:color w:val="141413"/>
          <w:sz w:val="18"/>
          <w:szCs w:val="18"/>
        </w:rPr>
        <w:t xml:space="preserve"> 494.</w:t>
      </w:r>
      <w:proofErr w:type="gramEnd"/>
    </w:p>
    <w:p w:rsidR="00D228E0" w:rsidRPr="006B7384"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6B7384">
        <w:rPr>
          <w:rFonts w:ascii="Times New Roman" w:hAnsi="Times New Roman" w:cs="Times New Roman"/>
          <w:color w:val="00000A"/>
          <w:sz w:val="18"/>
          <w:szCs w:val="18"/>
        </w:rPr>
        <w:t xml:space="preserve">Wang Q., Ni J. and </w:t>
      </w:r>
      <w:proofErr w:type="spellStart"/>
      <w:r w:rsidRPr="006B7384">
        <w:rPr>
          <w:rFonts w:ascii="Times New Roman" w:hAnsi="Times New Roman" w:cs="Times New Roman"/>
          <w:color w:val="00000A"/>
          <w:sz w:val="18"/>
          <w:szCs w:val="18"/>
        </w:rPr>
        <w:t>Tenhunen</w:t>
      </w:r>
      <w:proofErr w:type="spellEnd"/>
      <w:r w:rsidRPr="006B7384">
        <w:rPr>
          <w:rFonts w:ascii="Times New Roman" w:hAnsi="Times New Roman" w:cs="Times New Roman"/>
          <w:color w:val="00000A"/>
          <w:sz w:val="18"/>
          <w:szCs w:val="18"/>
        </w:rPr>
        <w:t xml:space="preserve"> J.</w:t>
      </w:r>
      <w:r>
        <w:rPr>
          <w:rFonts w:ascii="Times New Roman" w:hAnsi="Times New Roman" w:cs="Times New Roman"/>
          <w:color w:val="00000A"/>
          <w:sz w:val="18"/>
          <w:szCs w:val="18"/>
        </w:rPr>
        <w:t xml:space="preserve"> (2005)</w:t>
      </w:r>
      <w:r w:rsidRPr="006B7384">
        <w:rPr>
          <w:rFonts w:ascii="Times New Roman" w:hAnsi="Times New Roman" w:cs="Times New Roman"/>
          <w:color w:val="00000A"/>
          <w:sz w:val="18"/>
          <w:szCs w:val="18"/>
        </w:rPr>
        <w:t xml:space="preserve"> Application of a geographically-weighted regression analysis to estimate net primary production of Chinese forest ecosystems.</w:t>
      </w:r>
      <w:proofErr w:type="gramEnd"/>
      <w:r w:rsidRPr="006B7384">
        <w:rPr>
          <w:rFonts w:ascii="Times New Roman" w:hAnsi="Times New Roman" w:cs="Times New Roman"/>
          <w:color w:val="00000A"/>
          <w:sz w:val="18"/>
          <w:szCs w:val="18"/>
        </w:rPr>
        <w:t xml:space="preserve"> </w:t>
      </w:r>
      <w:proofErr w:type="gramStart"/>
      <w:r w:rsidRPr="006B7384">
        <w:rPr>
          <w:rFonts w:ascii="Times New Roman" w:hAnsi="Times New Roman" w:cs="Times New Roman"/>
          <w:color w:val="00000A"/>
          <w:sz w:val="18"/>
          <w:szCs w:val="18"/>
        </w:rPr>
        <w:t>Global Ecology and Biogeography.</w:t>
      </w:r>
      <w:proofErr w:type="gramEnd"/>
      <w:r w:rsidRPr="006B7384">
        <w:rPr>
          <w:rFonts w:ascii="Times New Roman" w:hAnsi="Times New Roman" w:cs="Times New Roman"/>
          <w:color w:val="00000A"/>
          <w:sz w:val="18"/>
          <w:szCs w:val="18"/>
        </w:rPr>
        <w:t xml:space="preserve"> 14, 379-393.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Weber, D., </w:t>
      </w:r>
      <w:proofErr w:type="spellStart"/>
      <w:r w:rsidRPr="002A4DD0">
        <w:rPr>
          <w:rFonts w:ascii="Times New Roman" w:hAnsi="Times New Roman" w:cs="Times New Roman"/>
          <w:color w:val="141413"/>
          <w:sz w:val="18"/>
          <w:szCs w:val="18"/>
        </w:rPr>
        <w:t>Englund</w:t>
      </w:r>
      <w:proofErr w:type="spellEnd"/>
      <w:r w:rsidRPr="002A4DD0">
        <w:rPr>
          <w:rFonts w:ascii="Times New Roman" w:hAnsi="Times New Roman" w:cs="Times New Roman"/>
          <w:color w:val="141413"/>
          <w:sz w:val="18"/>
          <w:szCs w:val="18"/>
        </w:rPr>
        <w:t xml:space="preserve">, E., 1992. </w:t>
      </w:r>
      <w:proofErr w:type="gramStart"/>
      <w:r w:rsidRPr="002A4DD0">
        <w:rPr>
          <w:rFonts w:ascii="Times New Roman" w:hAnsi="Times New Roman" w:cs="Times New Roman"/>
          <w:color w:val="141413"/>
          <w:sz w:val="18"/>
          <w:szCs w:val="18"/>
        </w:rPr>
        <w:t>Evaluation and comparison of spatial interpolators.</w:t>
      </w:r>
      <w:proofErr w:type="gramEnd"/>
      <w:r w:rsidRPr="002A4DD0">
        <w:rPr>
          <w:rFonts w:ascii="Times New Roman" w:hAnsi="Times New Roman" w:cs="Times New Roman"/>
          <w:color w:val="141413"/>
          <w:sz w:val="18"/>
          <w:szCs w:val="18"/>
        </w:rPr>
        <w:t xml:space="preserve"> Mathematical Geology 24, 381–391.</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Pr>
          <w:rFonts w:ascii="Times New Roman" w:hAnsi="Times New Roman" w:cs="Times New Roman"/>
          <w:color w:val="141413"/>
          <w:sz w:val="18"/>
          <w:szCs w:val="18"/>
        </w:rPr>
        <w:t xml:space="preserve">Weber, D. and </w:t>
      </w:r>
      <w:proofErr w:type="spellStart"/>
      <w:r>
        <w:rPr>
          <w:rFonts w:ascii="Times New Roman" w:hAnsi="Times New Roman" w:cs="Times New Roman"/>
          <w:color w:val="141413"/>
          <w:sz w:val="18"/>
          <w:szCs w:val="18"/>
        </w:rPr>
        <w:t>Englund</w:t>
      </w:r>
      <w:proofErr w:type="spellEnd"/>
      <w:r>
        <w:rPr>
          <w:rFonts w:ascii="Times New Roman" w:hAnsi="Times New Roman" w:cs="Times New Roman"/>
          <w:color w:val="141413"/>
          <w:sz w:val="18"/>
          <w:szCs w:val="18"/>
        </w:rPr>
        <w:t>, E. 1994.</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Evaluation and comparison of spatial interpolation.</w:t>
      </w:r>
      <w:proofErr w:type="gramEnd"/>
      <w:r>
        <w:rPr>
          <w:rFonts w:ascii="Times New Roman" w:hAnsi="Times New Roman" w:cs="Times New Roman"/>
          <w:color w:val="141413"/>
          <w:sz w:val="18"/>
          <w:szCs w:val="18"/>
        </w:rPr>
        <w:t xml:space="preserve"> Mathematical Geology, 24: 381-391.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Wilby</w:t>
      </w:r>
      <w:proofErr w:type="spellEnd"/>
      <w:r w:rsidRPr="002A4DD0">
        <w:rPr>
          <w:rFonts w:ascii="Times New Roman" w:hAnsi="Times New Roman" w:cs="Times New Roman"/>
          <w:sz w:val="18"/>
          <w:szCs w:val="18"/>
        </w:rPr>
        <w:t xml:space="preserve">, R.L. and </w:t>
      </w:r>
      <w:proofErr w:type="spellStart"/>
      <w:r w:rsidRPr="002A4DD0">
        <w:rPr>
          <w:rFonts w:ascii="Times New Roman" w:hAnsi="Times New Roman" w:cs="Times New Roman"/>
          <w:sz w:val="18"/>
          <w:szCs w:val="18"/>
        </w:rPr>
        <w:t>Wigley</w:t>
      </w:r>
      <w:proofErr w:type="spellEnd"/>
      <w:r w:rsidRPr="002A4DD0">
        <w:rPr>
          <w:rFonts w:ascii="Times New Roman" w:hAnsi="Times New Roman" w:cs="Times New Roman"/>
          <w:sz w:val="18"/>
          <w:szCs w:val="18"/>
        </w:rPr>
        <w:t>, T.M.L., (1997) Downscaling general circulation model output: a review of methods and limitations, Progress in Physical Geography, 21, 530–548.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Wilks</w:t>
      </w:r>
      <w:proofErr w:type="spellEnd"/>
      <w:r w:rsidRPr="002A4DD0">
        <w:rPr>
          <w:rFonts w:ascii="Times New Roman" w:hAnsi="Times New Roman" w:cs="Times New Roman"/>
          <w:color w:val="141413"/>
          <w:sz w:val="18"/>
          <w:szCs w:val="18"/>
        </w:rPr>
        <w:t>, D. S. (2006), Statistical Methods in the Atmospheric Sciences, 2nd ed., 627 pp., Elsevier, New York.</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C.J., 1981. </w:t>
      </w:r>
      <w:proofErr w:type="gramStart"/>
      <w:r w:rsidRPr="002A4DD0">
        <w:rPr>
          <w:rFonts w:ascii="Times New Roman" w:hAnsi="Times New Roman" w:cs="Times New Roman"/>
          <w:color w:val="141413"/>
          <w:sz w:val="18"/>
          <w:szCs w:val="18"/>
        </w:rPr>
        <w:t>On the validation of models.</w:t>
      </w:r>
      <w:proofErr w:type="gramEnd"/>
      <w:r w:rsidRPr="002A4DD0">
        <w:rPr>
          <w:rFonts w:ascii="Times New Roman" w:hAnsi="Times New Roman" w:cs="Times New Roman"/>
          <w:color w:val="141413"/>
          <w:sz w:val="18"/>
          <w:szCs w:val="18"/>
        </w:rPr>
        <w:t xml:space="preserve"> Physical Geography 2, 184–194.</w:t>
      </w: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ED62AB">
        <w:rPr>
          <w:rFonts w:ascii="Times New Roman" w:hAnsi="Times New Roman" w:cs="Times New Roman"/>
          <w:color w:val="000000"/>
          <w:sz w:val="18"/>
          <w:szCs w:val="18"/>
        </w:rPr>
        <w:t>Willmott CJ, Rowe CM, Philpot WD. 1985a. Small-scale climate maps: a sensitivity analysis of som</w:t>
      </w:r>
      <w:r>
        <w:rPr>
          <w:rFonts w:ascii="Times New Roman" w:hAnsi="Times New Roman" w:cs="Times New Roman"/>
          <w:color w:val="000000"/>
          <w:sz w:val="18"/>
          <w:szCs w:val="18"/>
        </w:rPr>
        <w:t xml:space="preserve">e common assumptions associated </w:t>
      </w:r>
      <w:r w:rsidRPr="00ED62AB">
        <w:rPr>
          <w:rFonts w:ascii="Times New Roman" w:hAnsi="Times New Roman" w:cs="Times New Roman"/>
          <w:color w:val="000000"/>
          <w:sz w:val="18"/>
          <w:szCs w:val="18"/>
        </w:rPr>
        <w:t xml:space="preserve">with grid-point interpolation and contouring. </w:t>
      </w:r>
      <w:r w:rsidRPr="00ED62AB">
        <w:rPr>
          <w:rFonts w:ascii="Times New Roman" w:hAnsi="Times New Roman" w:cs="Times New Roman"/>
          <w:i/>
          <w:iCs/>
          <w:color w:val="000000"/>
          <w:sz w:val="18"/>
          <w:szCs w:val="18"/>
        </w:rPr>
        <w:t xml:space="preserve">American Cartographer </w:t>
      </w:r>
      <w:r w:rsidRPr="00ED62AB">
        <w:rPr>
          <w:rFonts w:ascii="Times New Roman" w:hAnsi="Times New Roman" w:cs="Times New Roman"/>
          <w:b/>
          <w:bCs/>
          <w:color w:val="000000"/>
          <w:sz w:val="18"/>
          <w:szCs w:val="18"/>
        </w:rPr>
        <w:t>18</w:t>
      </w:r>
      <w:r w:rsidRPr="00ED62AB">
        <w:rPr>
          <w:rFonts w:ascii="Times New Roman" w:hAnsi="Times New Roman" w:cs="Times New Roman"/>
          <w:color w:val="000000"/>
          <w:sz w:val="18"/>
          <w:szCs w:val="18"/>
        </w:rPr>
        <w:t>: 2249–2251.</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 J., et al. (1991), Influence of spatially variable instrument networks on climatic averages, </w:t>
      </w:r>
      <w:proofErr w:type="spellStart"/>
      <w:r w:rsidRPr="002A4DD0">
        <w:rPr>
          <w:rFonts w:ascii="Times New Roman" w:hAnsi="Times New Roman" w:cs="Times New Roman"/>
          <w:color w:val="141413"/>
          <w:sz w:val="18"/>
          <w:szCs w:val="18"/>
        </w:rPr>
        <w:t>Geophys</w:t>
      </w:r>
      <w:proofErr w:type="spellEnd"/>
      <w:r w:rsidRPr="002A4DD0">
        <w:rPr>
          <w:rFonts w:ascii="Times New Roman" w:hAnsi="Times New Roman" w:cs="Times New Roman"/>
          <w:color w:val="141413"/>
          <w:sz w:val="18"/>
          <w:szCs w:val="18"/>
        </w:rPr>
        <w:t xml:space="preserve">. Res. </w:t>
      </w:r>
      <w:proofErr w:type="spellStart"/>
      <w:r w:rsidRPr="002A4DD0">
        <w:rPr>
          <w:rFonts w:ascii="Times New Roman" w:hAnsi="Times New Roman" w:cs="Times New Roman"/>
          <w:color w:val="141413"/>
          <w:sz w:val="18"/>
          <w:szCs w:val="18"/>
        </w:rPr>
        <w:t>Lett</w:t>
      </w:r>
      <w:proofErr w:type="spellEnd"/>
      <w:r w:rsidRPr="002A4DD0">
        <w:rPr>
          <w:rFonts w:ascii="Times New Roman" w:hAnsi="Times New Roman" w:cs="Times New Roman"/>
          <w:color w:val="141413"/>
          <w:sz w:val="18"/>
          <w:szCs w:val="18"/>
        </w:rPr>
        <w:t xml:space="preserve">., 18(12), 2249–2251. </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 J., et al. (1994), Estimating continental and terrestrial precipitation averages from rain-gauge networks, Int. J. </w:t>
      </w:r>
      <w:proofErr w:type="spellStart"/>
      <w:r w:rsidRPr="00ED62AB">
        <w:rPr>
          <w:rFonts w:ascii="Times New Roman" w:hAnsi="Times New Roman" w:cs="Times New Roman"/>
          <w:color w:val="141413"/>
          <w:sz w:val="18"/>
          <w:szCs w:val="18"/>
        </w:rPr>
        <w:t>Climatol</w:t>
      </w:r>
      <w:proofErr w:type="spellEnd"/>
      <w:r w:rsidRPr="00ED62AB">
        <w:rPr>
          <w:rFonts w:ascii="Times New Roman" w:hAnsi="Times New Roman" w:cs="Times New Roman"/>
          <w:color w:val="141413"/>
          <w:sz w:val="18"/>
          <w:szCs w:val="18"/>
        </w:rPr>
        <w:t>., 14,403 – 414.</w:t>
      </w: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ED62AB">
        <w:rPr>
          <w:rFonts w:ascii="Times New Roman" w:hAnsi="Times New Roman" w:cs="Times New Roman"/>
          <w:color w:val="141413"/>
          <w:sz w:val="18"/>
          <w:szCs w:val="18"/>
        </w:rPr>
        <w:t xml:space="preserve">Willmott, C. J., and K. Matsuura (1995), Smart interpolation of annually averaged air temperature in the United States, J. Appl. </w:t>
      </w:r>
      <w:proofErr w:type="spellStart"/>
      <w:r w:rsidRPr="00ED62AB">
        <w:rPr>
          <w:rFonts w:ascii="Times New Roman" w:hAnsi="Times New Roman" w:cs="Times New Roman"/>
          <w:color w:val="141413"/>
          <w:sz w:val="18"/>
          <w:szCs w:val="18"/>
        </w:rPr>
        <w:t>Meteorol</w:t>
      </w:r>
      <w:proofErr w:type="spellEnd"/>
      <w:r w:rsidRPr="00ED62AB">
        <w:rPr>
          <w:rFonts w:ascii="Times New Roman" w:hAnsi="Times New Roman" w:cs="Times New Roman"/>
          <w:color w:val="141413"/>
          <w:sz w:val="18"/>
          <w:szCs w:val="18"/>
        </w:rPr>
        <w:t>., 34,2577 – 2586.</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lastRenderedPageBreak/>
        <w:t>Willmott, C. J., and S. M. Robeson (1995), Climatologically Aided Inter-</w:t>
      </w:r>
      <w:proofErr w:type="spellStart"/>
      <w:r w:rsidRPr="002A4DD0">
        <w:rPr>
          <w:rFonts w:ascii="Times New Roman" w:hAnsi="Times New Roman" w:cs="Times New Roman"/>
          <w:color w:val="141413"/>
          <w:sz w:val="18"/>
          <w:szCs w:val="18"/>
        </w:rPr>
        <w:t>polation</w:t>
      </w:r>
      <w:proofErr w:type="spellEnd"/>
      <w:r w:rsidRPr="002A4DD0">
        <w:rPr>
          <w:rFonts w:ascii="Times New Roman" w:hAnsi="Times New Roman" w:cs="Times New Roman"/>
          <w:color w:val="141413"/>
          <w:sz w:val="18"/>
          <w:szCs w:val="18"/>
        </w:rPr>
        <w:t xml:space="preserve"> (CAI) of terrestrial air temperature, Int. J. </w:t>
      </w:r>
      <w:proofErr w:type="spellStart"/>
      <w:r w:rsidRPr="002A4DD0">
        <w:rPr>
          <w:rFonts w:ascii="Times New Roman" w:hAnsi="Times New Roman" w:cs="Times New Roman"/>
          <w:color w:val="141413"/>
          <w:sz w:val="18"/>
          <w:szCs w:val="18"/>
        </w:rPr>
        <w:t>Climatol</w:t>
      </w:r>
      <w:proofErr w:type="spellEnd"/>
      <w:r w:rsidRPr="002A4DD0">
        <w:rPr>
          <w:rFonts w:ascii="Times New Roman" w:hAnsi="Times New Roman" w:cs="Times New Roman"/>
          <w:color w:val="141413"/>
          <w:sz w:val="18"/>
          <w:szCs w:val="18"/>
        </w:rPr>
        <w:t>., 15, 221–229.</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ED62AB">
        <w:rPr>
          <w:rFonts w:ascii="Times New Roman" w:hAnsi="Times New Roman" w:cs="Times New Roman"/>
          <w:color w:val="000000"/>
          <w:sz w:val="18"/>
          <w:szCs w:val="18"/>
        </w:rPr>
        <w:t xml:space="preserve">Willmott CJ, Johnson ML. 2005. Resolution errors associated with gridded precipitation fields. </w:t>
      </w:r>
      <w:r w:rsidRPr="00ED62AB">
        <w:rPr>
          <w:rFonts w:ascii="Times New Roman" w:hAnsi="Times New Roman" w:cs="Times New Roman"/>
          <w:i/>
          <w:iCs/>
          <w:color w:val="000000"/>
          <w:sz w:val="18"/>
          <w:szCs w:val="18"/>
        </w:rPr>
        <w:t xml:space="preserve">International Journal of Climatology </w:t>
      </w:r>
      <w:r w:rsidRPr="00ED62AB">
        <w:rPr>
          <w:rFonts w:ascii="Times New Roman" w:hAnsi="Times New Roman" w:cs="Times New Roman"/>
          <w:b/>
          <w:bCs/>
          <w:color w:val="000000"/>
          <w:sz w:val="18"/>
          <w:szCs w:val="18"/>
        </w:rPr>
        <w:t>25</w:t>
      </w:r>
      <w:r>
        <w:rPr>
          <w:rFonts w:ascii="Times New Roman" w:hAnsi="Times New Roman" w:cs="Times New Roman"/>
          <w:color w:val="000000"/>
          <w:sz w:val="18"/>
          <w:szCs w:val="18"/>
        </w:rPr>
        <w:t>:</w:t>
      </w:r>
      <w:r w:rsidRPr="00ED62AB">
        <w:rPr>
          <w:rFonts w:ascii="Times New Roman" w:hAnsi="Times New Roman" w:cs="Times New Roman"/>
          <w:color w:val="000000"/>
          <w:sz w:val="18"/>
          <w:szCs w:val="18"/>
        </w:rPr>
        <w:t>1957–1963; (Published Online: 7 Oct 2005, DOI: 10.1002/joc.1235).</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Pr>
          <w:rFonts w:ascii="Times New Roman" w:hAnsi="Times New Roman" w:cs="Times New Roman"/>
          <w:color w:val="141413"/>
          <w:sz w:val="18"/>
          <w:szCs w:val="18"/>
        </w:rPr>
        <w:t>Willmot</w:t>
      </w:r>
      <w:proofErr w:type="spell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C.J.,</w:t>
      </w:r>
      <w:proofErr w:type="gramEnd"/>
      <w:r>
        <w:rPr>
          <w:rFonts w:ascii="Times New Roman" w:hAnsi="Times New Roman" w:cs="Times New Roman"/>
          <w:color w:val="141413"/>
          <w:sz w:val="18"/>
          <w:szCs w:val="18"/>
        </w:rPr>
        <w:t xml:space="preserve"> and </w:t>
      </w:r>
      <w:proofErr w:type="spellStart"/>
      <w:r>
        <w:rPr>
          <w:rFonts w:ascii="Times New Roman" w:hAnsi="Times New Roman" w:cs="Times New Roman"/>
          <w:color w:val="141413"/>
          <w:sz w:val="18"/>
          <w:szCs w:val="18"/>
        </w:rPr>
        <w:t>Maatsura</w:t>
      </w:r>
      <w:proofErr w:type="spellEnd"/>
      <w:r>
        <w:rPr>
          <w:rFonts w:ascii="Times New Roman" w:hAnsi="Times New Roman" w:cs="Times New Roman"/>
          <w:color w:val="141413"/>
          <w:sz w:val="18"/>
          <w:szCs w:val="18"/>
        </w:rPr>
        <w:t xml:space="preserve"> K. (2005). </w:t>
      </w:r>
      <w:proofErr w:type="gramStart"/>
      <w:r>
        <w:rPr>
          <w:rFonts w:ascii="Times New Roman" w:hAnsi="Times New Roman" w:cs="Times New Roman"/>
          <w:color w:val="141413"/>
          <w:sz w:val="18"/>
          <w:szCs w:val="18"/>
        </w:rPr>
        <w:t>Advantages of the mean absolute error (MAE) over the root mean square error (RMSE) in assessing average model performance.</w:t>
      </w:r>
      <w:proofErr w:type="gramEnd"/>
      <w:r>
        <w:rPr>
          <w:rFonts w:ascii="Times New Roman" w:hAnsi="Times New Roman" w:cs="Times New Roman"/>
          <w:color w:val="141413"/>
          <w:sz w:val="18"/>
          <w:szCs w:val="18"/>
        </w:rPr>
        <w:t xml:space="preserve"> Climate Research, 30, 79-82.</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 J., and K. Matsuura (2006), </w:t>
      </w:r>
      <w:proofErr w:type="gramStart"/>
      <w:r w:rsidRPr="002A4DD0">
        <w:rPr>
          <w:rFonts w:ascii="Times New Roman" w:hAnsi="Times New Roman" w:cs="Times New Roman"/>
          <w:color w:val="141413"/>
          <w:sz w:val="18"/>
          <w:szCs w:val="18"/>
        </w:rPr>
        <w:t>On</w:t>
      </w:r>
      <w:proofErr w:type="gramEnd"/>
      <w:r w:rsidRPr="002A4DD0">
        <w:rPr>
          <w:rFonts w:ascii="Times New Roman" w:hAnsi="Times New Roman" w:cs="Times New Roman"/>
          <w:color w:val="141413"/>
          <w:sz w:val="18"/>
          <w:szCs w:val="18"/>
        </w:rPr>
        <w:t xml:space="preserve"> the use of dimensioned measures of error to evaluate the performance of spatial interpolators, Int. </w:t>
      </w:r>
      <w:proofErr w:type="spellStart"/>
      <w:r w:rsidRPr="002A4DD0">
        <w:rPr>
          <w:rFonts w:ascii="Times New Roman" w:hAnsi="Times New Roman" w:cs="Times New Roman"/>
          <w:color w:val="141413"/>
          <w:sz w:val="18"/>
          <w:szCs w:val="18"/>
        </w:rPr>
        <w:t>J.Geogr</w:t>
      </w:r>
      <w:proofErr w:type="spellEnd"/>
      <w:r w:rsidRPr="002A4DD0">
        <w:rPr>
          <w:rFonts w:ascii="Times New Roman" w:hAnsi="Times New Roman" w:cs="Times New Roman"/>
          <w:color w:val="141413"/>
          <w:sz w:val="18"/>
          <w:szCs w:val="18"/>
        </w:rPr>
        <w:t>. Inf. Sci., 20, 89–102.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Wimberly</w:t>
      </w:r>
      <w:proofErr w:type="spellEnd"/>
      <w:r w:rsidRPr="002A4DD0">
        <w:rPr>
          <w:rFonts w:ascii="Times New Roman" w:hAnsi="Times New Roman" w:cs="Times New Roman"/>
          <w:color w:val="141413"/>
          <w:sz w:val="18"/>
          <w:szCs w:val="18"/>
        </w:rPr>
        <w:t xml:space="preserve"> M.C., </w:t>
      </w:r>
      <w:proofErr w:type="spellStart"/>
      <w:r w:rsidRPr="002A4DD0">
        <w:rPr>
          <w:rFonts w:ascii="Times New Roman" w:hAnsi="Times New Roman" w:cs="Times New Roman"/>
          <w:color w:val="141413"/>
          <w:sz w:val="18"/>
          <w:szCs w:val="18"/>
        </w:rPr>
        <w:t>Yasblley</w:t>
      </w:r>
      <w:proofErr w:type="spellEnd"/>
      <w:r w:rsidRPr="002A4DD0">
        <w:rPr>
          <w:rFonts w:ascii="Times New Roman" w:hAnsi="Times New Roman" w:cs="Times New Roman"/>
          <w:color w:val="141413"/>
          <w:sz w:val="18"/>
          <w:szCs w:val="18"/>
        </w:rPr>
        <w:t xml:space="preserve"> M.J., Baer A.D., Dugan V.G., Davidson W.R. 2008. </w:t>
      </w:r>
      <w:proofErr w:type="gramStart"/>
      <w:r w:rsidRPr="002A4DD0">
        <w:rPr>
          <w:rFonts w:ascii="Times New Roman" w:hAnsi="Times New Roman" w:cs="Times New Roman"/>
          <w:color w:val="141413"/>
          <w:sz w:val="18"/>
          <w:szCs w:val="18"/>
        </w:rPr>
        <w:t>Spatial heterogeneity of climate and land-cover constraints on distributions of tick-borne pathogens.</w:t>
      </w:r>
      <w:proofErr w:type="gramEnd"/>
      <w:r w:rsidRPr="002A4DD0">
        <w:rPr>
          <w:rFonts w:ascii="Times New Roman" w:hAnsi="Times New Roman" w:cs="Times New Roman"/>
          <w:color w:val="141413"/>
          <w:sz w:val="18"/>
          <w:szCs w:val="18"/>
        </w:rPr>
        <w:t xml:space="preserve"> Global Ecology and Biogeography, 17:189-202.</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Wieczorek</w:t>
      </w:r>
      <w:proofErr w:type="spellEnd"/>
      <w:r w:rsidRPr="002A4DD0">
        <w:rPr>
          <w:rFonts w:ascii="Times New Roman" w:hAnsi="Times New Roman" w:cs="Times New Roman"/>
          <w:sz w:val="18"/>
          <w:szCs w:val="18"/>
        </w:rPr>
        <w:t xml:space="preserve"> JR, </w:t>
      </w:r>
      <w:proofErr w:type="spellStart"/>
      <w:r w:rsidRPr="002A4DD0">
        <w:rPr>
          <w:rFonts w:ascii="Times New Roman" w:hAnsi="Times New Roman" w:cs="Times New Roman"/>
          <w:sz w:val="18"/>
          <w:szCs w:val="18"/>
        </w:rPr>
        <w:t>Guo</w:t>
      </w:r>
      <w:proofErr w:type="spellEnd"/>
      <w:r w:rsidRPr="002A4DD0">
        <w:rPr>
          <w:rFonts w:ascii="Times New Roman" w:hAnsi="Times New Roman" w:cs="Times New Roman"/>
          <w:sz w:val="18"/>
          <w:szCs w:val="18"/>
        </w:rPr>
        <w:t xml:space="preserve"> Q, </w:t>
      </w:r>
      <w:proofErr w:type="spellStart"/>
      <w:r w:rsidRPr="002A4DD0">
        <w:rPr>
          <w:rFonts w:ascii="Times New Roman" w:hAnsi="Times New Roman" w:cs="Times New Roman"/>
          <w:sz w:val="18"/>
          <w:szCs w:val="18"/>
        </w:rPr>
        <w:t>Hijmans</w:t>
      </w:r>
      <w:proofErr w:type="spellEnd"/>
      <w:r w:rsidRPr="002A4DD0">
        <w:rPr>
          <w:rFonts w:ascii="Times New Roman" w:hAnsi="Times New Roman" w:cs="Times New Roman"/>
          <w:sz w:val="18"/>
          <w:szCs w:val="18"/>
        </w:rPr>
        <w:t xml:space="preserve"> RJ. 2004. The point-radius method for </w:t>
      </w:r>
      <w:proofErr w:type="spellStart"/>
      <w:r w:rsidRPr="002A4DD0">
        <w:rPr>
          <w:rFonts w:ascii="Times New Roman" w:hAnsi="Times New Roman" w:cs="Times New Roman"/>
          <w:sz w:val="18"/>
          <w:szCs w:val="18"/>
        </w:rPr>
        <w:t>georeferencing</w:t>
      </w:r>
      <w:proofErr w:type="spellEnd"/>
      <w:r w:rsidRPr="002A4DD0">
        <w:rPr>
          <w:rFonts w:ascii="Times New Roman" w:hAnsi="Times New Roman" w:cs="Times New Roman"/>
          <w:sz w:val="18"/>
          <w:szCs w:val="18"/>
        </w:rPr>
        <w:t xml:space="preserve"> point localities and calculating associated</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uncertainty</w:t>
      </w:r>
      <w:proofErr w:type="gramEnd"/>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 xml:space="preserve">International Journal of Geographical Information Science </w:t>
      </w:r>
      <w:r w:rsidRPr="002A4DD0">
        <w:rPr>
          <w:rFonts w:ascii="Times New Roman" w:hAnsi="Times New Roman" w:cs="Times New Roman"/>
          <w:b/>
          <w:bCs/>
          <w:sz w:val="18"/>
          <w:szCs w:val="18"/>
        </w:rPr>
        <w:t>18</w:t>
      </w:r>
      <w:r w:rsidRPr="002A4DD0">
        <w:rPr>
          <w:rFonts w:ascii="Times New Roman" w:hAnsi="Times New Roman" w:cs="Times New Roman"/>
          <w:sz w:val="18"/>
          <w:szCs w:val="18"/>
        </w:rPr>
        <w:t>: 745–767.</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47"/>
        </w:tabs>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WMO.</w:t>
      </w:r>
      <w:proofErr w:type="gramEnd"/>
      <w:r w:rsidRPr="002A4DD0">
        <w:rPr>
          <w:rFonts w:ascii="Times New Roman" w:hAnsi="Times New Roman" w:cs="Times New Roman"/>
          <w:sz w:val="18"/>
          <w:szCs w:val="18"/>
        </w:rPr>
        <w:t xml:space="preserve"> 1996. </w:t>
      </w:r>
      <w:r w:rsidRPr="002A4DD0">
        <w:rPr>
          <w:rFonts w:ascii="Times New Roman" w:hAnsi="Times New Roman" w:cs="Times New Roman"/>
          <w:i/>
          <w:iCs/>
          <w:sz w:val="18"/>
          <w:szCs w:val="18"/>
        </w:rPr>
        <w:t>Climatological Normals (CLINO) for the period 1961–1990</w:t>
      </w:r>
      <w:r w:rsidRPr="002A4DD0">
        <w:rPr>
          <w:rFonts w:ascii="Times New Roman" w:hAnsi="Times New Roman" w:cs="Times New Roman"/>
          <w:sz w:val="18"/>
          <w:szCs w:val="18"/>
        </w:rPr>
        <w:t>. World Meteorological Organization: Geneva, Switzerland.</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Wood S. N., </w:t>
      </w:r>
      <w:proofErr w:type="spellStart"/>
      <w:r w:rsidRPr="002A4DD0">
        <w:rPr>
          <w:rFonts w:ascii="Times New Roman" w:hAnsi="Times New Roman" w:cs="Times New Roman"/>
          <w:color w:val="141413"/>
          <w:sz w:val="18"/>
          <w:szCs w:val="18"/>
        </w:rPr>
        <w:t>Augustin</w:t>
      </w:r>
      <w:proofErr w:type="spellEnd"/>
      <w:r w:rsidRPr="002A4DD0">
        <w:rPr>
          <w:rFonts w:ascii="Times New Roman" w:hAnsi="Times New Roman" w:cs="Times New Roman"/>
          <w:color w:val="141413"/>
          <w:sz w:val="18"/>
          <w:szCs w:val="18"/>
        </w:rPr>
        <w:t xml:space="preserve"> N.H. 2002. </w:t>
      </w:r>
      <w:proofErr w:type="gramStart"/>
      <w:r w:rsidRPr="002A4DD0">
        <w:rPr>
          <w:rFonts w:ascii="Times New Roman" w:hAnsi="Times New Roman" w:cs="Times New Roman"/>
          <w:color w:val="141413"/>
          <w:sz w:val="18"/>
          <w:szCs w:val="18"/>
        </w:rPr>
        <w:t>GAMs with integrated model selection using penalized regression splines and applications to environmental modeling.</w:t>
      </w:r>
      <w:proofErr w:type="gramEnd"/>
      <w:r w:rsidRPr="002A4DD0">
        <w:rPr>
          <w:rFonts w:ascii="Times New Roman" w:hAnsi="Times New Roman" w:cs="Times New Roman"/>
          <w:color w:val="141413"/>
          <w:sz w:val="18"/>
          <w:szCs w:val="18"/>
        </w:rPr>
        <w:t xml:space="preserve"> Ecological Modeling 157: 157-177.</w:t>
      </w:r>
    </w:p>
    <w:p w:rsidR="00D228E0" w:rsidRDefault="00D228E0" w:rsidP="00D228E0">
      <w:pPr>
        <w:pStyle w:val="NormalWeb"/>
        <w:spacing w:before="0" w:beforeAutospacing="0" w:after="0" w:afterAutospacing="0"/>
        <w:rPr>
          <w:sz w:val="18"/>
          <w:szCs w:val="18"/>
        </w:rPr>
      </w:pPr>
    </w:p>
    <w:p w:rsidR="00D228E0" w:rsidRPr="002A4DD0" w:rsidRDefault="00D228E0" w:rsidP="00D228E0">
      <w:pPr>
        <w:pStyle w:val="NormalWeb"/>
        <w:spacing w:before="0" w:beforeAutospacing="0" w:after="0" w:afterAutospacing="0"/>
        <w:rPr>
          <w:sz w:val="18"/>
          <w:szCs w:val="18"/>
        </w:rPr>
      </w:pPr>
      <w:r w:rsidRPr="002A4DD0">
        <w:rPr>
          <w:sz w:val="18"/>
          <w:szCs w:val="18"/>
        </w:rPr>
        <w:t xml:space="preserve">Wood, S.N. (2003) </w:t>
      </w:r>
      <w:proofErr w:type="gramStart"/>
      <w:r w:rsidRPr="002A4DD0">
        <w:rPr>
          <w:sz w:val="18"/>
          <w:szCs w:val="18"/>
        </w:rPr>
        <w:t>Thin</w:t>
      </w:r>
      <w:proofErr w:type="gramEnd"/>
      <w:r w:rsidRPr="002A4DD0">
        <w:rPr>
          <w:sz w:val="18"/>
          <w:szCs w:val="18"/>
        </w:rPr>
        <w:t xml:space="preserve"> plate regression splines. </w:t>
      </w:r>
      <w:proofErr w:type="spellStart"/>
      <w:r w:rsidRPr="002A4DD0">
        <w:rPr>
          <w:sz w:val="18"/>
          <w:szCs w:val="18"/>
        </w:rPr>
        <w:t>J.R.Statist.Soc.B</w:t>
      </w:r>
      <w:proofErr w:type="spellEnd"/>
      <w:r w:rsidRPr="002A4DD0">
        <w:rPr>
          <w:sz w:val="18"/>
          <w:szCs w:val="18"/>
        </w:rPr>
        <w:t xml:space="preserve"> 65(1):95-114</w:t>
      </w:r>
      <w:r>
        <w:rPr>
          <w:sz w:val="18"/>
          <w:szCs w:val="18"/>
        </w:rPr>
        <w:t>.</w:t>
      </w:r>
      <w:r w:rsidRPr="002A4DD0">
        <w:rPr>
          <w:sz w:val="18"/>
          <w:szCs w:val="18"/>
        </w:rPr>
        <w:t xml:space="preserve"> </w:t>
      </w:r>
    </w:p>
    <w:p w:rsidR="00D228E0" w:rsidRDefault="00D228E0" w:rsidP="00D228E0">
      <w:pPr>
        <w:spacing w:after="0" w:line="240" w:lineRule="auto"/>
        <w:rPr>
          <w:rFonts w:ascii="Times New Roman" w:hAnsi="Times New Roman" w:cs="Times New Roman"/>
          <w:sz w:val="18"/>
          <w:szCs w:val="18"/>
        </w:rPr>
      </w:pPr>
    </w:p>
    <w:p w:rsidR="00D228E0" w:rsidRPr="00ED62AB" w:rsidRDefault="00D228E0" w:rsidP="00D228E0">
      <w:pPr>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Wood</w:t>
      </w:r>
      <w:proofErr w:type="gramStart"/>
      <w:r w:rsidRPr="002A4DD0">
        <w:rPr>
          <w:rFonts w:ascii="Times New Roman" w:hAnsi="Times New Roman" w:cs="Times New Roman"/>
          <w:sz w:val="18"/>
          <w:szCs w:val="18"/>
        </w:rPr>
        <w:t>,S.N</w:t>
      </w:r>
      <w:proofErr w:type="spellEnd"/>
      <w:proofErr w:type="gramEnd"/>
      <w:r w:rsidRPr="002A4DD0">
        <w:rPr>
          <w:rFonts w:ascii="Times New Roman" w:hAnsi="Times New Roman" w:cs="Times New Roman"/>
          <w:sz w:val="18"/>
          <w:szCs w:val="18"/>
        </w:rPr>
        <w:t xml:space="preserve">. (2006). </w:t>
      </w:r>
      <w:proofErr w:type="gramStart"/>
      <w:r w:rsidRPr="002A4DD0">
        <w:rPr>
          <w:rFonts w:ascii="Times New Roman" w:hAnsi="Times New Roman" w:cs="Times New Roman"/>
          <w:sz w:val="18"/>
          <w:szCs w:val="18"/>
        </w:rPr>
        <w:t>Generalized Additive Models.</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An introduction with R. 1</w:t>
      </w:r>
      <w:r w:rsidRPr="002A4DD0">
        <w:rPr>
          <w:rFonts w:ascii="Times New Roman" w:hAnsi="Times New Roman" w:cs="Times New Roman"/>
          <w:sz w:val="18"/>
          <w:szCs w:val="18"/>
          <w:vertAlign w:val="superscript"/>
        </w:rPr>
        <w:t>st</w:t>
      </w:r>
      <w:r w:rsidRPr="002A4DD0">
        <w:rPr>
          <w:rFonts w:ascii="Times New Roman" w:hAnsi="Times New Roman" w:cs="Times New Roman"/>
          <w:sz w:val="18"/>
          <w:szCs w:val="18"/>
        </w:rPr>
        <w:t xml:space="preserve"> ed</w:t>
      </w:r>
      <w:r>
        <w:rPr>
          <w:rFonts w:ascii="Times New Roman" w:hAnsi="Times New Roman" w:cs="Times New Roman"/>
          <w:sz w:val="18"/>
          <w:szCs w:val="18"/>
        </w:rPr>
        <w:t>., 410pp. Chapman and Hall/CRC.</w:t>
      </w:r>
      <w:proofErr w:type="gramEnd"/>
    </w:p>
    <w:p w:rsidR="00D228E0" w:rsidRDefault="00D228E0" w:rsidP="00D228E0">
      <w:pPr>
        <w:pStyle w:val="NormalWeb"/>
        <w:spacing w:before="0" w:beforeAutospacing="0" w:after="0" w:afterAutospacing="0"/>
        <w:rPr>
          <w:sz w:val="18"/>
          <w:szCs w:val="18"/>
        </w:rPr>
      </w:pPr>
    </w:p>
    <w:p w:rsidR="00D228E0" w:rsidRPr="002A4DD0" w:rsidRDefault="00D228E0" w:rsidP="00D228E0">
      <w:pPr>
        <w:pStyle w:val="NormalWeb"/>
        <w:spacing w:before="0" w:beforeAutospacing="0" w:after="0" w:afterAutospacing="0"/>
        <w:rPr>
          <w:sz w:val="18"/>
          <w:szCs w:val="18"/>
        </w:rPr>
      </w:pPr>
      <w:r w:rsidRPr="002A4DD0">
        <w:rPr>
          <w:sz w:val="18"/>
          <w:szCs w:val="18"/>
        </w:rPr>
        <w:t xml:space="preserve">Wood, S.N. (2008) </w:t>
      </w:r>
      <w:proofErr w:type="gramStart"/>
      <w:r w:rsidRPr="002A4DD0">
        <w:rPr>
          <w:sz w:val="18"/>
          <w:szCs w:val="18"/>
        </w:rPr>
        <w:t>Fast</w:t>
      </w:r>
      <w:proofErr w:type="gramEnd"/>
      <w:r w:rsidRPr="002A4DD0">
        <w:rPr>
          <w:sz w:val="18"/>
          <w:szCs w:val="18"/>
        </w:rPr>
        <w:t xml:space="preserve"> stable direct fitting and smoothness selection for generalized additive models. </w:t>
      </w:r>
      <w:proofErr w:type="spellStart"/>
      <w:r w:rsidRPr="002A4DD0">
        <w:rPr>
          <w:sz w:val="18"/>
          <w:szCs w:val="18"/>
        </w:rPr>
        <w:t>J.R.Statist</w:t>
      </w:r>
      <w:proofErr w:type="spellEnd"/>
      <w:r w:rsidRPr="002A4DD0">
        <w:rPr>
          <w:sz w:val="18"/>
          <w:szCs w:val="18"/>
        </w:rPr>
        <w:t xml:space="preserve">. Soc. B 70(3):495-518 </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2A4DD0"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 xml:space="preserve">Wood, S. N. (2011). "Fast stable restricted maximum likelihood and marginal likelihood estimation of semiparametric generalized linear models." </w:t>
      </w:r>
      <w:r w:rsidRPr="002A4DD0">
        <w:rPr>
          <w:rFonts w:ascii="Times New Roman" w:hAnsi="Times New Roman" w:cs="Times New Roman"/>
          <w:noProof/>
          <w:sz w:val="18"/>
          <w:szCs w:val="18"/>
          <w:u w:val="single"/>
        </w:rPr>
        <w:t>Journal of the Royal Statistical Society: Series B (Statistical Methodology)</w:t>
      </w:r>
      <w:r w:rsidRPr="002A4DD0">
        <w:rPr>
          <w:rFonts w:ascii="Times New Roman" w:hAnsi="Times New Roman" w:cs="Times New Roman"/>
          <w:noProof/>
          <w:sz w:val="18"/>
          <w:szCs w:val="18"/>
        </w:rPr>
        <w:t xml:space="preserve"> </w:t>
      </w:r>
      <w:r w:rsidRPr="002A4DD0">
        <w:rPr>
          <w:rFonts w:ascii="Times New Roman" w:hAnsi="Times New Roman" w:cs="Times New Roman"/>
          <w:b/>
          <w:noProof/>
          <w:sz w:val="18"/>
          <w:szCs w:val="18"/>
        </w:rPr>
        <w:t>73</w:t>
      </w:r>
      <w:r w:rsidRPr="002A4DD0">
        <w:rPr>
          <w:rFonts w:ascii="Times New Roman" w:hAnsi="Times New Roman" w:cs="Times New Roman"/>
          <w:noProof/>
          <w:sz w:val="18"/>
          <w:szCs w:val="18"/>
        </w:rPr>
        <w:t>(1): 3-36.</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024D2E"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Wood, S. (2012). R Package “mgcv” Version 1.7-17, Mixed Gam Computation Vehicle with GCV/AIC/REML smoothness estimation</w:t>
      </w:r>
      <w:r>
        <w:rPr>
          <w:rFonts w:ascii="Times New Roman" w:hAnsi="Times New Roman" w:cs="Times New Roman"/>
          <w:noProof/>
          <w:sz w:val="18"/>
          <w:szCs w:val="18"/>
        </w:rPr>
        <w:t>.</w:t>
      </w:r>
    </w:p>
    <w:p w:rsidR="00D228E0" w:rsidRDefault="00D228E0" w:rsidP="00D228E0"/>
    <w:p w:rsidR="00D228E0" w:rsidRPr="00024D2E" w:rsidRDefault="00D228E0" w:rsidP="00030DC2">
      <w:pPr>
        <w:spacing w:after="0" w:line="240" w:lineRule="auto"/>
        <w:ind w:left="720" w:hanging="720"/>
        <w:rPr>
          <w:rFonts w:ascii="Times New Roman" w:hAnsi="Times New Roman" w:cs="Times New Roman"/>
          <w:noProof/>
          <w:sz w:val="18"/>
          <w:szCs w:val="18"/>
        </w:rPr>
      </w:pPr>
    </w:p>
    <w:sectPr w:rsidR="00D228E0" w:rsidRPr="00024D2E">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damw" w:date="2012-08-14T13:32:00Z" w:initials="amw">
    <w:p w:rsidR="00B56080" w:rsidRDefault="00B56080">
      <w:pPr>
        <w:pStyle w:val="CommentText"/>
      </w:pPr>
      <w:r>
        <w:rPr>
          <w:rStyle w:val="CommentReference"/>
        </w:rPr>
        <w:annotationRef/>
      </w:r>
      <w:r>
        <w:t>I think you mean weather or meteorological layers here, not climate</w:t>
      </w:r>
    </w:p>
  </w:comment>
  <w:comment w:id="12" w:author="adamw" w:date="2012-08-13T12:57:00Z" w:initials="amw">
    <w:p w:rsidR="00B56080" w:rsidRDefault="00B56080">
      <w:pPr>
        <w:pStyle w:val="CommentText"/>
      </w:pPr>
      <w:r>
        <w:rPr>
          <w:rStyle w:val="CommentReference"/>
        </w:rPr>
        <w:annotationRef/>
      </w:r>
      <w:r>
        <w:t xml:space="preserve">Well, there is LST and other </w:t>
      </w:r>
      <w:proofErr w:type="spellStart"/>
      <w:r>
        <w:t>precip</w:t>
      </w:r>
      <w:proofErr w:type="spellEnd"/>
      <w:r>
        <w:t xml:space="preserve"> products (GPCP) that are finer…</w:t>
      </w:r>
    </w:p>
  </w:comment>
  <w:comment w:id="16" w:author="adamw" w:date="2012-08-13T12:58:00Z" w:initials="amw">
    <w:p w:rsidR="00B56080" w:rsidRDefault="00B56080">
      <w:pPr>
        <w:pStyle w:val="CommentText"/>
      </w:pPr>
      <w:r>
        <w:rPr>
          <w:rStyle w:val="CommentReference"/>
        </w:rPr>
        <w:annotationRef/>
      </w:r>
      <w:r>
        <w:t>Year?  Or publication?</w:t>
      </w:r>
    </w:p>
  </w:comment>
  <w:comment w:id="28" w:author="adamw" w:date="2012-08-13T13:02:00Z" w:initials="amw">
    <w:p w:rsidR="00B56080" w:rsidRDefault="00B56080">
      <w:pPr>
        <w:pStyle w:val="CommentText"/>
      </w:pPr>
      <w:r>
        <w:rPr>
          <w:rStyle w:val="CommentReference"/>
        </w:rPr>
        <w:annotationRef/>
      </w:r>
      <w:r>
        <w:t xml:space="preserve"> Maybe “summarizing the similarities and differences of the various methods and identifying future research opportunities”</w:t>
      </w:r>
    </w:p>
  </w:comment>
  <w:comment w:id="29" w:author="adamw" w:date="2012-08-14T13:34:00Z" w:initials="amw">
    <w:p w:rsidR="00B56080" w:rsidRDefault="00B56080">
      <w:pPr>
        <w:pStyle w:val="CommentText"/>
      </w:pPr>
      <w:r>
        <w:rPr>
          <w:rStyle w:val="CommentReference"/>
        </w:rPr>
        <w:annotationRef/>
      </w:r>
      <w:r w:rsidRPr="00A94515">
        <w:rPr>
          <w:i/>
        </w:rPr>
        <w:t>Climate</w:t>
      </w:r>
      <w:r>
        <w:t xml:space="preserve"> and </w:t>
      </w:r>
      <w:r w:rsidRPr="00A94515">
        <w:rPr>
          <w:i/>
        </w:rPr>
        <w:t>weather</w:t>
      </w:r>
      <w:r>
        <w:t xml:space="preserve"> are used interchangeably throughout (and </w:t>
      </w:r>
      <w:proofErr w:type="spellStart"/>
      <w:r>
        <w:t>timeseries</w:t>
      </w:r>
      <w:proofErr w:type="spellEnd"/>
      <w:r>
        <w:t xml:space="preserve"> are compared to </w:t>
      </w:r>
      <w:proofErr w:type="spellStart"/>
      <w:r>
        <w:t>climatologies</w:t>
      </w:r>
      <w:proofErr w:type="spellEnd"/>
      <w:r>
        <w:t xml:space="preserve"> without acknowledging the differences).  If you want to use ‘climate’ to mean weather and/or </w:t>
      </w:r>
      <w:proofErr w:type="spellStart"/>
      <w:r>
        <w:t>climate</w:t>
      </w:r>
      <w:proofErr w:type="gramStart"/>
      <w:r>
        <w:t>,we</w:t>
      </w:r>
      <w:proofErr w:type="spellEnd"/>
      <w:proofErr w:type="gramEnd"/>
      <w:r>
        <w:t xml:space="preserve"> need to say it.  We need to define these terms briefly somewhere and then be consistent in their use.  </w:t>
      </w:r>
    </w:p>
  </w:comment>
  <w:comment w:id="30" w:author="adamw" w:date="2012-08-13T13:03:00Z" w:initials="amw">
    <w:p w:rsidR="00B56080" w:rsidRDefault="00B56080">
      <w:pPr>
        <w:pStyle w:val="CommentText"/>
      </w:pPr>
      <w:r>
        <w:rPr>
          <w:rStyle w:val="CommentReference"/>
        </w:rPr>
        <w:annotationRef/>
      </w:r>
      <w:r>
        <w:t xml:space="preserve">From NCEP reanalysis-type data? Does anyone do this without using station data?  Most climate models aren’t meant to represent a specific </w:t>
      </w:r>
      <w:proofErr w:type="spellStart"/>
      <w:r>
        <w:t>timeseries</w:t>
      </w:r>
      <w:proofErr w:type="spellEnd"/>
      <w:r>
        <w:t xml:space="preserve"> and are only useful for generating climatological metrics…</w:t>
      </w:r>
    </w:p>
  </w:comment>
  <w:comment w:id="31" w:author="adamw" w:date="2012-08-14T13:35:00Z" w:initials="amw">
    <w:p w:rsidR="00B56080" w:rsidRDefault="00B56080">
      <w:pPr>
        <w:pStyle w:val="CommentText"/>
      </w:pPr>
      <w:r>
        <w:rPr>
          <w:rStyle w:val="CommentReference"/>
        </w:rPr>
        <w:annotationRef/>
      </w:r>
      <w:r>
        <w:t>Might be good to mention satellite data here (or somewhere else) as well.  There are several attempts to combine satellite data with station observations that deserve mention somewhere:</w:t>
      </w:r>
    </w:p>
    <w:p w:rsidR="00B56080" w:rsidRDefault="00B56080">
      <w:pPr>
        <w:pStyle w:val="CommentText"/>
      </w:pPr>
    </w:p>
    <w:p w:rsidR="00B56080" w:rsidRDefault="00B56080" w:rsidP="00FB147E">
      <w:pPr>
        <w:pStyle w:val="CommentText"/>
      </w:pPr>
      <w:r>
        <w:t>Knapp, K.R., S. Ansari, C.L. Bain, M.A. Bourassa, M.J. Dickinson, C. Funk, C.N. Helms, et al. “Globally Gridded Satellite Observations for Climate Studies.” Bulletin of the American Meteorological Society 92, no. 7 (2011): 893.</w:t>
      </w:r>
    </w:p>
    <w:p w:rsidR="00B56080" w:rsidRDefault="00B56080" w:rsidP="00FB147E">
      <w:pPr>
        <w:pStyle w:val="CommentText"/>
      </w:pPr>
      <w:r>
        <w:t>Perry, Matthew, Daniel Hollis, Matthew Perry, and Daniel Hollis. “The generation of monthly gridded datasets for a range of climatic variables over the UK, The generation of monthly gridded datasets for a range of climatic variables over the UK.” International Journal of Climatology, International Journal of Climatology 25, 25, no. 8, 8 (June 30, 2005): 1041, 1041–1054, 1054.</w:t>
      </w:r>
    </w:p>
    <w:p w:rsidR="00B56080" w:rsidRDefault="00B56080" w:rsidP="00FB147E">
      <w:pPr>
        <w:pStyle w:val="CommentText"/>
      </w:pPr>
      <w:r>
        <w:t>Petty, Grant W. “The Status of Satellite-based Rainfall Estimation over Land.” Remote Sensing of Environment 51, no. 1 (January 1995): 125–137.</w:t>
      </w:r>
    </w:p>
    <w:p w:rsidR="00B56080" w:rsidRDefault="00B56080" w:rsidP="00FB147E">
      <w:pPr>
        <w:pStyle w:val="CommentText"/>
      </w:pPr>
      <w:proofErr w:type="spellStart"/>
      <w:r>
        <w:t>Sapiano</w:t>
      </w:r>
      <w:proofErr w:type="spellEnd"/>
      <w:r>
        <w:t xml:space="preserve">, M. R. P., and P. A. </w:t>
      </w:r>
      <w:proofErr w:type="spellStart"/>
      <w:r>
        <w:t>Arkin</w:t>
      </w:r>
      <w:proofErr w:type="spellEnd"/>
      <w:r>
        <w:t xml:space="preserve">. “An </w:t>
      </w:r>
      <w:proofErr w:type="spellStart"/>
      <w:r>
        <w:t>Intercomparison</w:t>
      </w:r>
      <w:proofErr w:type="spellEnd"/>
      <w:r>
        <w:t xml:space="preserve"> and Validation of High-Resolution Satellite Precipitation Estimates with 3-Hourly Gauge Data.” Journal of Hydrometeorology 10, no. 1 (February 2009): 149–166.</w:t>
      </w:r>
    </w:p>
    <w:p w:rsidR="00B56080" w:rsidRDefault="00B56080" w:rsidP="00FB147E">
      <w:pPr>
        <w:pStyle w:val="CommentText"/>
      </w:pPr>
      <w:proofErr w:type="spellStart"/>
      <w:r>
        <w:t>Shen</w:t>
      </w:r>
      <w:proofErr w:type="spellEnd"/>
      <w:r>
        <w:t xml:space="preserve">, Yan, </w:t>
      </w:r>
      <w:proofErr w:type="spellStart"/>
      <w:r>
        <w:t>Anyuan</w:t>
      </w:r>
      <w:proofErr w:type="spellEnd"/>
      <w:r>
        <w:t xml:space="preserve"> </w:t>
      </w:r>
      <w:proofErr w:type="spellStart"/>
      <w:r>
        <w:t>Xiong</w:t>
      </w:r>
      <w:proofErr w:type="spellEnd"/>
      <w:r>
        <w:t xml:space="preserve">, Ying Wang, and </w:t>
      </w:r>
      <w:proofErr w:type="spellStart"/>
      <w:r>
        <w:t>Pingping</w:t>
      </w:r>
      <w:proofErr w:type="spellEnd"/>
      <w:r>
        <w:t xml:space="preserve"> </w:t>
      </w:r>
      <w:proofErr w:type="spellStart"/>
      <w:r>
        <w:t>Xie</w:t>
      </w:r>
      <w:proofErr w:type="spellEnd"/>
      <w:r>
        <w:t>. “Performance of High-resolution Satellite Precipitation Products over China.” Journal of Geophysical Research 115 (January 30, 2010): 17 PP.</w:t>
      </w:r>
    </w:p>
    <w:p w:rsidR="00B56080" w:rsidRDefault="00B56080" w:rsidP="004E65C4">
      <w:pPr>
        <w:pStyle w:val="CommentText"/>
      </w:pPr>
      <w:proofErr w:type="spellStart"/>
      <w:r>
        <w:t>Evrendilek</w:t>
      </w:r>
      <w:proofErr w:type="spellEnd"/>
      <w:r>
        <w:t xml:space="preserve">, </w:t>
      </w:r>
      <w:proofErr w:type="spellStart"/>
      <w:r>
        <w:t>Fatih</w:t>
      </w:r>
      <w:proofErr w:type="spellEnd"/>
      <w:r>
        <w:t xml:space="preserve">, </w:t>
      </w:r>
      <w:proofErr w:type="spellStart"/>
      <w:r>
        <w:t>Nusret</w:t>
      </w:r>
      <w:proofErr w:type="spellEnd"/>
      <w:r>
        <w:t xml:space="preserve"> </w:t>
      </w:r>
      <w:proofErr w:type="spellStart"/>
      <w:r>
        <w:t>Karakaya</w:t>
      </w:r>
      <w:proofErr w:type="spellEnd"/>
      <w:r>
        <w:t xml:space="preserve">, </w:t>
      </w:r>
      <w:proofErr w:type="spellStart"/>
      <w:r>
        <w:t>Kerem</w:t>
      </w:r>
      <w:proofErr w:type="spellEnd"/>
      <w:r>
        <w:t xml:space="preserve"> </w:t>
      </w:r>
      <w:proofErr w:type="spellStart"/>
      <w:r>
        <w:t>Gungor</w:t>
      </w:r>
      <w:proofErr w:type="spellEnd"/>
      <w:r>
        <w:t xml:space="preserve">, and </w:t>
      </w:r>
      <w:proofErr w:type="spellStart"/>
      <w:r>
        <w:t>Guler</w:t>
      </w:r>
      <w:proofErr w:type="spellEnd"/>
      <w:r>
        <w:t xml:space="preserve"> </w:t>
      </w:r>
      <w:proofErr w:type="spellStart"/>
      <w:r>
        <w:t>Aslan</w:t>
      </w:r>
      <w:proofErr w:type="spellEnd"/>
      <w:r>
        <w:t xml:space="preserve">. “Satellite-based and </w:t>
      </w:r>
      <w:proofErr w:type="spellStart"/>
      <w:r>
        <w:t>Mesoscale</w:t>
      </w:r>
      <w:proofErr w:type="spellEnd"/>
      <w:r>
        <w:t xml:space="preserve"> Regression Modeling of Monthly Air and Soil Temperatures over Complex Terrain in Turkey.” Expert Systems with Applications 39, no. 2 (February 1, 2012): 2059–2066.</w:t>
      </w:r>
    </w:p>
    <w:p w:rsidR="00B56080" w:rsidRDefault="00B56080" w:rsidP="004E65C4">
      <w:pPr>
        <w:pStyle w:val="CommentText"/>
      </w:pPr>
      <w:r>
        <w:t xml:space="preserve">Fu, Gang, </w:t>
      </w:r>
      <w:proofErr w:type="spellStart"/>
      <w:r>
        <w:t>Zhenxi</w:t>
      </w:r>
      <w:proofErr w:type="spellEnd"/>
      <w:r>
        <w:t xml:space="preserve"> </w:t>
      </w:r>
      <w:proofErr w:type="spellStart"/>
      <w:r>
        <w:t>Shen</w:t>
      </w:r>
      <w:proofErr w:type="spellEnd"/>
      <w:r>
        <w:t xml:space="preserve">, </w:t>
      </w:r>
      <w:proofErr w:type="spellStart"/>
      <w:r>
        <w:t>Xianzhou</w:t>
      </w:r>
      <w:proofErr w:type="spellEnd"/>
      <w:r>
        <w:t xml:space="preserve"> Zhang, </w:t>
      </w:r>
      <w:proofErr w:type="spellStart"/>
      <w:r>
        <w:t>Peili</w:t>
      </w:r>
      <w:proofErr w:type="spellEnd"/>
      <w:r>
        <w:t xml:space="preserve"> Shi, </w:t>
      </w:r>
      <w:proofErr w:type="spellStart"/>
      <w:r>
        <w:t>Yangjian</w:t>
      </w:r>
      <w:proofErr w:type="spellEnd"/>
      <w:r>
        <w:t xml:space="preserve"> Zhang, and </w:t>
      </w:r>
      <w:proofErr w:type="spellStart"/>
      <w:r>
        <w:t>Jianshuang</w:t>
      </w:r>
      <w:proofErr w:type="spellEnd"/>
      <w:r>
        <w:t xml:space="preserve"> Wu. “Estimating Air Temperature of an Alpine Meadow on the Northern Tibetan Plateau Using MODIS Land Surface Temperature.” </w:t>
      </w:r>
      <w:proofErr w:type="spellStart"/>
      <w:r>
        <w:t>Acta</w:t>
      </w:r>
      <w:proofErr w:type="spellEnd"/>
      <w:r>
        <w:t xml:space="preserve"> </w:t>
      </w:r>
      <w:proofErr w:type="spellStart"/>
      <w:r>
        <w:t>Ecologica</w:t>
      </w:r>
      <w:proofErr w:type="spellEnd"/>
      <w:r>
        <w:t xml:space="preserve"> </w:t>
      </w:r>
      <w:proofErr w:type="spellStart"/>
      <w:r>
        <w:t>Sinica</w:t>
      </w:r>
      <w:proofErr w:type="spellEnd"/>
      <w:r>
        <w:t xml:space="preserve"> 31, no. 1 (February 2011): 8–13.</w:t>
      </w:r>
    </w:p>
    <w:p w:rsidR="00B56080" w:rsidRDefault="00B56080" w:rsidP="004E65C4">
      <w:pPr>
        <w:pStyle w:val="CommentText"/>
      </w:pPr>
      <w:r>
        <w:t xml:space="preserve">Lin, </w:t>
      </w:r>
      <w:proofErr w:type="spellStart"/>
      <w:r>
        <w:t>Shengpan</w:t>
      </w:r>
      <w:proofErr w:type="spellEnd"/>
      <w:r>
        <w:t xml:space="preserve">, Nathan J. Moore, Joseph P. Messina, Mark H. </w:t>
      </w:r>
      <w:proofErr w:type="spellStart"/>
      <w:r>
        <w:t>DeVisser</w:t>
      </w:r>
      <w:proofErr w:type="spellEnd"/>
      <w:r>
        <w:t xml:space="preserve">, and </w:t>
      </w:r>
      <w:proofErr w:type="spellStart"/>
      <w:r>
        <w:t>Jiaping</w:t>
      </w:r>
      <w:proofErr w:type="spellEnd"/>
      <w:r>
        <w:t xml:space="preserve"> Wu. “Evaluation of Estimating Daily Maximum and Minimum Air Temperature with MODIS Data in East Africa.” International Journal of Applied Earth Observation and </w:t>
      </w:r>
      <w:proofErr w:type="spellStart"/>
      <w:r>
        <w:t>Geoinformation</w:t>
      </w:r>
      <w:proofErr w:type="spellEnd"/>
      <w:r>
        <w:t xml:space="preserve"> 18, no. 0 (August 2012): 128–140.</w:t>
      </w:r>
    </w:p>
    <w:p w:rsidR="00B56080" w:rsidRDefault="00B56080" w:rsidP="004E65C4">
      <w:pPr>
        <w:pStyle w:val="CommentText"/>
      </w:pPr>
      <w:proofErr w:type="spellStart"/>
      <w:r>
        <w:t>Vancutsem</w:t>
      </w:r>
      <w:proofErr w:type="spellEnd"/>
      <w:r>
        <w:t xml:space="preserve">, </w:t>
      </w:r>
      <w:proofErr w:type="spellStart"/>
      <w:r>
        <w:t>Christelle</w:t>
      </w:r>
      <w:proofErr w:type="spellEnd"/>
      <w:r>
        <w:t xml:space="preserve">, </w:t>
      </w:r>
      <w:proofErr w:type="spellStart"/>
      <w:r>
        <w:t>Pietro</w:t>
      </w:r>
      <w:proofErr w:type="spellEnd"/>
      <w:r>
        <w:t xml:space="preserve"> </w:t>
      </w:r>
      <w:proofErr w:type="spellStart"/>
      <w:r>
        <w:t>Ceccato</w:t>
      </w:r>
      <w:proofErr w:type="spellEnd"/>
      <w:r>
        <w:t xml:space="preserve">, Tufa </w:t>
      </w:r>
      <w:proofErr w:type="spellStart"/>
      <w:r>
        <w:t>Dinku</w:t>
      </w:r>
      <w:proofErr w:type="spellEnd"/>
      <w:r>
        <w:t>, and Stephen J. Connor. “Evaluation of MODIS Land Surface Temperature Data to Estimate Air Temperature in Different Ecosystems over Africa.” Remote Sensing of Environment 114, no. 2 (February 15, 2010): 449–465.</w:t>
      </w:r>
    </w:p>
  </w:comment>
  <w:comment w:id="32" w:author="adamw" w:date="2012-08-13T13:06:00Z" w:initials="amw">
    <w:p w:rsidR="00B56080" w:rsidRDefault="00B56080">
      <w:pPr>
        <w:pStyle w:val="CommentText"/>
      </w:pPr>
      <w:r>
        <w:rPr>
          <w:rStyle w:val="CommentReference"/>
        </w:rPr>
        <w:annotationRef/>
      </w:r>
      <w:r>
        <w:t xml:space="preserve">I’m not sure climate aided deserves </w:t>
      </w:r>
      <w:proofErr w:type="spellStart"/>
      <w:r>
        <w:t>it’s</w:t>
      </w:r>
      <w:proofErr w:type="spellEnd"/>
      <w:r>
        <w:t xml:space="preserve"> own section here.  The methods are essentially the same as environmental and </w:t>
      </w:r>
      <w:proofErr w:type="spellStart"/>
      <w:r>
        <w:t>geostatistical</w:t>
      </w:r>
      <w:proofErr w:type="spellEnd"/>
      <w:r>
        <w:t>, the only difference is what’s being interpolated (daily values or deltas)…</w:t>
      </w:r>
    </w:p>
  </w:comment>
  <w:comment w:id="33" w:author="adamw" w:date="2012-08-13T13:04:00Z" w:initials="amw">
    <w:p w:rsidR="00B56080" w:rsidRDefault="00B56080">
      <w:pPr>
        <w:pStyle w:val="CommentText"/>
      </w:pPr>
      <w:r>
        <w:rPr>
          <w:rStyle w:val="CommentReference"/>
        </w:rPr>
        <w:annotationRef/>
      </w:r>
      <w:r>
        <w:t>Seems a bit early to use this nomenclature, unless you want to introduce and use it throughout…</w:t>
      </w:r>
    </w:p>
  </w:comment>
  <w:comment w:id="43" w:author="adamw" w:date="2012-08-14T13:36:00Z" w:initials="amw">
    <w:p w:rsidR="00B56080" w:rsidRDefault="00B56080">
      <w:pPr>
        <w:pStyle w:val="CommentText"/>
      </w:pPr>
      <w:r>
        <w:rPr>
          <w:rStyle w:val="CommentReference"/>
        </w:rPr>
        <w:annotationRef/>
      </w:r>
      <w:r>
        <w:t xml:space="preserve">Probably worth noting here the differences between H&amp;T’s approach and Woods approach (using penalized regression splines with automatic smoothing selection).  I think most people are familiar with H&amp;T’s GAMs and less so with Wood’s (at least that’s my experience)…  </w:t>
      </w:r>
    </w:p>
  </w:comment>
  <w:comment w:id="44" w:author="adamw" w:date="2012-08-13T14:32:00Z" w:initials="amw">
    <w:p w:rsidR="00B56080" w:rsidRDefault="00B56080">
      <w:pPr>
        <w:pStyle w:val="CommentText"/>
      </w:pPr>
      <w:r>
        <w:rPr>
          <w:rStyle w:val="CommentReference"/>
        </w:rPr>
        <w:annotationRef/>
      </w:r>
      <w:r>
        <w:t>Worth noting this is Wood’s approach (not H&amp;T’s, right?)?</w:t>
      </w:r>
    </w:p>
  </w:comment>
  <w:comment w:id="49" w:author="adamw" w:date="2012-08-14T13:39:00Z" w:initials="amw">
    <w:p w:rsidR="00B56080" w:rsidRDefault="00B56080">
      <w:pPr>
        <w:pStyle w:val="CommentText"/>
      </w:pPr>
      <w:r>
        <w:rPr>
          <w:rFonts w:ascii="Times New Roman" w:hAnsi="Times New Roman" w:cs="Times New Roman"/>
          <w:sz w:val="24"/>
          <w:szCs w:val="24"/>
        </w:rPr>
        <w:t>Might be good to explicitly say something like: “</w:t>
      </w:r>
      <w:r>
        <w:rPr>
          <w:rStyle w:val="CommentReference"/>
        </w:rPr>
        <w:annotationRef/>
      </w:r>
      <w:r>
        <w:rPr>
          <w:rFonts w:ascii="Times New Roman" w:hAnsi="Times New Roman" w:cs="Times New Roman"/>
          <w:sz w:val="24"/>
          <w:szCs w:val="24"/>
        </w:rPr>
        <w:t>The difference between CAI and non-CAI approaches lies in the values being interpolated and not the interpolation methods.   CAI methods interpolate the daily anomalies rather than the daily raw values.  Any interpolation method can be used.”</w:t>
      </w:r>
    </w:p>
  </w:comment>
  <w:comment w:id="50" w:author="adamw" w:date="2012-08-14T11:49:00Z" w:initials="amw">
    <w:p w:rsidR="00B56080" w:rsidRDefault="00B56080">
      <w:pPr>
        <w:pStyle w:val="CommentText"/>
      </w:pPr>
      <w:r>
        <w:rPr>
          <w:rStyle w:val="CommentReference"/>
        </w:rPr>
        <w:annotationRef/>
      </w:r>
      <w:r>
        <w:t xml:space="preserve">Probably add some of the ‘corrected’ </w:t>
      </w:r>
      <w:proofErr w:type="spellStart"/>
      <w:r>
        <w:t>lst</w:t>
      </w:r>
      <w:proofErr w:type="spellEnd"/>
      <w:r>
        <w:t xml:space="preserve"> methods in the papers I added in the comment above </w:t>
      </w:r>
    </w:p>
  </w:comment>
  <w:comment w:id="63" w:author="adamw" w:date="2012-08-14T13:41:00Z" w:initials="amw">
    <w:p w:rsidR="00B56080" w:rsidRDefault="00B56080">
      <w:pPr>
        <w:pStyle w:val="CommentText"/>
      </w:pPr>
      <w:r>
        <w:rPr>
          <w:rStyle w:val="CommentReference"/>
        </w:rPr>
        <w:annotationRef/>
      </w:r>
      <w:r>
        <w:t>As an aside, we should use the larger monthly datasets (GHCN monthly and WMO and others</w:t>
      </w:r>
      <w:proofErr w:type="gramStart"/>
      <w:r>
        <w:t>)  to</w:t>
      </w:r>
      <w:proofErr w:type="gramEnd"/>
      <w:r>
        <w:t xml:space="preserve"> generate the monthly </w:t>
      </w:r>
      <w:proofErr w:type="spellStart"/>
      <w:r>
        <w:t>climatologies</w:t>
      </w:r>
      <w:proofErr w:type="spellEnd"/>
      <w:r>
        <w:t xml:space="preserve"> instead of the </w:t>
      </w:r>
      <w:proofErr w:type="spellStart"/>
      <w:r>
        <w:t>ghcn</w:t>
      </w:r>
      <w:proofErr w:type="spellEnd"/>
      <w:r>
        <w:t xml:space="preserve"> daily….</w:t>
      </w:r>
    </w:p>
  </w:comment>
  <w:comment w:id="79" w:author="adamw" w:date="2012-08-14T11:52:00Z" w:initials="amw">
    <w:p w:rsidR="00B56080" w:rsidRDefault="00B56080">
      <w:pPr>
        <w:pStyle w:val="CommentText"/>
      </w:pPr>
      <w:r>
        <w:rPr>
          <w:rStyle w:val="CommentReference"/>
        </w:rPr>
        <w:annotationRef/>
      </w:r>
      <w:r>
        <w:t xml:space="preserve">I don’t think “in contrast” is right here if they didn’t compare </w:t>
      </w:r>
      <w:proofErr w:type="spellStart"/>
      <w:r>
        <w:t>kriging</w:t>
      </w:r>
      <w:proofErr w:type="spellEnd"/>
      <w:r>
        <w:t>…</w:t>
      </w:r>
    </w:p>
  </w:comment>
  <w:comment w:id="85" w:author="adamw" w:date="2012-08-14T13:43:00Z" w:initials="amw">
    <w:p w:rsidR="00B56080" w:rsidRDefault="00B56080">
      <w:pPr>
        <w:pStyle w:val="CommentText"/>
      </w:pPr>
      <w:r>
        <w:rPr>
          <w:rStyle w:val="CommentReference"/>
        </w:rPr>
        <w:annotationRef/>
      </w:r>
      <w:r>
        <w:t xml:space="preserve">Mention chance of </w:t>
      </w:r>
      <w:proofErr w:type="spellStart"/>
      <w:r>
        <w:t>overfitting</w:t>
      </w:r>
      <w:proofErr w:type="spellEnd"/>
      <w:r>
        <w:t xml:space="preserve"> with splines?  I’ve been surprised at how wiggly my gam </w:t>
      </w:r>
      <w:proofErr w:type="spellStart"/>
      <w:r>
        <w:t>smooths</w:t>
      </w:r>
      <w:proofErr w:type="spellEnd"/>
      <w:r>
        <w:t xml:space="preserve"> are for </w:t>
      </w:r>
      <w:proofErr w:type="spellStart"/>
      <w:r>
        <w:t>precip</w:t>
      </w:r>
      <w:proofErr w:type="spellEnd"/>
      <w:r>
        <w:t>….</w:t>
      </w:r>
    </w:p>
  </w:comment>
  <w:comment w:id="92" w:author="adamw" w:date="2012-08-14T13:45:00Z" w:initials="amw">
    <w:p w:rsidR="00B56080" w:rsidRDefault="00B56080">
      <w:pPr>
        <w:pStyle w:val="CommentText"/>
      </w:pPr>
      <w:r>
        <w:rPr>
          <w:rStyle w:val="CommentReference"/>
        </w:rPr>
        <w:annotationRef/>
      </w:r>
      <w:r>
        <w:t>From where?  What paper? Referred to in the text?</w:t>
      </w:r>
    </w:p>
  </w:comment>
  <w:comment w:id="93" w:author="adamw" w:date="2012-08-14T11:56:00Z" w:initials="amw">
    <w:p w:rsidR="00B56080" w:rsidRDefault="00B56080">
      <w:pPr>
        <w:pStyle w:val="CommentText"/>
      </w:pPr>
      <w:r>
        <w:rPr>
          <w:rStyle w:val="CommentReference"/>
        </w:rPr>
        <w:annotationRef/>
      </w:r>
      <w:r>
        <w:t>This seems obvious</w:t>
      </w:r>
    </w:p>
  </w:comment>
  <w:comment w:id="102" w:author="adamw" w:date="2012-08-14T12:16:00Z" w:initials="amw">
    <w:p w:rsidR="00B56080" w:rsidRDefault="00B56080">
      <w:pPr>
        <w:pStyle w:val="CommentText"/>
      </w:pPr>
      <w:r>
        <w:rPr>
          <w:rStyle w:val="CommentReference"/>
        </w:rPr>
        <w:annotationRef/>
      </w:r>
      <w:r>
        <w:t xml:space="preserve">Seems like a bad reason… </w:t>
      </w:r>
      <w:r>
        <w:sym w:font="Wingdings" w:char="F04A"/>
      </w:r>
    </w:p>
  </w:comment>
  <w:comment w:id="103" w:author="adamw" w:date="2012-08-14T12:17:00Z" w:initials="amw">
    <w:p w:rsidR="00B56080" w:rsidRDefault="00B56080">
      <w:pPr>
        <w:pStyle w:val="CommentText"/>
      </w:pPr>
      <w:r>
        <w:rPr>
          <w:rStyle w:val="CommentReference"/>
        </w:rPr>
        <w:annotationRef/>
      </w:r>
      <w:r>
        <w:t>And assuming a fixed lapse rate…</w:t>
      </w:r>
    </w:p>
  </w:comment>
  <w:comment w:id="104" w:author="adamw" w:date="2012-08-14T12:20:00Z" w:initials="amw">
    <w:p w:rsidR="00B56080" w:rsidRDefault="00B56080">
      <w:pPr>
        <w:pStyle w:val="CommentText"/>
      </w:pPr>
      <w:r>
        <w:rPr>
          <w:rStyle w:val="CommentReference"/>
        </w:rPr>
        <w:annotationRef/>
      </w:r>
      <w:r>
        <w:t>Strange phrase.  Maybe “prediction uncertainty” would be better?</w:t>
      </w:r>
    </w:p>
  </w:comment>
  <w:comment w:id="105" w:author="adamw" w:date="2012-08-14T13:30:00Z" w:initials="amw">
    <w:p w:rsidR="00B56080" w:rsidRDefault="00B56080">
      <w:pPr>
        <w:pStyle w:val="CommentText"/>
      </w:pPr>
      <w:r>
        <w:rPr>
          <w:rStyle w:val="CommentReference"/>
        </w:rPr>
        <w:annotationRef/>
      </w:r>
      <w:r w:rsidRPr="00A94515">
        <w:t xml:space="preserve">I think it would be strengthened by shaping the conclusion section to be more of a 'suggested best practices' rather than an overview of what others have done.  </w:t>
      </w:r>
      <w:proofErr w:type="gramStart"/>
      <w:r w:rsidRPr="00A94515">
        <w:t>i.e</w:t>
      </w:r>
      <w:proofErr w:type="gramEnd"/>
      <w:r w:rsidRPr="00A94515">
        <w:t>. If there is no single best method, what is your suggestion for completing a project like this?  Pick some subset of models, compare them in different places, and choose one best? Or do a family of models and choose the best locally?  Calculate a suite of validation metrics (which ones?)?  I think if you're explicit here about what you think we should do given what you've learned, it will be  a much more powerful/useful paper and would set up the temp/</w:t>
      </w:r>
      <w:proofErr w:type="spellStart"/>
      <w:r w:rsidRPr="00A94515">
        <w:t>precip</w:t>
      </w:r>
      <w:proofErr w:type="spellEnd"/>
      <w:r w:rsidRPr="00A94515">
        <w:t xml:space="preserve"> methodology paper(s) nicely (we could reference this one when describing our methods).   </w:t>
      </w:r>
      <w:r>
        <w:t xml:space="preserve"> </w:t>
      </w:r>
    </w:p>
  </w:comment>
  <w:comment w:id="108" w:author="adamw" w:date="2012-08-14T13:14:00Z" w:initials="amw">
    <w:p w:rsidR="00B56080" w:rsidRDefault="00B56080">
      <w:pPr>
        <w:pStyle w:val="CommentText"/>
      </w:pPr>
      <w:r>
        <w:rPr>
          <w:rStyle w:val="CommentReference"/>
        </w:rPr>
        <w:annotationRef/>
      </w:r>
      <w:r>
        <w:t>So we don’t need to worry so much about methods? Or we should compare many models and pick the best?</w:t>
      </w:r>
    </w:p>
  </w:comment>
  <w:comment w:id="109" w:author="adamw" w:date="2012-08-14T13:12:00Z" w:initials="amw">
    <w:p w:rsidR="00B56080" w:rsidRDefault="00B56080">
      <w:pPr>
        <w:pStyle w:val="CommentText"/>
      </w:pPr>
      <w:r>
        <w:rPr>
          <w:rStyle w:val="CommentReference"/>
        </w:rPr>
        <w:annotationRef/>
      </w:r>
      <w:r>
        <w:t>At resolutions finer than?</w:t>
      </w:r>
    </w:p>
  </w:comment>
  <w:comment w:id="111" w:author="adamw" w:date="2012-08-14T13:54:00Z" w:initials="amw">
    <w:p w:rsidR="00FF570C" w:rsidRDefault="00FF570C">
      <w:pPr>
        <w:pStyle w:val="CommentText"/>
      </w:pPr>
      <w:r>
        <w:rPr>
          <w:rStyle w:val="CommentReference"/>
        </w:rPr>
        <w:annotationRef/>
      </w:r>
      <w:r w:rsidRPr="00FF570C">
        <w:t xml:space="preserve">We should start using a bibliography manager to keep track of the papers/bibliographies. I like </w:t>
      </w:r>
      <w:proofErr w:type="spellStart"/>
      <w:r w:rsidRPr="00FF570C">
        <w:t>zotero</w:t>
      </w:r>
      <w:proofErr w:type="spellEnd"/>
      <w:r w:rsidRPr="00FF570C">
        <w:t xml:space="preserve">, Walter likes endnote, and I think Jim and Rob like </w:t>
      </w:r>
      <w:proofErr w:type="spellStart"/>
      <w:r w:rsidRPr="00FF570C">
        <w:t>Mendely</w:t>
      </w:r>
      <w:proofErr w:type="spellEnd"/>
      <w:r w:rsidRPr="00FF570C">
        <w:t xml:space="preserve">...    </w:t>
      </w:r>
      <w:proofErr w:type="spellStart"/>
      <w:r w:rsidRPr="00FF570C">
        <w:t>Zotero</w:t>
      </w:r>
      <w:proofErr w:type="spellEnd"/>
      <w:r w:rsidRPr="00FF570C">
        <w:t xml:space="preserve"> and </w:t>
      </w:r>
      <w:proofErr w:type="spellStart"/>
      <w:r w:rsidRPr="00FF570C">
        <w:t>Mendeley</w:t>
      </w:r>
      <w:proofErr w:type="spellEnd"/>
      <w:r w:rsidRPr="00FF570C">
        <w:t xml:space="preserve"> play well together (</w:t>
      </w:r>
      <w:proofErr w:type="spellStart"/>
      <w:r w:rsidRPr="00FF570C">
        <w:t>mendeley</w:t>
      </w:r>
      <w:proofErr w:type="spellEnd"/>
      <w:r w:rsidRPr="00FF570C">
        <w:t xml:space="preserve"> can mirror a </w:t>
      </w:r>
      <w:proofErr w:type="spellStart"/>
      <w:r w:rsidRPr="00FF570C">
        <w:t>zotero</w:t>
      </w:r>
      <w:proofErr w:type="spellEnd"/>
      <w:r w:rsidRPr="00FF570C">
        <w:t xml:space="preserve"> library), so I'm happy if</w:t>
      </w:r>
      <w:r>
        <w:t xml:space="preserve"> you like </w:t>
      </w:r>
      <w:proofErr w:type="spellStart"/>
      <w:r>
        <w:t>Mendeley</w:t>
      </w:r>
      <w:proofErr w:type="spellEnd"/>
      <w:r>
        <w:t>... Seeing the</w:t>
      </w:r>
      <w:r w:rsidRPr="00FF570C">
        <w:t>se ~200 unlinked text citations gives me heart palpitations.    :)  Or maybe you just converted to text prior to sending it around...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80" w:rsidRDefault="00B56080" w:rsidP="009B0498">
      <w:pPr>
        <w:spacing w:after="0" w:line="240" w:lineRule="auto"/>
      </w:pPr>
      <w:r>
        <w:separator/>
      </w:r>
    </w:p>
  </w:endnote>
  <w:endnote w:type="continuationSeparator" w:id="0">
    <w:p w:rsidR="00B56080" w:rsidRDefault="00B56080" w:rsidP="009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66194"/>
      <w:docPartObj>
        <w:docPartGallery w:val="Page Numbers (Bottom of Page)"/>
        <w:docPartUnique/>
      </w:docPartObj>
    </w:sdtPr>
    <w:sdtEndPr>
      <w:rPr>
        <w:noProof/>
      </w:rPr>
    </w:sdtEndPr>
    <w:sdtContent>
      <w:p w:rsidR="00B56080" w:rsidRDefault="00B56080">
        <w:pPr>
          <w:pStyle w:val="Footer"/>
          <w:jc w:val="right"/>
        </w:pPr>
        <w:r>
          <w:fldChar w:fldCharType="begin"/>
        </w:r>
        <w:r>
          <w:instrText xml:space="preserve"> PAGE   \* MERGEFORMAT </w:instrText>
        </w:r>
        <w:r>
          <w:fldChar w:fldCharType="separate"/>
        </w:r>
        <w:r w:rsidR="00FF570C">
          <w:rPr>
            <w:noProof/>
          </w:rPr>
          <w:t>1</w:t>
        </w:r>
        <w:r>
          <w:rPr>
            <w:noProof/>
          </w:rPr>
          <w:fldChar w:fldCharType="end"/>
        </w:r>
      </w:p>
    </w:sdtContent>
  </w:sdt>
  <w:p w:rsidR="00B56080" w:rsidRDefault="00B5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80" w:rsidRDefault="00B56080" w:rsidP="009B0498">
      <w:pPr>
        <w:spacing w:after="0" w:line="240" w:lineRule="auto"/>
      </w:pPr>
      <w:r>
        <w:separator/>
      </w:r>
    </w:p>
  </w:footnote>
  <w:footnote w:type="continuationSeparator" w:id="0">
    <w:p w:rsidR="00B56080" w:rsidRDefault="00B56080" w:rsidP="009B0498">
      <w:pPr>
        <w:spacing w:after="0" w:line="240" w:lineRule="auto"/>
      </w:pPr>
      <w:r>
        <w:continuationSeparator/>
      </w:r>
    </w:p>
  </w:footnote>
  <w:footnote w:id="1">
    <w:p w:rsidR="00B56080" w:rsidRDefault="00B56080">
      <w:pPr>
        <w:pStyle w:val="FootnoteText"/>
      </w:pPr>
      <w:r>
        <w:rPr>
          <w:rStyle w:val="FootnoteReference"/>
        </w:rPr>
        <w:footnoteRef/>
      </w:r>
      <w:r>
        <w:t xml:space="preserve"> </w:t>
      </w:r>
      <w:r w:rsidRPr="005A2A8F">
        <w:rPr>
          <w:sz w:val="18"/>
          <w:szCs w:val="18"/>
        </w:rPr>
        <w:t>The Generalized Least Square incorporates the spatial structure of observation</w:t>
      </w:r>
      <w:r>
        <w:rPr>
          <w:sz w:val="18"/>
          <w:szCs w:val="18"/>
        </w:rPr>
        <w:t xml:space="preserve">s </w:t>
      </w:r>
      <w:r w:rsidRPr="005A2A8F">
        <w:rPr>
          <w:sz w:val="18"/>
          <w:szCs w:val="18"/>
        </w:rPr>
        <w:t>in the estimation. While GLS estimates are theoretically needed, Hengl 2007 reports that OLS estimates may be used in practice since results are similar.</w:t>
      </w:r>
      <w:r>
        <w:t xml:space="preserve"> </w:t>
      </w:r>
    </w:p>
  </w:footnote>
  <w:footnote w:id="2">
    <w:p w:rsidR="00B56080" w:rsidRDefault="00B56080">
      <w:pPr>
        <w:pStyle w:val="FootnoteText"/>
      </w:pPr>
      <w:r>
        <w:rPr>
          <w:rStyle w:val="FootnoteReference"/>
        </w:rPr>
        <w:footnoteRef/>
      </w:r>
      <w:r>
        <w:t xml:space="preserve"> To be precise, the “inverse” of the semi-variogram function since kernel functions may relate to auto-</w:t>
      </w:r>
      <w:proofErr w:type="spellStart"/>
      <w:r>
        <w:t>correlogram</w:t>
      </w:r>
      <w:proofErr w:type="spellEnd"/>
      <w:r>
        <w:t xml:space="preserve"> and covariance rather than semi-variance. </w:t>
      </w:r>
    </w:p>
  </w:footnote>
  <w:footnote w:id="3">
    <w:p w:rsidR="00B56080" w:rsidRDefault="00B56080" w:rsidP="00A9545A">
      <w:pPr>
        <w:pStyle w:val="FootnoteText"/>
      </w:pPr>
      <w:r>
        <w:rPr>
          <w:rStyle w:val="FootnoteReference"/>
        </w:rPr>
        <w:footnoteRef/>
      </w:r>
      <w:r>
        <w:t xml:space="preserve"> Duality allows the recasting of the solution of the objective functional (penalized least square regression and regularized least square with tensions) in terms of a trend component T(x) corresponding to a sum of monomials and a local component (R(x)) corresponding to a sum of radial basis function (R(x)). This recasting necessitates expressing the smooth functions in a Hilbert space along with an associated reproducing Kernel Hilbert space for the Kernel radial basis function (</w:t>
      </w:r>
      <w:proofErr w:type="spellStart"/>
      <w:r>
        <w:t>Wahba</w:t>
      </w:r>
      <w:proofErr w:type="spellEnd"/>
      <w:r>
        <w:t xml:space="preserve"> 1990, REF).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1B2"/>
    <w:multiLevelType w:val="hybridMultilevel"/>
    <w:tmpl w:val="2A08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344E"/>
    <w:multiLevelType w:val="multilevel"/>
    <w:tmpl w:val="73DEAF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EB0DDE"/>
    <w:multiLevelType w:val="hybridMultilevel"/>
    <w:tmpl w:val="F354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A6690"/>
    <w:multiLevelType w:val="hybridMultilevel"/>
    <w:tmpl w:val="C2B414F6"/>
    <w:lvl w:ilvl="0" w:tplc="725A4A2C">
      <w:start w:val="1"/>
      <w:numFmt w:val="decimal"/>
      <w:lvlText w:val="%1."/>
      <w:lvlJc w:val="left"/>
      <w:pPr>
        <w:tabs>
          <w:tab w:val="num" w:pos="720"/>
        </w:tabs>
        <w:ind w:left="720" w:hanging="360"/>
      </w:pPr>
    </w:lvl>
    <w:lvl w:ilvl="1" w:tplc="F85C8CFC" w:tentative="1">
      <w:start w:val="1"/>
      <w:numFmt w:val="decimal"/>
      <w:lvlText w:val="%2."/>
      <w:lvlJc w:val="left"/>
      <w:pPr>
        <w:tabs>
          <w:tab w:val="num" w:pos="1440"/>
        </w:tabs>
        <w:ind w:left="1440" w:hanging="360"/>
      </w:pPr>
    </w:lvl>
    <w:lvl w:ilvl="2" w:tplc="2544F334" w:tentative="1">
      <w:start w:val="1"/>
      <w:numFmt w:val="decimal"/>
      <w:lvlText w:val="%3."/>
      <w:lvlJc w:val="left"/>
      <w:pPr>
        <w:tabs>
          <w:tab w:val="num" w:pos="2160"/>
        </w:tabs>
        <w:ind w:left="2160" w:hanging="360"/>
      </w:pPr>
    </w:lvl>
    <w:lvl w:ilvl="3" w:tplc="B1B852D8" w:tentative="1">
      <w:start w:val="1"/>
      <w:numFmt w:val="decimal"/>
      <w:lvlText w:val="%4."/>
      <w:lvlJc w:val="left"/>
      <w:pPr>
        <w:tabs>
          <w:tab w:val="num" w:pos="2880"/>
        </w:tabs>
        <w:ind w:left="2880" w:hanging="360"/>
      </w:pPr>
    </w:lvl>
    <w:lvl w:ilvl="4" w:tplc="B2D87E84" w:tentative="1">
      <w:start w:val="1"/>
      <w:numFmt w:val="decimal"/>
      <w:lvlText w:val="%5."/>
      <w:lvlJc w:val="left"/>
      <w:pPr>
        <w:tabs>
          <w:tab w:val="num" w:pos="3600"/>
        </w:tabs>
        <w:ind w:left="3600" w:hanging="360"/>
      </w:pPr>
    </w:lvl>
    <w:lvl w:ilvl="5" w:tplc="FCA8410E" w:tentative="1">
      <w:start w:val="1"/>
      <w:numFmt w:val="decimal"/>
      <w:lvlText w:val="%6."/>
      <w:lvlJc w:val="left"/>
      <w:pPr>
        <w:tabs>
          <w:tab w:val="num" w:pos="4320"/>
        </w:tabs>
        <w:ind w:left="4320" w:hanging="360"/>
      </w:pPr>
    </w:lvl>
    <w:lvl w:ilvl="6" w:tplc="171025D8" w:tentative="1">
      <w:start w:val="1"/>
      <w:numFmt w:val="decimal"/>
      <w:lvlText w:val="%7."/>
      <w:lvlJc w:val="left"/>
      <w:pPr>
        <w:tabs>
          <w:tab w:val="num" w:pos="5040"/>
        </w:tabs>
        <w:ind w:left="5040" w:hanging="360"/>
      </w:pPr>
    </w:lvl>
    <w:lvl w:ilvl="7" w:tplc="2F5E8520" w:tentative="1">
      <w:start w:val="1"/>
      <w:numFmt w:val="decimal"/>
      <w:lvlText w:val="%8."/>
      <w:lvlJc w:val="left"/>
      <w:pPr>
        <w:tabs>
          <w:tab w:val="num" w:pos="5760"/>
        </w:tabs>
        <w:ind w:left="5760" w:hanging="360"/>
      </w:pPr>
    </w:lvl>
    <w:lvl w:ilvl="8" w:tplc="875691F8" w:tentative="1">
      <w:start w:val="1"/>
      <w:numFmt w:val="decimal"/>
      <w:lvlText w:val="%9."/>
      <w:lvlJc w:val="left"/>
      <w:pPr>
        <w:tabs>
          <w:tab w:val="num" w:pos="6480"/>
        </w:tabs>
        <w:ind w:left="6480" w:hanging="360"/>
      </w:pPr>
    </w:lvl>
  </w:abstractNum>
  <w:abstractNum w:abstractNumId="4">
    <w:nsid w:val="2ABF28B4"/>
    <w:multiLevelType w:val="hybridMultilevel"/>
    <w:tmpl w:val="6ADE4164"/>
    <w:lvl w:ilvl="0" w:tplc="0409000F">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730B"/>
    <w:multiLevelType w:val="multilevel"/>
    <w:tmpl w:val="7F0C84F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E522C45"/>
    <w:multiLevelType w:val="hybridMultilevel"/>
    <w:tmpl w:val="B97A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51AAA"/>
    <w:multiLevelType w:val="hybridMultilevel"/>
    <w:tmpl w:val="49906890"/>
    <w:lvl w:ilvl="0" w:tplc="DDFA472A">
      <w:start w:val="1"/>
      <w:numFmt w:val="decimal"/>
      <w:lvlText w:val="%1."/>
      <w:lvlJc w:val="left"/>
      <w:pPr>
        <w:tabs>
          <w:tab w:val="num" w:pos="720"/>
        </w:tabs>
        <w:ind w:left="720" w:hanging="360"/>
      </w:pPr>
    </w:lvl>
    <w:lvl w:ilvl="1" w:tplc="A912893E" w:tentative="1">
      <w:start w:val="1"/>
      <w:numFmt w:val="decimal"/>
      <w:lvlText w:val="%2."/>
      <w:lvlJc w:val="left"/>
      <w:pPr>
        <w:tabs>
          <w:tab w:val="num" w:pos="1440"/>
        </w:tabs>
        <w:ind w:left="1440" w:hanging="360"/>
      </w:pPr>
    </w:lvl>
    <w:lvl w:ilvl="2" w:tplc="8990E320" w:tentative="1">
      <w:start w:val="1"/>
      <w:numFmt w:val="decimal"/>
      <w:lvlText w:val="%3."/>
      <w:lvlJc w:val="left"/>
      <w:pPr>
        <w:tabs>
          <w:tab w:val="num" w:pos="2160"/>
        </w:tabs>
        <w:ind w:left="2160" w:hanging="360"/>
      </w:pPr>
    </w:lvl>
    <w:lvl w:ilvl="3" w:tplc="D6A66130" w:tentative="1">
      <w:start w:val="1"/>
      <w:numFmt w:val="decimal"/>
      <w:lvlText w:val="%4."/>
      <w:lvlJc w:val="left"/>
      <w:pPr>
        <w:tabs>
          <w:tab w:val="num" w:pos="2880"/>
        </w:tabs>
        <w:ind w:left="2880" w:hanging="360"/>
      </w:pPr>
    </w:lvl>
    <w:lvl w:ilvl="4" w:tplc="F39662F0" w:tentative="1">
      <w:start w:val="1"/>
      <w:numFmt w:val="decimal"/>
      <w:lvlText w:val="%5."/>
      <w:lvlJc w:val="left"/>
      <w:pPr>
        <w:tabs>
          <w:tab w:val="num" w:pos="3600"/>
        </w:tabs>
        <w:ind w:left="3600" w:hanging="360"/>
      </w:pPr>
    </w:lvl>
    <w:lvl w:ilvl="5" w:tplc="19F2C4F8" w:tentative="1">
      <w:start w:val="1"/>
      <w:numFmt w:val="decimal"/>
      <w:lvlText w:val="%6."/>
      <w:lvlJc w:val="left"/>
      <w:pPr>
        <w:tabs>
          <w:tab w:val="num" w:pos="4320"/>
        </w:tabs>
        <w:ind w:left="4320" w:hanging="360"/>
      </w:pPr>
    </w:lvl>
    <w:lvl w:ilvl="6" w:tplc="FD30A8F0" w:tentative="1">
      <w:start w:val="1"/>
      <w:numFmt w:val="decimal"/>
      <w:lvlText w:val="%7."/>
      <w:lvlJc w:val="left"/>
      <w:pPr>
        <w:tabs>
          <w:tab w:val="num" w:pos="5040"/>
        </w:tabs>
        <w:ind w:left="5040" w:hanging="360"/>
      </w:pPr>
    </w:lvl>
    <w:lvl w:ilvl="7" w:tplc="6CC425E8" w:tentative="1">
      <w:start w:val="1"/>
      <w:numFmt w:val="decimal"/>
      <w:lvlText w:val="%8."/>
      <w:lvlJc w:val="left"/>
      <w:pPr>
        <w:tabs>
          <w:tab w:val="num" w:pos="5760"/>
        </w:tabs>
        <w:ind w:left="5760" w:hanging="360"/>
      </w:pPr>
    </w:lvl>
    <w:lvl w:ilvl="8" w:tplc="B1B87DAE" w:tentative="1">
      <w:start w:val="1"/>
      <w:numFmt w:val="decimal"/>
      <w:lvlText w:val="%9."/>
      <w:lvlJc w:val="left"/>
      <w:pPr>
        <w:tabs>
          <w:tab w:val="num" w:pos="6480"/>
        </w:tabs>
        <w:ind w:left="6480" w:hanging="360"/>
      </w:pPr>
    </w:lvl>
  </w:abstractNum>
  <w:abstractNum w:abstractNumId="8">
    <w:nsid w:val="38BA7051"/>
    <w:multiLevelType w:val="hybridMultilevel"/>
    <w:tmpl w:val="3D429D98"/>
    <w:lvl w:ilvl="0" w:tplc="81A056AA">
      <w:start w:val="2"/>
      <w:numFmt w:val="decimal"/>
      <w:lvlText w:val="%1."/>
      <w:lvlJc w:val="left"/>
      <w:pPr>
        <w:tabs>
          <w:tab w:val="num" w:pos="720"/>
        </w:tabs>
        <w:ind w:left="720" w:hanging="360"/>
      </w:pPr>
    </w:lvl>
    <w:lvl w:ilvl="1" w:tplc="23B2B074" w:tentative="1">
      <w:start w:val="1"/>
      <w:numFmt w:val="decimal"/>
      <w:lvlText w:val="%2."/>
      <w:lvlJc w:val="left"/>
      <w:pPr>
        <w:tabs>
          <w:tab w:val="num" w:pos="1440"/>
        </w:tabs>
        <w:ind w:left="1440" w:hanging="360"/>
      </w:pPr>
    </w:lvl>
    <w:lvl w:ilvl="2" w:tplc="DFFA1764" w:tentative="1">
      <w:start w:val="1"/>
      <w:numFmt w:val="decimal"/>
      <w:lvlText w:val="%3."/>
      <w:lvlJc w:val="left"/>
      <w:pPr>
        <w:tabs>
          <w:tab w:val="num" w:pos="2160"/>
        </w:tabs>
        <w:ind w:left="2160" w:hanging="360"/>
      </w:pPr>
    </w:lvl>
    <w:lvl w:ilvl="3" w:tplc="D8D29FFE" w:tentative="1">
      <w:start w:val="1"/>
      <w:numFmt w:val="decimal"/>
      <w:lvlText w:val="%4."/>
      <w:lvlJc w:val="left"/>
      <w:pPr>
        <w:tabs>
          <w:tab w:val="num" w:pos="2880"/>
        </w:tabs>
        <w:ind w:left="2880" w:hanging="360"/>
      </w:pPr>
    </w:lvl>
    <w:lvl w:ilvl="4" w:tplc="6AFE2280" w:tentative="1">
      <w:start w:val="1"/>
      <w:numFmt w:val="decimal"/>
      <w:lvlText w:val="%5."/>
      <w:lvlJc w:val="left"/>
      <w:pPr>
        <w:tabs>
          <w:tab w:val="num" w:pos="3600"/>
        </w:tabs>
        <w:ind w:left="3600" w:hanging="360"/>
      </w:pPr>
    </w:lvl>
    <w:lvl w:ilvl="5" w:tplc="D39CBEE6" w:tentative="1">
      <w:start w:val="1"/>
      <w:numFmt w:val="decimal"/>
      <w:lvlText w:val="%6."/>
      <w:lvlJc w:val="left"/>
      <w:pPr>
        <w:tabs>
          <w:tab w:val="num" w:pos="4320"/>
        </w:tabs>
        <w:ind w:left="4320" w:hanging="360"/>
      </w:pPr>
    </w:lvl>
    <w:lvl w:ilvl="6" w:tplc="14100B88" w:tentative="1">
      <w:start w:val="1"/>
      <w:numFmt w:val="decimal"/>
      <w:lvlText w:val="%7."/>
      <w:lvlJc w:val="left"/>
      <w:pPr>
        <w:tabs>
          <w:tab w:val="num" w:pos="5040"/>
        </w:tabs>
        <w:ind w:left="5040" w:hanging="360"/>
      </w:pPr>
    </w:lvl>
    <w:lvl w:ilvl="7" w:tplc="B150C56E" w:tentative="1">
      <w:start w:val="1"/>
      <w:numFmt w:val="decimal"/>
      <w:lvlText w:val="%8."/>
      <w:lvlJc w:val="left"/>
      <w:pPr>
        <w:tabs>
          <w:tab w:val="num" w:pos="5760"/>
        </w:tabs>
        <w:ind w:left="5760" w:hanging="360"/>
      </w:pPr>
    </w:lvl>
    <w:lvl w:ilvl="8" w:tplc="AF96ACD8" w:tentative="1">
      <w:start w:val="1"/>
      <w:numFmt w:val="decimal"/>
      <w:lvlText w:val="%9."/>
      <w:lvlJc w:val="left"/>
      <w:pPr>
        <w:tabs>
          <w:tab w:val="num" w:pos="6480"/>
        </w:tabs>
        <w:ind w:left="6480" w:hanging="360"/>
      </w:pPr>
    </w:lvl>
  </w:abstractNum>
  <w:abstractNum w:abstractNumId="9">
    <w:nsid w:val="45580731"/>
    <w:multiLevelType w:val="hybridMultilevel"/>
    <w:tmpl w:val="BE7E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306AD"/>
    <w:multiLevelType w:val="hybridMultilevel"/>
    <w:tmpl w:val="075814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A1B35"/>
    <w:multiLevelType w:val="hybridMultilevel"/>
    <w:tmpl w:val="EE108CAA"/>
    <w:lvl w:ilvl="0" w:tplc="E124C038">
      <w:start w:val="1"/>
      <w:numFmt w:val="bullet"/>
      <w:lvlText w:val=""/>
      <w:lvlJc w:val="left"/>
      <w:pPr>
        <w:tabs>
          <w:tab w:val="num" w:pos="720"/>
        </w:tabs>
        <w:ind w:left="720" w:hanging="360"/>
      </w:pPr>
      <w:rPr>
        <w:rFonts w:ascii="Wingdings" w:hAnsi="Wingdings" w:hint="default"/>
      </w:rPr>
    </w:lvl>
    <w:lvl w:ilvl="1" w:tplc="BEC04714" w:tentative="1">
      <w:start w:val="1"/>
      <w:numFmt w:val="bullet"/>
      <w:lvlText w:val=""/>
      <w:lvlJc w:val="left"/>
      <w:pPr>
        <w:tabs>
          <w:tab w:val="num" w:pos="1440"/>
        </w:tabs>
        <w:ind w:left="1440" w:hanging="360"/>
      </w:pPr>
      <w:rPr>
        <w:rFonts w:ascii="Wingdings" w:hAnsi="Wingdings" w:hint="default"/>
      </w:rPr>
    </w:lvl>
    <w:lvl w:ilvl="2" w:tplc="26DAEEC8" w:tentative="1">
      <w:start w:val="1"/>
      <w:numFmt w:val="bullet"/>
      <w:lvlText w:val=""/>
      <w:lvlJc w:val="left"/>
      <w:pPr>
        <w:tabs>
          <w:tab w:val="num" w:pos="2160"/>
        </w:tabs>
        <w:ind w:left="2160" w:hanging="360"/>
      </w:pPr>
      <w:rPr>
        <w:rFonts w:ascii="Wingdings" w:hAnsi="Wingdings" w:hint="default"/>
      </w:rPr>
    </w:lvl>
    <w:lvl w:ilvl="3" w:tplc="FF6A0922" w:tentative="1">
      <w:start w:val="1"/>
      <w:numFmt w:val="bullet"/>
      <w:lvlText w:val=""/>
      <w:lvlJc w:val="left"/>
      <w:pPr>
        <w:tabs>
          <w:tab w:val="num" w:pos="2880"/>
        </w:tabs>
        <w:ind w:left="2880" w:hanging="360"/>
      </w:pPr>
      <w:rPr>
        <w:rFonts w:ascii="Wingdings" w:hAnsi="Wingdings" w:hint="default"/>
      </w:rPr>
    </w:lvl>
    <w:lvl w:ilvl="4" w:tplc="B3A2EA92" w:tentative="1">
      <w:start w:val="1"/>
      <w:numFmt w:val="bullet"/>
      <w:lvlText w:val=""/>
      <w:lvlJc w:val="left"/>
      <w:pPr>
        <w:tabs>
          <w:tab w:val="num" w:pos="3600"/>
        </w:tabs>
        <w:ind w:left="3600" w:hanging="360"/>
      </w:pPr>
      <w:rPr>
        <w:rFonts w:ascii="Wingdings" w:hAnsi="Wingdings" w:hint="default"/>
      </w:rPr>
    </w:lvl>
    <w:lvl w:ilvl="5" w:tplc="6076F982" w:tentative="1">
      <w:start w:val="1"/>
      <w:numFmt w:val="bullet"/>
      <w:lvlText w:val=""/>
      <w:lvlJc w:val="left"/>
      <w:pPr>
        <w:tabs>
          <w:tab w:val="num" w:pos="4320"/>
        </w:tabs>
        <w:ind w:left="4320" w:hanging="360"/>
      </w:pPr>
      <w:rPr>
        <w:rFonts w:ascii="Wingdings" w:hAnsi="Wingdings" w:hint="default"/>
      </w:rPr>
    </w:lvl>
    <w:lvl w:ilvl="6" w:tplc="9EC43B5C" w:tentative="1">
      <w:start w:val="1"/>
      <w:numFmt w:val="bullet"/>
      <w:lvlText w:val=""/>
      <w:lvlJc w:val="left"/>
      <w:pPr>
        <w:tabs>
          <w:tab w:val="num" w:pos="5040"/>
        </w:tabs>
        <w:ind w:left="5040" w:hanging="360"/>
      </w:pPr>
      <w:rPr>
        <w:rFonts w:ascii="Wingdings" w:hAnsi="Wingdings" w:hint="default"/>
      </w:rPr>
    </w:lvl>
    <w:lvl w:ilvl="7" w:tplc="C324D3E2" w:tentative="1">
      <w:start w:val="1"/>
      <w:numFmt w:val="bullet"/>
      <w:lvlText w:val=""/>
      <w:lvlJc w:val="left"/>
      <w:pPr>
        <w:tabs>
          <w:tab w:val="num" w:pos="5760"/>
        </w:tabs>
        <w:ind w:left="5760" w:hanging="360"/>
      </w:pPr>
      <w:rPr>
        <w:rFonts w:ascii="Wingdings" w:hAnsi="Wingdings" w:hint="default"/>
      </w:rPr>
    </w:lvl>
    <w:lvl w:ilvl="8" w:tplc="441C67E2" w:tentative="1">
      <w:start w:val="1"/>
      <w:numFmt w:val="bullet"/>
      <w:lvlText w:val=""/>
      <w:lvlJc w:val="left"/>
      <w:pPr>
        <w:tabs>
          <w:tab w:val="num" w:pos="6480"/>
        </w:tabs>
        <w:ind w:left="6480" w:hanging="360"/>
      </w:pPr>
      <w:rPr>
        <w:rFonts w:ascii="Wingdings" w:hAnsi="Wingdings" w:hint="default"/>
      </w:rPr>
    </w:lvl>
  </w:abstractNum>
  <w:abstractNum w:abstractNumId="12">
    <w:nsid w:val="536E5F56"/>
    <w:multiLevelType w:val="hybridMultilevel"/>
    <w:tmpl w:val="8348E41A"/>
    <w:lvl w:ilvl="0" w:tplc="3788C0CE">
      <w:start w:val="1"/>
      <w:numFmt w:val="bullet"/>
      <w:lvlText w:val=""/>
      <w:lvlJc w:val="left"/>
      <w:pPr>
        <w:tabs>
          <w:tab w:val="num" w:pos="720"/>
        </w:tabs>
        <w:ind w:left="720" w:hanging="360"/>
      </w:pPr>
      <w:rPr>
        <w:rFonts w:ascii="Wingdings" w:hAnsi="Wingdings" w:hint="default"/>
      </w:rPr>
    </w:lvl>
    <w:lvl w:ilvl="1" w:tplc="3E80368A" w:tentative="1">
      <w:start w:val="1"/>
      <w:numFmt w:val="bullet"/>
      <w:lvlText w:val=""/>
      <w:lvlJc w:val="left"/>
      <w:pPr>
        <w:tabs>
          <w:tab w:val="num" w:pos="1440"/>
        </w:tabs>
        <w:ind w:left="1440" w:hanging="360"/>
      </w:pPr>
      <w:rPr>
        <w:rFonts w:ascii="Wingdings" w:hAnsi="Wingdings" w:hint="default"/>
      </w:rPr>
    </w:lvl>
    <w:lvl w:ilvl="2" w:tplc="C5CEFF8E" w:tentative="1">
      <w:start w:val="1"/>
      <w:numFmt w:val="bullet"/>
      <w:lvlText w:val=""/>
      <w:lvlJc w:val="left"/>
      <w:pPr>
        <w:tabs>
          <w:tab w:val="num" w:pos="2160"/>
        </w:tabs>
        <w:ind w:left="2160" w:hanging="360"/>
      </w:pPr>
      <w:rPr>
        <w:rFonts w:ascii="Wingdings" w:hAnsi="Wingdings" w:hint="default"/>
      </w:rPr>
    </w:lvl>
    <w:lvl w:ilvl="3" w:tplc="ADB6A5A0" w:tentative="1">
      <w:start w:val="1"/>
      <w:numFmt w:val="bullet"/>
      <w:lvlText w:val=""/>
      <w:lvlJc w:val="left"/>
      <w:pPr>
        <w:tabs>
          <w:tab w:val="num" w:pos="2880"/>
        </w:tabs>
        <w:ind w:left="2880" w:hanging="360"/>
      </w:pPr>
      <w:rPr>
        <w:rFonts w:ascii="Wingdings" w:hAnsi="Wingdings" w:hint="default"/>
      </w:rPr>
    </w:lvl>
    <w:lvl w:ilvl="4" w:tplc="6D084BF0" w:tentative="1">
      <w:start w:val="1"/>
      <w:numFmt w:val="bullet"/>
      <w:lvlText w:val=""/>
      <w:lvlJc w:val="left"/>
      <w:pPr>
        <w:tabs>
          <w:tab w:val="num" w:pos="3600"/>
        </w:tabs>
        <w:ind w:left="3600" w:hanging="360"/>
      </w:pPr>
      <w:rPr>
        <w:rFonts w:ascii="Wingdings" w:hAnsi="Wingdings" w:hint="default"/>
      </w:rPr>
    </w:lvl>
    <w:lvl w:ilvl="5" w:tplc="CB947936" w:tentative="1">
      <w:start w:val="1"/>
      <w:numFmt w:val="bullet"/>
      <w:lvlText w:val=""/>
      <w:lvlJc w:val="left"/>
      <w:pPr>
        <w:tabs>
          <w:tab w:val="num" w:pos="4320"/>
        </w:tabs>
        <w:ind w:left="4320" w:hanging="360"/>
      </w:pPr>
      <w:rPr>
        <w:rFonts w:ascii="Wingdings" w:hAnsi="Wingdings" w:hint="default"/>
      </w:rPr>
    </w:lvl>
    <w:lvl w:ilvl="6" w:tplc="959C2E86" w:tentative="1">
      <w:start w:val="1"/>
      <w:numFmt w:val="bullet"/>
      <w:lvlText w:val=""/>
      <w:lvlJc w:val="left"/>
      <w:pPr>
        <w:tabs>
          <w:tab w:val="num" w:pos="5040"/>
        </w:tabs>
        <w:ind w:left="5040" w:hanging="360"/>
      </w:pPr>
      <w:rPr>
        <w:rFonts w:ascii="Wingdings" w:hAnsi="Wingdings" w:hint="default"/>
      </w:rPr>
    </w:lvl>
    <w:lvl w:ilvl="7" w:tplc="1470592E" w:tentative="1">
      <w:start w:val="1"/>
      <w:numFmt w:val="bullet"/>
      <w:lvlText w:val=""/>
      <w:lvlJc w:val="left"/>
      <w:pPr>
        <w:tabs>
          <w:tab w:val="num" w:pos="5760"/>
        </w:tabs>
        <w:ind w:left="5760" w:hanging="360"/>
      </w:pPr>
      <w:rPr>
        <w:rFonts w:ascii="Wingdings" w:hAnsi="Wingdings" w:hint="default"/>
      </w:rPr>
    </w:lvl>
    <w:lvl w:ilvl="8" w:tplc="8CF40300" w:tentative="1">
      <w:start w:val="1"/>
      <w:numFmt w:val="bullet"/>
      <w:lvlText w:val=""/>
      <w:lvlJc w:val="left"/>
      <w:pPr>
        <w:tabs>
          <w:tab w:val="num" w:pos="6480"/>
        </w:tabs>
        <w:ind w:left="6480" w:hanging="360"/>
      </w:pPr>
      <w:rPr>
        <w:rFonts w:ascii="Wingdings" w:hAnsi="Wingdings" w:hint="default"/>
      </w:rPr>
    </w:lvl>
  </w:abstractNum>
  <w:abstractNum w:abstractNumId="13">
    <w:nsid w:val="599E572E"/>
    <w:multiLevelType w:val="multilevel"/>
    <w:tmpl w:val="788872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AE7AB7"/>
    <w:multiLevelType w:val="multilevel"/>
    <w:tmpl w:val="397CB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17168C"/>
    <w:multiLevelType w:val="hybridMultilevel"/>
    <w:tmpl w:val="056C6D06"/>
    <w:lvl w:ilvl="0" w:tplc="01A46E7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50E96"/>
    <w:multiLevelType w:val="hybridMultilevel"/>
    <w:tmpl w:val="911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251E3"/>
    <w:multiLevelType w:val="hybridMultilevel"/>
    <w:tmpl w:val="5EC653B6"/>
    <w:lvl w:ilvl="0" w:tplc="F5B246CA">
      <w:start w:val="1"/>
      <w:numFmt w:val="bullet"/>
      <w:lvlText w:val=""/>
      <w:lvlJc w:val="left"/>
      <w:pPr>
        <w:tabs>
          <w:tab w:val="num" w:pos="720"/>
        </w:tabs>
        <w:ind w:left="720" w:hanging="360"/>
      </w:pPr>
      <w:rPr>
        <w:rFonts w:ascii="Wingdings" w:hAnsi="Wingdings" w:hint="default"/>
      </w:rPr>
    </w:lvl>
    <w:lvl w:ilvl="1" w:tplc="30A6D4C6" w:tentative="1">
      <w:start w:val="1"/>
      <w:numFmt w:val="bullet"/>
      <w:lvlText w:val=""/>
      <w:lvlJc w:val="left"/>
      <w:pPr>
        <w:tabs>
          <w:tab w:val="num" w:pos="1440"/>
        </w:tabs>
        <w:ind w:left="1440" w:hanging="360"/>
      </w:pPr>
      <w:rPr>
        <w:rFonts w:ascii="Wingdings" w:hAnsi="Wingdings" w:hint="default"/>
      </w:rPr>
    </w:lvl>
    <w:lvl w:ilvl="2" w:tplc="469426C8" w:tentative="1">
      <w:start w:val="1"/>
      <w:numFmt w:val="bullet"/>
      <w:lvlText w:val=""/>
      <w:lvlJc w:val="left"/>
      <w:pPr>
        <w:tabs>
          <w:tab w:val="num" w:pos="2160"/>
        </w:tabs>
        <w:ind w:left="2160" w:hanging="360"/>
      </w:pPr>
      <w:rPr>
        <w:rFonts w:ascii="Wingdings" w:hAnsi="Wingdings" w:hint="default"/>
      </w:rPr>
    </w:lvl>
    <w:lvl w:ilvl="3" w:tplc="5156BF44" w:tentative="1">
      <w:start w:val="1"/>
      <w:numFmt w:val="bullet"/>
      <w:lvlText w:val=""/>
      <w:lvlJc w:val="left"/>
      <w:pPr>
        <w:tabs>
          <w:tab w:val="num" w:pos="2880"/>
        </w:tabs>
        <w:ind w:left="2880" w:hanging="360"/>
      </w:pPr>
      <w:rPr>
        <w:rFonts w:ascii="Wingdings" w:hAnsi="Wingdings" w:hint="default"/>
      </w:rPr>
    </w:lvl>
    <w:lvl w:ilvl="4" w:tplc="4CC21984" w:tentative="1">
      <w:start w:val="1"/>
      <w:numFmt w:val="bullet"/>
      <w:lvlText w:val=""/>
      <w:lvlJc w:val="left"/>
      <w:pPr>
        <w:tabs>
          <w:tab w:val="num" w:pos="3600"/>
        </w:tabs>
        <w:ind w:left="3600" w:hanging="360"/>
      </w:pPr>
      <w:rPr>
        <w:rFonts w:ascii="Wingdings" w:hAnsi="Wingdings" w:hint="default"/>
      </w:rPr>
    </w:lvl>
    <w:lvl w:ilvl="5" w:tplc="62B8A444" w:tentative="1">
      <w:start w:val="1"/>
      <w:numFmt w:val="bullet"/>
      <w:lvlText w:val=""/>
      <w:lvlJc w:val="left"/>
      <w:pPr>
        <w:tabs>
          <w:tab w:val="num" w:pos="4320"/>
        </w:tabs>
        <w:ind w:left="4320" w:hanging="360"/>
      </w:pPr>
      <w:rPr>
        <w:rFonts w:ascii="Wingdings" w:hAnsi="Wingdings" w:hint="default"/>
      </w:rPr>
    </w:lvl>
    <w:lvl w:ilvl="6" w:tplc="2E247A4E" w:tentative="1">
      <w:start w:val="1"/>
      <w:numFmt w:val="bullet"/>
      <w:lvlText w:val=""/>
      <w:lvlJc w:val="left"/>
      <w:pPr>
        <w:tabs>
          <w:tab w:val="num" w:pos="5040"/>
        </w:tabs>
        <w:ind w:left="5040" w:hanging="360"/>
      </w:pPr>
      <w:rPr>
        <w:rFonts w:ascii="Wingdings" w:hAnsi="Wingdings" w:hint="default"/>
      </w:rPr>
    </w:lvl>
    <w:lvl w:ilvl="7" w:tplc="A58ED99C" w:tentative="1">
      <w:start w:val="1"/>
      <w:numFmt w:val="bullet"/>
      <w:lvlText w:val=""/>
      <w:lvlJc w:val="left"/>
      <w:pPr>
        <w:tabs>
          <w:tab w:val="num" w:pos="5760"/>
        </w:tabs>
        <w:ind w:left="5760" w:hanging="360"/>
      </w:pPr>
      <w:rPr>
        <w:rFonts w:ascii="Wingdings" w:hAnsi="Wingdings" w:hint="default"/>
      </w:rPr>
    </w:lvl>
    <w:lvl w:ilvl="8" w:tplc="CA34BA92" w:tentative="1">
      <w:start w:val="1"/>
      <w:numFmt w:val="bullet"/>
      <w:lvlText w:val=""/>
      <w:lvlJc w:val="left"/>
      <w:pPr>
        <w:tabs>
          <w:tab w:val="num" w:pos="6480"/>
        </w:tabs>
        <w:ind w:left="6480" w:hanging="360"/>
      </w:pPr>
      <w:rPr>
        <w:rFonts w:ascii="Wingdings" w:hAnsi="Wingdings" w:hint="default"/>
      </w:rPr>
    </w:lvl>
  </w:abstractNum>
  <w:abstractNum w:abstractNumId="18">
    <w:nsid w:val="68251C5E"/>
    <w:multiLevelType w:val="hybridMultilevel"/>
    <w:tmpl w:val="D278C70C"/>
    <w:lvl w:ilvl="0" w:tplc="D3CCC4D2">
      <w:start w:val="1"/>
      <w:numFmt w:val="decimal"/>
      <w:lvlText w:val="%1."/>
      <w:lvlJc w:val="left"/>
      <w:pPr>
        <w:tabs>
          <w:tab w:val="num" w:pos="720"/>
        </w:tabs>
        <w:ind w:left="720" w:hanging="360"/>
      </w:pPr>
    </w:lvl>
    <w:lvl w:ilvl="1" w:tplc="5B067394" w:tentative="1">
      <w:start w:val="1"/>
      <w:numFmt w:val="decimal"/>
      <w:lvlText w:val="%2."/>
      <w:lvlJc w:val="left"/>
      <w:pPr>
        <w:tabs>
          <w:tab w:val="num" w:pos="1440"/>
        </w:tabs>
        <w:ind w:left="1440" w:hanging="360"/>
      </w:pPr>
    </w:lvl>
    <w:lvl w:ilvl="2" w:tplc="78F24B3A" w:tentative="1">
      <w:start w:val="1"/>
      <w:numFmt w:val="decimal"/>
      <w:lvlText w:val="%3."/>
      <w:lvlJc w:val="left"/>
      <w:pPr>
        <w:tabs>
          <w:tab w:val="num" w:pos="2160"/>
        </w:tabs>
        <w:ind w:left="2160" w:hanging="360"/>
      </w:pPr>
    </w:lvl>
    <w:lvl w:ilvl="3" w:tplc="547A5762" w:tentative="1">
      <w:start w:val="1"/>
      <w:numFmt w:val="decimal"/>
      <w:lvlText w:val="%4."/>
      <w:lvlJc w:val="left"/>
      <w:pPr>
        <w:tabs>
          <w:tab w:val="num" w:pos="2880"/>
        </w:tabs>
        <w:ind w:left="2880" w:hanging="360"/>
      </w:pPr>
    </w:lvl>
    <w:lvl w:ilvl="4" w:tplc="9BBADC06" w:tentative="1">
      <w:start w:val="1"/>
      <w:numFmt w:val="decimal"/>
      <w:lvlText w:val="%5."/>
      <w:lvlJc w:val="left"/>
      <w:pPr>
        <w:tabs>
          <w:tab w:val="num" w:pos="3600"/>
        </w:tabs>
        <w:ind w:left="3600" w:hanging="360"/>
      </w:pPr>
    </w:lvl>
    <w:lvl w:ilvl="5" w:tplc="5B86B696" w:tentative="1">
      <w:start w:val="1"/>
      <w:numFmt w:val="decimal"/>
      <w:lvlText w:val="%6."/>
      <w:lvlJc w:val="left"/>
      <w:pPr>
        <w:tabs>
          <w:tab w:val="num" w:pos="4320"/>
        </w:tabs>
        <w:ind w:left="4320" w:hanging="360"/>
      </w:pPr>
    </w:lvl>
    <w:lvl w:ilvl="6" w:tplc="28662D12" w:tentative="1">
      <w:start w:val="1"/>
      <w:numFmt w:val="decimal"/>
      <w:lvlText w:val="%7."/>
      <w:lvlJc w:val="left"/>
      <w:pPr>
        <w:tabs>
          <w:tab w:val="num" w:pos="5040"/>
        </w:tabs>
        <w:ind w:left="5040" w:hanging="360"/>
      </w:pPr>
    </w:lvl>
    <w:lvl w:ilvl="7" w:tplc="93A0F822" w:tentative="1">
      <w:start w:val="1"/>
      <w:numFmt w:val="decimal"/>
      <w:lvlText w:val="%8."/>
      <w:lvlJc w:val="left"/>
      <w:pPr>
        <w:tabs>
          <w:tab w:val="num" w:pos="5760"/>
        </w:tabs>
        <w:ind w:left="5760" w:hanging="360"/>
      </w:pPr>
    </w:lvl>
    <w:lvl w:ilvl="8" w:tplc="C382C3AC" w:tentative="1">
      <w:start w:val="1"/>
      <w:numFmt w:val="decimal"/>
      <w:lvlText w:val="%9."/>
      <w:lvlJc w:val="left"/>
      <w:pPr>
        <w:tabs>
          <w:tab w:val="num" w:pos="6480"/>
        </w:tabs>
        <w:ind w:left="6480" w:hanging="360"/>
      </w:pPr>
    </w:lvl>
  </w:abstractNum>
  <w:abstractNum w:abstractNumId="19">
    <w:nsid w:val="6D69252E"/>
    <w:multiLevelType w:val="hybridMultilevel"/>
    <w:tmpl w:val="36B0678E"/>
    <w:lvl w:ilvl="0" w:tplc="2C1EFE50">
      <w:start w:val="1"/>
      <w:numFmt w:val="bullet"/>
      <w:lvlText w:val=""/>
      <w:lvlJc w:val="left"/>
      <w:pPr>
        <w:tabs>
          <w:tab w:val="num" w:pos="720"/>
        </w:tabs>
        <w:ind w:left="720" w:hanging="360"/>
      </w:pPr>
      <w:rPr>
        <w:rFonts w:ascii="Wingdings" w:hAnsi="Wingdings" w:hint="default"/>
      </w:rPr>
    </w:lvl>
    <w:lvl w:ilvl="1" w:tplc="CA548B9E" w:tentative="1">
      <w:start w:val="1"/>
      <w:numFmt w:val="bullet"/>
      <w:lvlText w:val=""/>
      <w:lvlJc w:val="left"/>
      <w:pPr>
        <w:tabs>
          <w:tab w:val="num" w:pos="1440"/>
        </w:tabs>
        <w:ind w:left="1440" w:hanging="360"/>
      </w:pPr>
      <w:rPr>
        <w:rFonts w:ascii="Wingdings" w:hAnsi="Wingdings" w:hint="default"/>
      </w:rPr>
    </w:lvl>
    <w:lvl w:ilvl="2" w:tplc="BB286664" w:tentative="1">
      <w:start w:val="1"/>
      <w:numFmt w:val="bullet"/>
      <w:lvlText w:val=""/>
      <w:lvlJc w:val="left"/>
      <w:pPr>
        <w:tabs>
          <w:tab w:val="num" w:pos="2160"/>
        </w:tabs>
        <w:ind w:left="2160" w:hanging="360"/>
      </w:pPr>
      <w:rPr>
        <w:rFonts w:ascii="Wingdings" w:hAnsi="Wingdings" w:hint="default"/>
      </w:rPr>
    </w:lvl>
    <w:lvl w:ilvl="3" w:tplc="719E46E8" w:tentative="1">
      <w:start w:val="1"/>
      <w:numFmt w:val="bullet"/>
      <w:lvlText w:val=""/>
      <w:lvlJc w:val="left"/>
      <w:pPr>
        <w:tabs>
          <w:tab w:val="num" w:pos="2880"/>
        </w:tabs>
        <w:ind w:left="2880" w:hanging="360"/>
      </w:pPr>
      <w:rPr>
        <w:rFonts w:ascii="Wingdings" w:hAnsi="Wingdings" w:hint="default"/>
      </w:rPr>
    </w:lvl>
    <w:lvl w:ilvl="4" w:tplc="9C5CF346" w:tentative="1">
      <w:start w:val="1"/>
      <w:numFmt w:val="bullet"/>
      <w:lvlText w:val=""/>
      <w:lvlJc w:val="left"/>
      <w:pPr>
        <w:tabs>
          <w:tab w:val="num" w:pos="3600"/>
        </w:tabs>
        <w:ind w:left="3600" w:hanging="360"/>
      </w:pPr>
      <w:rPr>
        <w:rFonts w:ascii="Wingdings" w:hAnsi="Wingdings" w:hint="default"/>
      </w:rPr>
    </w:lvl>
    <w:lvl w:ilvl="5" w:tplc="73808008" w:tentative="1">
      <w:start w:val="1"/>
      <w:numFmt w:val="bullet"/>
      <w:lvlText w:val=""/>
      <w:lvlJc w:val="left"/>
      <w:pPr>
        <w:tabs>
          <w:tab w:val="num" w:pos="4320"/>
        </w:tabs>
        <w:ind w:left="4320" w:hanging="360"/>
      </w:pPr>
      <w:rPr>
        <w:rFonts w:ascii="Wingdings" w:hAnsi="Wingdings" w:hint="default"/>
      </w:rPr>
    </w:lvl>
    <w:lvl w:ilvl="6" w:tplc="249E3FA6" w:tentative="1">
      <w:start w:val="1"/>
      <w:numFmt w:val="bullet"/>
      <w:lvlText w:val=""/>
      <w:lvlJc w:val="left"/>
      <w:pPr>
        <w:tabs>
          <w:tab w:val="num" w:pos="5040"/>
        </w:tabs>
        <w:ind w:left="5040" w:hanging="360"/>
      </w:pPr>
      <w:rPr>
        <w:rFonts w:ascii="Wingdings" w:hAnsi="Wingdings" w:hint="default"/>
      </w:rPr>
    </w:lvl>
    <w:lvl w:ilvl="7" w:tplc="34842C30" w:tentative="1">
      <w:start w:val="1"/>
      <w:numFmt w:val="bullet"/>
      <w:lvlText w:val=""/>
      <w:lvlJc w:val="left"/>
      <w:pPr>
        <w:tabs>
          <w:tab w:val="num" w:pos="5760"/>
        </w:tabs>
        <w:ind w:left="5760" w:hanging="360"/>
      </w:pPr>
      <w:rPr>
        <w:rFonts w:ascii="Wingdings" w:hAnsi="Wingdings" w:hint="default"/>
      </w:rPr>
    </w:lvl>
    <w:lvl w:ilvl="8" w:tplc="AB9E50E4" w:tentative="1">
      <w:start w:val="1"/>
      <w:numFmt w:val="bullet"/>
      <w:lvlText w:val=""/>
      <w:lvlJc w:val="left"/>
      <w:pPr>
        <w:tabs>
          <w:tab w:val="num" w:pos="6480"/>
        </w:tabs>
        <w:ind w:left="6480" w:hanging="360"/>
      </w:pPr>
      <w:rPr>
        <w:rFonts w:ascii="Wingdings" w:hAnsi="Wingdings" w:hint="default"/>
      </w:rPr>
    </w:lvl>
  </w:abstractNum>
  <w:abstractNum w:abstractNumId="20">
    <w:nsid w:val="72EB694C"/>
    <w:multiLevelType w:val="hybridMultilevel"/>
    <w:tmpl w:val="BADAB8BE"/>
    <w:lvl w:ilvl="0" w:tplc="D648117A">
      <w:start w:val="1"/>
      <w:numFmt w:val="bullet"/>
      <w:lvlText w:val=""/>
      <w:lvlJc w:val="left"/>
      <w:pPr>
        <w:tabs>
          <w:tab w:val="num" w:pos="720"/>
        </w:tabs>
        <w:ind w:left="720" w:hanging="360"/>
      </w:pPr>
      <w:rPr>
        <w:rFonts w:ascii="Wingdings" w:hAnsi="Wingdings" w:hint="default"/>
      </w:rPr>
    </w:lvl>
    <w:lvl w:ilvl="1" w:tplc="E1982ADE" w:tentative="1">
      <w:start w:val="1"/>
      <w:numFmt w:val="bullet"/>
      <w:lvlText w:val=""/>
      <w:lvlJc w:val="left"/>
      <w:pPr>
        <w:tabs>
          <w:tab w:val="num" w:pos="1440"/>
        </w:tabs>
        <w:ind w:left="1440" w:hanging="360"/>
      </w:pPr>
      <w:rPr>
        <w:rFonts w:ascii="Wingdings" w:hAnsi="Wingdings" w:hint="default"/>
      </w:rPr>
    </w:lvl>
    <w:lvl w:ilvl="2" w:tplc="E55ED468" w:tentative="1">
      <w:start w:val="1"/>
      <w:numFmt w:val="bullet"/>
      <w:lvlText w:val=""/>
      <w:lvlJc w:val="left"/>
      <w:pPr>
        <w:tabs>
          <w:tab w:val="num" w:pos="2160"/>
        </w:tabs>
        <w:ind w:left="2160" w:hanging="360"/>
      </w:pPr>
      <w:rPr>
        <w:rFonts w:ascii="Wingdings" w:hAnsi="Wingdings" w:hint="default"/>
      </w:rPr>
    </w:lvl>
    <w:lvl w:ilvl="3" w:tplc="2C22940E" w:tentative="1">
      <w:start w:val="1"/>
      <w:numFmt w:val="bullet"/>
      <w:lvlText w:val=""/>
      <w:lvlJc w:val="left"/>
      <w:pPr>
        <w:tabs>
          <w:tab w:val="num" w:pos="2880"/>
        </w:tabs>
        <w:ind w:left="2880" w:hanging="360"/>
      </w:pPr>
      <w:rPr>
        <w:rFonts w:ascii="Wingdings" w:hAnsi="Wingdings" w:hint="default"/>
      </w:rPr>
    </w:lvl>
    <w:lvl w:ilvl="4" w:tplc="58923B44" w:tentative="1">
      <w:start w:val="1"/>
      <w:numFmt w:val="bullet"/>
      <w:lvlText w:val=""/>
      <w:lvlJc w:val="left"/>
      <w:pPr>
        <w:tabs>
          <w:tab w:val="num" w:pos="3600"/>
        </w:tabs>
        <w:ind w:left="3600" w:hanging="360"/>
      </w:pPr>
      <w:rPr>
        <w:rFonts w:ascii="Wingdings" w:hAnsi="Wingdings" w:hint="default"/>
      </w:rPr>
    </w:lvl>
    <w:lvl w:ilvl="5" w:tplc="ED42A91C" w:tentative="1">
      <w:start w:val="1"/>
      <w:numFmt w:val="bullet"/>
      <w:lvlText w:val=""/>
      <w:lvlJc w:val="left"/>
      <w:pPr>
        <w:tabs>
          <w:tab w:val="num" w:pos="4320"/>
        </w:tabs>
        <w:ind w:left="4320" w:hanging="360"/>
      </w:pPr>
      <w:rPr>
        <w:rFonts w:ascii="Wingdings" w:hAnsi="Wingdings" w:hint="default"/>
      </w:rPr>
    </w:lvl>
    <w:lvl w:ilvl="6" w:tplc="41DCE062" w:tentative="1">
      <w:start w:val="1"/>
      <w:numFmt w:val="bullet"/>
      <w:lvlText w:val=""/>
      <w:lvlJc w:val="left"/>
      <w:pPr>
        <w:tabs>
          <w:tab w:val="num" w:pos="5040"/>
        </w:tabs>
        <w:ind w:left="5040" w:hanging="360"/>
      </w:pPr>
      <w:rPr>
        <w:rFonts w:ascii="Wingdings" w:hAnsi="Wingdings" w:hint="default"/>
      </w:rPr>
    </w:lvl>
    <w:lvl w:ilvl="7" w:tplc="C0C4A98E" w:tentative="1">
      <w:start w:val="1"/>
      <w:numFmt w:val="bullet"/>
      <w:lvlText w:val=""/>
      <w:lvlJc w:val="left"/>
      <w:pPr>
        <w:tabs>
          <w:tab w:val="num" w:pos="5760"/>
        </w:tabs>
        <w:ind w:left="5760" w:hanging="360"/>
      </w:pPr>
      <w:rPr>
        <w:rFonts w:ascii="Wingdings" w:hAnsi="Wingdings" w:hint="default"/>
      </w:rPr>
    </w:lvl>
    <w:lvl w:ilvl="8" w:tplc="3648B9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16"/>
  </w:num>
  <w:num w:numId="5">
    <w:abstractNumId w:val="15"/>
  </w:num>
  <w:num w:numId="6">
    <w:abstractNumId w:val="6"/>
  </w:num>
  <w:num w:numId="7">
    <w:abstractNumId w:val="4"/>
  </w:num>
  <w:num w:numId="8">
    <w:abstractNumId w:val="14"/>
  </w:num>
  <w:num w:numId="9">
    <w:abstractNumId w:val="13"/>
  </w:num>
  <w:num w:numId="10">
    <w:abstractNumId w:val="5"/>
  </w:num>
  <w:num w:numId="11">
    <w:abstractNumId w:val="18"/>
  </w:num>
  <w:num w:numId="12">
    <w:abstractNumId w:val="8"/>
  </w:num>
  <w:num w:numId="13">
    <w:abstractNumId w:val="0"/>
  </w:num>
  <w:num w:numId="14">
    <w:abstractNumId w:val="17"/>
  </w:num>
  <w:num w:numId="15">
    <w:abstractNumId w:val="19"/>
  </w:num>
  <w:num w:numId="16">
    <w:abstractNumId w:val="20"/>
  </w:num>
  <w:num w:numId="17">
    <w:abstractNumId w:val="12"/>
  </w:num>
  <w:num w:numId="18">
    <w:abstractNumId w:val="11"/>
  </w:num>
  <w:num w:numId="19">
    <w:abstractNumId w:val="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15"/>
    <w:rsid w:val="000010CA"/>
    <w:rsid w:val="0000253D"/>
    <w:rsid w:val="00002A76"/>
    <w:rsid w:val="00004BB2"/>
    <w:rsid w:val="00005917"/>
    <w:rsid w:val="0000608C"/>
    <w:rsid w:val="00011AC3"/>
    <w:rsid w:val="00014BF0"/>
    <w:rsid w:val="00015603"/>
    <w:rsid w:val="00015818"/>
    <w:rsid w:val="00015C8E"/>
    <w:rsid w:val="00015D84"/>
    <w:rsid w:val="000205F3"/>
    <w:rsid w:val="00022DEC"/>
    <w:rsid w:val="00024D2E"/>
    <w:rsid w:val="00025605"/>
    <w:rsid w:val="00026B5E"/>
    <w:rsid w:val="0003013F"/>
    <w:rsid w:val="00030512"/>
    <w:rsid w:val="00030DC2"/>
    <w:rsid w:val="00036368"/>
    <w:rsid w:val="00040874"/>
    <w:rsid w:val="000409A2"/>
    <w:rsid w:val="00042350"/>
    <w:rsid w:val="00042BD4"/>
    <w:rsid w:val="000508C1"/>
    <w:rsid w:val="00051B60"/>
    <w:rsid w:val="000524DE"/>
    <w:rsid w:val="0005283A"/>
    <w:rsid w:val="00052C77"/>
    <w:rsid w:val="00055B6D"/>
    <w:rsid w:val="00056E65"/>
    <w:rsid w:val="00057E49"/>
    <w:rsid w:val="000614E9"/>
    <w:rsid w:val="0006151A"/>
    <w:rsid w:val="00061976"/>
    <w:rsid w:val="00063872"/>
    <w:rsid w:val="0006479B"/>
    <w:rsid w:val="000648CC"/>
    <w:rsid w:val="000651D4"/>
    <w:rsid w:val="00065D45"/>
    <w:rsid w:val="00066BD2"/>
    <w:rsid w:val="00067F3E"/>
    <w:rsid w:val="00071831"/>
    <w:rsid w:val="00073C4D"/>
    <w:rsid w:val="00075459"/>
    <w:rsid w:val="00081294"/>
    <w:rsid w:val="0008151F"/>
    <w:rsid w:val="0008274B"/>
    <w:rsid w:val="00083BCE"/>
    <w:rsid w:val="00083D13"/>
    <w:rsid w:val="00083D2D"/>
    <w:rsid w:val="0008495F"/>
    <w:rsid w:val="00086DE5"/>
    <w:rsid w:val="00093D4D"/>
    <w:rsid w:val="00094047"/>
    <w:rsid w:val="00094B3F"/>
    <w:rsid w:val="00095881"/>
    <w:rsid w:val="00095FC3"/>
    <w:rsid w:val="00096760"/>
    <w:rsid w:val="000A0464"/>
    <w:rsid w:val="000A09CD"/>
    <w:rsid w:val="000A5E3D"/>
    <w:rsid w:val="000A6410"/>
    <w:rsid w:val="000A6AAD"/>
    <w:rsid w:val="000A6C06"/>
    <w:rsid w:val="000B0696"/>
    <w:rsid w:val="000B213D"/>
    <w:rsid w:val="000B22D4"/>
    <w:rsid w:val="000B2EBB"/>
    <w:rsid w:val="000B6FA1"/>
    <w:rsid w:val="000C01B4"/>
    <w:rsid w:val="000C08DD"/>
    <w:rsid w:val="000C3FE3"/>
    <w:rsid w:val="000C6213"/>
    <w:rsid w:val="000D1AE0"/>
    <w:rsid w:val="000D4362"/>
    <w:rsid w:val="000D6EBB"/>
    <w:rsid w:val="000E0FDB"/>
    <w:rsid w:val="000E1B17"/>
    <w:rsid w:val="000E1EAA"/>
    <w:rsid w:val="000E60EC"/>
    <w:rsid w:val="000E672A"/>
    <w:rsid w:val="000F2D38"/>
    <w:rsid w:val="000F2FC3"/>
    <w:rsid w:val="001001E1"/>
    <w:rsid w:val="0010083D"/>
    <w:rsid w:val="00101134"/>
    <w:rsid w:val="00105F06"/>
    <w:rsid w:val="00111560"/>
    <w:rsid w:val="0011190B"/>
    <w:rsid w:val="001127BB"/>
    <w:rsid w:val="001179A0"/>
    <w:rsid w:val="00124729"/>
    <w:rsid w:val="0012477D"/>
    <w:rsid w:val="00126237"/>
    <w:rsid w:val="0012629F"/>
    <w:rsid w:val="001315EB"/>
    <w:rsid w:val="00140848"/>
    <w:rsid w:val="00141926"/>
    <w:rsid w:val="001441AA"/>
    <w:rsid w:val="001509D6"/>
    <w:rsid w:val="00152193"/>
    <w:rsid w:val="00152207"/>
    <w:rsid w:val="00152B01"/>
    <w:rsid w:val="00153119"/>
    <w:rsid w:val="00153D66"/>
    <w:rsid w:val="001544FF"/>
    <w:rsid w:val="001560F1"/>
    <w:rsid w:val="0015778D"/>
    <w:rsid w:val="00157C9D"/>
    <w:rsid w:val="00157F52"/>
    <w:rsid w:val="00161DC9"/>
    <w:rsid w:val="00162BDC"/>
    <w:rsid w:val="001636DB"/>
    <w:rsid w:val="001655C5"/>
    <w:rsid w:val="00167B85"/>
    <w:rsid w:val="0017242B"/>
    <w:rsid w:val="00173057"/>
    <w:rsid w:val="00173970"/>
    <w:rsid w:val="0017619A"/>
    <w:rsid w:val="00176563"/>
    <w:rsid w:val="00180D9D"/>
    <w:rsid w:val="00186AC9"/>
    <w:rsid w:val="0019195C"/>
    <w:rsid w:val="00193270"/>
    <w:rsid w:val="00193D5C"/>
    <w:rsid w:val="00197583"/>
    <w:rsid w:val="00197B18"/>
    <w:rsid w:val="001A6F87"/>
    <w:rsid w:val="001A7C0A"/>
    <w:rsid w:val="001A7E04"/>
    <w:rsid w:val="001B03DD"/>
    <w:rsid w:val="001B0994"/>
    <w:rsid w:val="001B29D4"/>
    <w:rsid w:val="001B50BB"/>
    <w:rsid w:val="001B7634"/>
    <w:rsid w:val="001C0F5A"/>
    <w:rsid w:val="001C0FF3"/>
    <w:rsid w:val="001C6FE7"/>
    <w:rsid w:val="001D1612"/>
    <w:rsid w:val="001D1B8E"/>
    <w:rsid w:val="001D45F4"/>
    <w:rsid w:val="001D48DD"/>
    <w:rsid w:val="001E2666"/>
    <w:rsid w:val="001E604E"/>
    <w:rsid w:val="001E65D7"/>
    <w:rsid w:val="001F03CC"/>
    <w:rsid w:val="001F0EAC"/>
    <w:rsid w:val="001F2BBE"/>
    <w:rsid w:val="001F3517"/>
    <w:rsid w:val="001F520B"/>
    <w:rsid w:val="001F5A1C"/>
    <w:rsid w:val="00202CD2"/>
    <w:rsid w:val="00203E93"/>
    <w:rsid w:val="0020722E"/>
    <w:rsid w:val="00212A26"/>
    <w:rsid w:val="0021525A"/>
    <w:rsid w:val="0021660E"/>
    <w:rsid w:val="002225D5"/>
    <w:rsid w:val="002242D9"/>
    <w:rsid w:val="00224392"/>
    <w:rsid w:val="00230DB5"/>
    <w:rsid w:val="002313C9"/>
    <w:rsid w:val="00231D8E"/>
    <w:rsid w:val="00233C82"/>
    <w:rsid w:val="00237DD9"/>
    <w:rsid w:val="00240513"/>
    <w:rsid w:val="0024096C"/>
    <w:rsid w:val="00241BCC"/>
    <w:rsid w:val="00242991"/>
    <w:rsid w:val="002447A8"/>
    <w:rsid w:val="002447C8"/>
    <w:rsid w:val="00245597"/>
    <w:rsid w:val="00245696"/>
    <w:rsid w:val="0024600B"/>
    <w:rsid w:val="002474F4"/>
    <w:rsid w:val="002522F7"/>
    <w:rsid w:val="0025281D"/>
    <w:rsid w:val="002552D9"/>
    <w:rsid w:val="00256F11"/>
    <w:rsid w:val="00257850"/>
    <w:rsid w:val="00264B6D"/>
    <w:rsid w:val="0026622D"/>
    <w:rsid w:val="0026709B"/>
    <w:rsid w:val="002677E9"/>
    <w:rsid w:val="00275C48"/>
    <w:rsid w:val="0027637D"/>
    <w:rsid w:val="002800A8"/>
    <w:rsid w:val="00280842"/>
    <w:rsid w:val="002842F0"/>
    <w:rsid w:val="00292410"/>
    <w:rsid w:val="00293648"/>
    <w:rsid w:val="002943CD"/>
    <w:rsid w:val="002966C4"/>
    <w:rsid w:val="00297235"/>
    <w:rsid w:val="002A041A"/>
    <w:rsid w:val="002A2C5E"/>
    <w:rsid w:val="002A4DD0"/>
    <w:rsid w:val="002A529F"/>
    <w:rsid w:val="002A6BE8"/>
    <w:rsid w:val="002B2567"/>
    <w:rsid w:val="002B3EDA"/>
    <w:rsid w:val="002B3FCC"/>
    <w:rsid w:val="002B72F4"/>
    <w:rsid w:val="002B76C6"/>
    <w:rsid w:val="002C3EC9"/>
    <w:rsid w:val="002C3F1C"/>
    <w:rsid w:val="002C5529"/>
    <w:rsid w:val="002D0719"/>
    <w:rsid w:val="002D0C00"/>
    <w:rsid w:val="002D336B"/>
    <w:rsid w:val="002D77BE"/>
    <w:rsid w:val="002E195F"/>
    <w:rsid w:val="002E2BB1"/>
    <w:rsid w:val="002E6617"/>
    <w:rsid w:val="002E6814"/>
    <w:rsid w:val="002F0B81"/>
    <w:rsid w:val="002F6DCB"/>
    <w:rsid w:val="003009A7"/>
    <w:rsid w:val="00303048"/>
    <w:rsid w:val="003037F3"/>
    <w:rsid w:val="003047BC"/>
    <w:rsid w:val="00305C71"/>
    <w:rsid w:val="00306071"/>
    <w:rsid w:val="00307F0C"/>
    <w:rsid w:val="003121F3"/>
    <w:rsid w:val="0031459A"/>
    <w:rsid w:val="003170C6"/>
    <w:rsid w:val="00320543"/>
    <w:rsid w:val="00323623"/>
    <w:rsid w:val="00323871"/>
    <w:rsid w:val="00331101"/>
    <w:rsid w:val="003319B8"/>
    <w:rsid w:val="00332C67"/>
    <w:rsid w:val="00332D35"/>
    <w:rsid w:val="003358DC"/>
    <w:rsid w:val="00335EBD"/>
    <w:rsid w:val="00341CE1"/>
    <w:rsid w:val="00342F90"/>
    <w:rsid w:val="00343CE1"/>
    <w:rsid w:val="003447B6"/>
    <w:rsid w:val="00346C69"/>
    <w:rsid w:val="00347C82"/>
    <w:rsid w:val="00350075"/>
    <w:rsid w:val="003503F6"/>
    <w:rsid w:val="0035312F"/>
    <w:rsid w:val="003535AD"/>
    <w:rsid w:val="0036113F"/>
    <w:rsid w:val="00362A86"/>
    <w:rsid w:val="00362C3C"/>
    <w:rsid w:val="00363C0E"/>
    <w:rsid w:val="0036476D"/>
    <w:rsid w:val="00365678"/>
    <w:rsid w:val="003663C9"/>
    <w:rsid w:val="003673C5"/>
    <w:rsid w:val="0036773A"/>
    <w:rsid w:val="0037237D"/>
    <w:rsid w:val="0037652C"/>
    <w:rsid w:val="00376CA6"/>
    <w:rsid w:val="003773C5"/>
    <w:rsid w:val="00382675"/>
    <w:rsid w:val="00382FA3"/>
    <w:rsid w:val="003834D4"/>
    <w:rsid w:val="00383E0D"/>
    <w:rsid w:val="00384596"/>
    <w:rsid w:val="00385904"/>
    <w:rsid w:val="0039099A"/>
    <w:rsid w:val="003925BC"/>
    <w:rsid w:val="003944D3"/>
    <w:rsid w:val="00394C92"/>
    <w:rsid w:val="003959E8"/>
    <w:rsid w:val="00395AE7"/>
    <w:rsid w:val="003960AC"/>
    <w:rsid w:val="0039638A"/>
    <w:rsid w:val="00397FAE"/>
    <w:rsid w:val="003A009B"/>
    <w:rsid w:val="003A5972"/>
    <w:rsid w:val="003A618B"/>
    <w:rsid w:val="003B07B0"/>
    <w:rsid w:val="003B143C"/>
    <w:rsid w:val="003B24F0"/>
    <w:rsid w:val="003B2B08"/>
    <w:rsid w:val="003B34E7"/>
    <w:rsid w:val="003C234E"/>
    <w:rsid w:val="003C7136"/>
    <w:rsid w:val="003D2C0A"/>
    <w:rsid w:val="003D42F2"/>
    <w:rsid w:val="003E2BB7"/>
    <w:rsid w:val="003E4F64"/>
    <w:rsid w:val="003E5521"/>
    <w:rsid w:val="003E6555"/>
    <w:rsid w:val="003E6C29"/>
    <w:rsid w:val="003E6FEB"/>
    <w:rsid w:val="003E72A2"/>
    <w:rsid w:val="003E73D7"/>
    <w:rsid w:val="003F130D"/>
    <w:rsid w:val="003F2EF8"/>
    <w:rsid w:val="003F3BA4"/>
    <w:rsid w:val="0040118D"/>
    <w:rsid w:val="004023DD"/>
    <w:rsid w:val="00402545"/>
    <w:rsid w:val="0040294B"/>
    <w:rsid w:val="004059CD"/>
    <w:rsid w:val="00407584"/>
    <w:rsid w:val="004075A3"/>
    <w:rsid w:val="004113DB"/>
    <w:rsid w:val="004117B6"/>
    <w:rsid w:val="00414B73"/>
    <w:rsid w:val="00414CB6"/>
    <w:rsid w:val="004153D2"/>
    <w:rsid w:val="00421EE7"/>
    <w:rsid w:val="00423349"/>
    <w:rsid w:val="004246BC"/>
    <w:rsid w:val="004252CA"/>
    <w:rsid w:val="00426AEB"/>
    <w:rsid w:val="00426E7E"/>
    <w:rsid w:val="00433108"/>
    <w:rsid w:val="0043377C"/>
    <w:rsid w:val="00433BC8"/>
    <w:rsid w:val="004373C5"/>
    <w:rsid w:val="00443AA0"/>
    <w:rsid w:val="00454630"/>
    <w:rsid w:val="004568AA"/>
    <w:rsid w:val="00457FE5"/>
    <w:rsid w:val="00462EE8"/>
    <w:rsid w:val="00465ADB"/>
    <w:rsid w:val="00466794"/>
    <w:rsid w:val="0046695C"/>
    <w:rsid w:val="00467537"/>
    <w:rsid w:val="00473CA9"/>
    <w:rsid w:val="0047404B"/>
    <w:rsid w:val="00474BAE"/>
    <w:rsid w:val="00474F1F"/>
    <w:rsid w:val="00481735"/>
    <w:rsid w:val="00484723"/>
    <w:rsid w:val="00484C7E"/>
    <w:rsid w:val="00485752"/>
    <w:rsid w:val="004867AC"/>
    <w:rsid w:val="0048681B"/>
    <w:rsid w:val="00487FE4"/>
    <w:rsid w:val="00491530"/>
    <w:rsid w:val="00495480"/>
    <w:rsid w:val="0049562F"/>
    <w:rsid w:val="00495EEB"/>
    <w:rsid w:val="004961B8"/>
    <w:rsid w:val="004A2E8B"/>
    <w:rsid w:val="004A37DD"/>
    <w:rsid w:val="004A68B0"/>
    <w:rsid w:val="004B1E89"/>
    <w:rsid w:val="004B6A10"/>
    <w:rsid w:val="004B733D"/>
    <w:rsid w:val="004B759B"/>
    <w:rsid w:val="004C4692"/>
    <w:rsid w:val="004C4B02"/>
    <w:rsid w:val="004C717B"/>
    <w:rsid w:val="004C77E9"/>
    <w:rsid w:val="004D1031"/>
    <w:rsid w:val="004D1B13"/>
    <w:rsid w:val="004D338F"/>
    <w:rsid w:val="004D7BCA"/>
    <w:rsid w:val="004E2C0F"/>
    <w:rsid w:val="004E4C9B"/>
    <w:rsid w:val="004E65C4"/>
    <w:rsid w:val="004E6A1D"/>
    <w:rsid w:val="004E6E0C"/>
    <w:rsid w:val="004E7AFD"/>
    <w:rsid w:val="004F20CA"/>
    <w:rsid w:val="004F27B1"/>
    <w:rsid w:val="004F4957"/>
    <w:rsid w:val="004F707C"/>
    <w:rsid w:val="005011BA"/>
    <w:rsid w:val="00504132"/>
    <w:rsid w:val="00510ECF"/>
    <w:rsid w:val="00511988"/>
    <w:rsid w:val="0051316C"/>
    <w:rsid w:val="005159B2"/>
    <w:rsid w:val="00515C40"/>
    <w:rsid w:val="0052554F"/>
    <w:rsid w:val="00534730"/>
    <w:rsid w:val="0053526F"/>
    <w:rsid w:val="005353C9"/>
    <w:rsid w:val="0053603A"/>
    <w:rsid w:val="00536693"/>
    <w:rsid w:val="005371DB"/>
    <w:rsid w:val="005371F7"/>
    <w:rsid w:val="005372AB"/>
    <w:rsid w:val="005530C6"/>
    <w:rsid w:val="00556FB3"/>
    <w:rsid w:val="00557412"/>
    <w:rsid w:val="00557CF5"/>
    <w:rsid w:val="0056082B"/>
    <w:rsid w:val="00562FE5"/>
    <w:rsid w:val="00564E8E"/>
    <w:rsid w:val="00565CF9"/>
    <w:rsid w:val="005702FE"/>
    <w:rsid w:val="00570AF2"/>
    <w:rsid w:val="00570C91"/>
    <w:rsid w:val="00573E36"/>
    <w:rsid w:val="00582391"/>
    <w:rsid w:val="00582D0B"/>
    <w:rsid w:val="0058590D"/>
    <w:rsid w:val="00586DE3"/>
    <w:rsid w:val="00590DB0"/>
    <w:rsid w:val="0059169F"/>
    <w:rsid w:val="00592636"/>
    <w:rsid w:val="005927B4"/>
    <w:rsid w:val="005962E9"/>
    <w:rsid w:val="005A29B0"/>
    <w:rsid w:val="005A2A8F"/>
    <w:rsid w:val="005A580F"/>
    <w:rsid w:val="005B0C66"/>
    <w:rsid w:val="005B1201"/>
    <w:rsid w:val="005B202A"/>
    <w:rsid w:val="005B25A3"/>
    <w:rsid w:val="005B36DA"/>
    <w:rsid w:val="005B3B25"/>
    <w:rsid w:val="005B54F1"/>
    <w:rsid w:val="005B6668"/>
    <w:rsid w:val="005B66ED"/>
    <w:rsid w:val="005B7FC5"/>
    <w:rsid w:val="005C0B9D"/>
    <w:rsid w:val="005C4E72"/>
    <w:rsid w:val="005C6100"/>
    <w:rsid w:val="005C6132"/>
    <w:rsid w:val="005C629E"/>
    <w:rsid w:val="005C7540"/>
    <w:rsid w:val="005C7E92"/>
    <w:rsid w:val="005D0471"/>
    <w:rsid w:val="005D53F9"/>
    <w:rsid w:val="005D7E1B"/>
    <w:rsid w:val="005E0C38"/>
    <w:rsid w:val="005E0E5D"/>
    <w:rsid w:val="005E55AB"/>
    <w:rsid w:val="005F0883"/>
    <w:rsid w:val="005F332E"/>
    <w:rsid w:val="005F7100"/>
    <w:rsid w:val="005F723D"/>
    <w:rsid w:val="00600EFF"/>
    <w:rsid w:val="0060225C"/>
    <w:rsid w:val="006023AC"/>
    <w:rsid w:val="00602CCD"/>
    <w:rsid w:val="00603397"/>
    <w:rsid w:val="00603776"/>
    <w:rsid w:val="00603CB2"/>
    <w:rsid w:val="0060419F"/>
    <w:rsid w:val="0060757F"/>
    <w:rsid w:val="0060791C"/>
    <w:rsid w:val="00610F0F"/>
    <w:rsid w:val="00613370"/>
    <w:rsid w:val="0061401C"/>
    <w:rsid w:val="00614B41"/>
    <w:rsid w:val="006208AF"/>
    <w:rsid w:val="006209DB"/>
    <w:rsid w:val="0062338C"/>
    <w:rsid w:val="006237BB"/>
    <w:rsid w:val="0062435E"/>
    <w:rsid w:val="00624F89"/>
    <w:rsid w:val="006336C7"/>
    <w:rsid w:val="00637B62"/>
    <w:rsid w:val="00637C27"/>
    <w:rsid w:val="006428A2"/>
    <w:rsid w:val="00643936"/>
    <w:rsid w:val="006517AA"/>
    <w:rsid w:val="00654700"/>
    <w:rsid w:val="006550DE"/>
    <w:rsid w:val="00655588"/>
    <w:rsid w:val="00661417"/>
    <w:rsid w:val="00663480"/>
    <w:rsid w:val="0066409E"/>
    <w:rsid w:val="00664F98"/>
    <w:rsid w:val="00665DE8"/>
    <w:rsid w:val="00671ED4"/>
    <w:rsid w:val="00672C85"/>
    <w:rsid w:val="00675C76"/>
    <w:rsid w:val="00677861"/>
    <w:rsid w:val="006902BF"/>
    <w:rsid w:val="006908E4"/>
    <w:rsid w:val="00694D66"/>
    <w:rsid w:val="0069514C"/>
    <w:rsid w:val="0069569B"/>
    <w:rsid w:val="00697E00"/>
    <w:rsid w:val="006A1449"/>
    <w:rsid w:val="006A663F"/>
    <w:rsid w:val="006A67A5"/>
    <w:rsid w:val="006A7520"/>
    <w:rsid w:val="006B253A"/>
    <w:rsid w:val="006B2E9E"/>
    <w:rsid w:val="006B3322"/>
    <w:rsid w:val="006B59E9"/>
    <w:rsid w:val="006B5F90"/>
    <w:rsid w:val="006B7384"/>
    <w:rsid w:val="006C0FFB"/>
    <w:rsid w:val="006C1DAE"/>
    <w:rsid w:val="006C2F04"/>
    <w:rsid w:val="006C3867"/>
    <w:rsid w:val="006C388B"/>
    <w:rsid w:val="006C5008"/>
    <w:rsid w:val="006C55F5"/>
    <w:rsid w:val="006C5F77"/>
    <w:rsid w:val="006C6550"/>
    <w:rsid w:val="006C65AC"/>
    <w:rsid w:val="006C6C7F"/>
    <w:rsid w:val="006D1F4E"/>
    <w:rsid w:val="006D2105"/>
    <w:rsid w:val="006D2BC0"/>
    <w:rsid w:val="006D48C2"/>
    <w:rsid w:val="006D5FE1"/>
    <w:rsid w:val="006D7ACE"/>
    <w:rsid w:val="006E2F7A"/>
    <w:rsid w:val="006E4139"/>
    <w:rsid w:val="006E6604"/>
    <w:rsid w:val="006F3929"/>
    <w:rsid w:val="006F3A97"/>
    <w:rsid w:val="006F50C3"/>
    <w:rsid w:val="006F5555"/>
    <w:rsid w:val="006F55B3"/>
    <w:rsid w:val="006F79FB"/>
    <w:rsid w:val="00701D23"/>
    <w:rsid w:val="00702F00"/>
    <w:rsid w:val="007077EF"/>
    <w:rsid w:val="0071222A"/>
    <w:rsid w:val="00712577"/>
    <w:rsid w:val="00713E6F"/>
    <w:rsid w:val="0071470C"/>
    <w:rsid w:val="0071612B"/>
    <w:rsid w:val="00716374"/>
    <w:rsid w:val="007173A2"/>
    <w:rsid w:val="007209AE"/>
    <w:rsid w:val="007217F6"/>
    <w:rsid w:val="00721C59"/>
    <w:rsid w:val="007227BB"/>
    <w:rsid w:val="00722D47"/>
    <w:rsid w:val="007238FD"/>
    <w:rsid w:val="0072481A"/>
    <w:rsid w:val="007265AD"/>
    <w:rsid w:val="0072745A"/>
    <w:rsid w:val="00727AF6"/>
    <w:rsid w:val="00730654"/>
    <w:rsid w:val="007436E6"/>
    <w:rsid w:val="007472E7"/>
    <w:rsid w:val="007505F4"/>
    <w:rsid w:val="00752265"/>
    <w:rsid w:val="00755734"/>
    <w:rsid w:val="00757698"/>
    <w:rsid w:val="00763D41"/>
    <w:rsid w:val="00764217"/>
    <w:rsid w:val="007647D1"/>
    <w:rsid w:val="00767929"/>
    <w:rsid w:val="00767D45"/>
    <w:rsid w:val="00770462"/>
    <w:rsid w:val="00777646"/>
    <w:rsid w:val="00777CFF"/>
    <w:rsid w:val="007831BF"/>
    <w:rsid w:val="00783662"/>
    <w:rsid w:val="00783E01"/>
    <w:rsid w:val="00784254"/>
    <w:rsid w:val="007848CB"/>
    <w:rsid w:val="007863EB"/>
    <w:rsid w:val="00787704"/>
    <w:rsid w:val="00787FEC"/>
    <w:rsid w:val="00793838"/>
    <w:rsid w:val="00793A23"/>
    <w:rsid w:val="00795323"/>
    <w:rsid w:val="00796016"/>
    <w:rsid w:val="007970C3"/>
    <w:rsid w:val="007A20D5"/>
    <w:rsid w:val="007A335A"/>
    <w:rsid w:val="007A40C3"/>
    <w:rsid w:val="007A6C19"/>
    <w:rsid w:val="007A7845"/>
    <w:rsid w:val="007B1DFB"/>
    <w:rsid w:val="007B429A"/>
    <w:rsid w:val="007B7EDB"/>
    <w:rsid w:val="007C19BF"/>
    <w:rsid w:val="007C1A34"/>
    <w:rsid w:val="007C2707"/>
    <w:rsid w:val="007C542C"/>
    <w:rsid w:val="007C575E"/>
    <w:rsid w:val="007C62F6"/>
    <w:rsid w:val="007D08D7"/>
    <w:rsid w:val="007D36F0"/>
    <w:rsid w:val="007D6676"/>
    <w:rsid w:val="007D67D3"/>
    <w:rsid w:val="007D7694"/>
    <w:rsid w:val="007D7E99"/>
    <w:rsid w:val="007E2F37"/>
    <w:rsid w:val="007E3C6F"/>
    <w:rsid w:val="007E4728"/>
    <w:rsid w:val="007E4AAD"/>
    <w:rsid w:val="007E5B9B"/>
    <w:rsid w:val="007E6434"/>
    <w:rsid w:val="007F3B87"/>
    <w:rsid w:val="00801E21"/>
    <w:rsid w:val="00802DEB"/>
    <w:rsid w:val="008033FD"/>
    <w:rsid w:val="00804727"/>
    <w:rsid w:val="00804F99"/>
    <w:rsid w:val="008109A7"/>
    <w:rsid w:val="0081213E"/>
    <w:rsid w:val="00812F5F"/>
    <w:rsid w:val="00817A3D"/>
    <w:rsid w:val="00820314"/>
    <w:rsid w:val="008221F5"/>
    <w:rsid w:val="00822DFD"/>
    <w:rsid w:val="0082337D"/>
    <w:rsid w:val="008235E8"/>
    <w:rsid w:val="00825EE1"/>
    <w:rsid w:val="00826C7E"/>
    <w:rsid w:val="00830433"/>
    <w:rsid w:val="00835CF8"/>
    <w:rsid w:val="0084122E"/>
    <w:rsid w:val="00845031"/>
    <w:rsid w:val="00845BDC"/>
    <w:rsid w:val="00845E67"/>
    <w:rsid w:val="0085014B"/>
    <w:rsid w:val="008513F4"/>
    <w:rsid w:val="00851E14"/>
    <w:rsid w:val="008522A6"/>
    <w:rsid w:val="00857E76"/>
    <w:rsid w:val="008664A0"/>
    <w:rsid w:val="008676FE"/>
    <w:rsid w:val="00871700"/>
    <w:rsid w:val="0087184A"/>
    <w:rsid w:val="0087231C"/>
    <w:rsid w:val="0087233C"/>
    <w:rsid w:val="00872A5E"/>
    <w:rsid w:val="00880CA8"/>
    <w:rsid w:val="00881923"/>
    <w:rsid w:val="008823C6"/>
    <w:rsid w:val="00882802"/>
    <w:rsid w:val="00882FE0"/>
    <w:rsid w:val="00883A25"/>
    <w:rsid w:val="0088780B"/>
    <w:rsid w:val="0089066F"/>
    <w:rsid w:val="00890E3D"/>
    <w:rsid w:val="0089268D"/>
    <w:rsid w:val="00893AD1"/>
    <w:rsid w:val="00894BA0"/>
    <w:rsid w:val="00895C90"/>
    <w:rsid w:val="00897687"/>
    <w:rsid w:val="008A1676"/>
    <w:rsid w:val="008A1BA0"/>
    <w:rsid w:val="008A1DD4"/>
    <w:rsid w:val="008A5FDC"/>
    <w:rsid w:val="008A701B"/>
    <w:rsid w:val="008A7791"/>
    <w:rsid w:val="008B0A51"/>
    <w:rsid w:val="008B0B9A"/>
    <w:rsid w:val="008B1B51"/>
    <w:rsid w:val="008C0D9C"/>
    <w:rsid w:val="008C127E"/>
    <w:rsid w:val="008C279B"/>
    <w:rsid w:val="008C64C2"/>
    <w:rsid w:val="008C6960"/>
    <w:rsid w:val="008C6CFF"/>
    <w:rsid w:val="008C72A8"/>
    <w:rsid w:val="008D2D3B"/>
    <w:rsid w:val="008D35D0"/>
    <w:rsid w:val="008D3702"/>
    <w:rsid w:val="008D71F7"/>
    <w:rsid w:val="008E50D0"/>
    <w:rsid w:val="008E53FA"/>
    <w:rsid w:val="008F4D65"/>
    <w:rsid w:val="008F69DD"/>
    <w:rsid w:val="008F7514"/>
    <w:rsid w:val="008F75D7"/>
    <w:rsid w:val="009002BD"/>
    <w:rsid w:val="009028B5"/>
    <w:rsid w:val="009031EB"/>
    <w:rsid w:val="00904579"/>
    <w:rsid w:val="00906B5B"/>
    <w:rsid w:val="0091146F"/>
    <w:rsid w:val="00911CAD"/>
    <w:rsid w:val="00914559"/>
    <w:rsid w:val="009149C5"/>
    <w:rsid w:val="00916675"/>
    <w:rsid w:val="009200A1"/>
    <w:rsid w:val="00925064"/>
    <w:rsid w:val="009259F7"/>
    <w:rsid w:val="00931721"/>
    <w:rsid w:val="00931AB1"/>
    <w:rsid w:val="009325C1"/>
    <w:rsid w:val="00935009"/>
    <w:rsid w:val="0093676D"/>
    <w:rsid w:val="00937BA7"/>
    <w:rsid w:val="00940ACF"/>
    <w:rsid w:val="009419BE"/>
    <w:rsid w:val="00942AAA"/>
    <w:rsid w:val="0094321F"/>
    <w:rsid w:val="0094418A"/>
    <w:rsid w:val="00946777"/>
    <w:rsid w:val="00951635"/>
    <w:rsid w:val="00951F41"/>
    <w:rsid w:val="009537B5"/>
    <w:rsid w:val="00953AF2"/>
    <w:rsid w:val="009542A7"/>
    <w:rsid w:val="00954374"/>
    <w:rsid w:val="00954F5A"/>
    <w:rsid w:val="00955AFA"/>
    <w:rsid w:val="00957229"/>
    <w:rsid w:val="00962A5D"/>
    <w:rsid w:val="00966817"/>
    <w:rsid w:val="0096716A"/>
    <w:rsid w:val="00974AB3"/>
    <w:rsid w:val="00975364"/>
    <w:rsid w:val="00976492"/>
    <w:rsid w:val="009764CB"/>
    <w:rsid w:val="00980EA8"/>
    <w:rsid w:val="0098231E"/>
    <w:rsid w:val="00982435"/>
    <w:rsid w:val="00982822"/>
    <w:rsid w:val="00982F36"/>
    <w:rsid w:val="0099027B"/>
    <w:rsid w:val="009902EE"/>
    <w:rsid w:val="009916A1"/>
    <w:rsid w:val="00992B2F"/>
    <w:rsid w:val="0099319F"/>
    <w:rsid w:val="00994A66"/>
    <w:rsid w:val="00997613"/>
    <w:rsid w:val="009A0DF2"/>
    <w:rsid w:val="009A2282"/>
    <w:rsid w:val="009A760C"/>
    <w:rsid w:val="009A7902"/>
    <w:rsid w:val="009B0498"/>
    <w:rsid w:val="009B3BFB"/>
    <w:rsid w:val="009C1147"/>
    <w:rsid w:val="009C1C65"/>
    <w:rsid w:val="009C32EA"/>
    <w:rsid w:val="009C3FDE"/>
    <w:rsid w:val="009C7211"/>
    <w:rsid w:val="009C7323"/>
    <w:rsid w:val="009C7768"/>
    <w:rsid w:val="009D2C5E"/>
    <w:rsid w:val="009D2CF5"/>
    <w:rsid w:val="009D2D86"/>
    <w:rsid w:val="009D3137"/>
    <w:rsid w:val="009D5D68"/>
    <w:rsid w:val="009D5EFE"/>
    <w:rsid w:val="009D76A3"/>
    <w:rsid w:val="009E158C"/>
    <w:rsid w:val="009E1691"/>
    <w:rsid w:val="009F0682"/>
    <w:rsid w:val="009F2AD4"/>
    <w:rsid w:val="009F3139"/>
    <w:rsid w:val="009F7879"/>
    <w:rsid w:val="009F7D2F"/>
    <w:rsid w:val="009F7DDF"/>
    <w:rsid w:val="00A00F70"/>
    <w:rsid w:val="00A01528"/>
    <w:rsid w:val="00A0332F"/>
    <w:rsid w:val="00A034ED"/>
    <w:rsid w:val="00A04C1F"/>
    <w:rsid w:val="00A05145"/>
    <w:rsid w:val="00A0541B"/>
    <w:rsid w:val="00A0787D"/>
    <w:rsid w:val="00A07A26"/>
    <w:rsid w:val="00A1240B"/>
    <w:rsid w:val="00A12796"/>
    <w:rsid w:val="00A12ACE"/>
    <w:rsid w:val="00A132F7"/>
    <w:rsid w:val="00A13DDB"/>
    <w:rsid w:val="00A1658A"/>
    <w:rsid w:val="00A168B6"/>
    <w:rsid w:val="00A16B44"/>
    <w:rsid w:val="00A20FFD"/>
    <w:rsid w:val="00A23FCA"/>
    <w:rsid w:val="00A26D0C"/>
    <w:rsid w:val="00A27B57"/>
    <w:rsid w:val="00A33DE7"/>
    <w:rsid w:val="00A37CA4"/>
    <w:rsid w:val="00A406EF"/>
    <w:rsid w:val="00A41E67"/>
    <w:rsid w:val="00A50680"/>
    <w:rsid w:val="00A531CF"/>
    <w:rsid w:val="00A54770"/>
    <w:rsid w:val="00A5520E"/>
    <w:rsid w:val="00A61A56"/>
    <w:rsid w:val="00A61E75"/>
    <w:rsid w:val="00A63A03"/>
    <w:rsid w:val="00A63BF7"/>
    <w:rsid w:val="00A642FF"/>
    <w:rsid w:val="00A74615"/>
    <w:rsid w:val="00A75537"/>
    <w:rsid w:val="00A7680E"/>
    <w:rsid w:val="00A805D5"/>
    <w:rsid w:val="00A85992"/>
    <w:rsid w:val="00A914B8"/>
    <w:rsid w:val="00A941E2"/>
    <w:rsid w:val="00A94515"/>
    <w:rsid w:val="00A9545A"/>
    <w:rsid w:val="00A96BC7"/>
    <w:rsid w:val="00AA0839"/>
    <w:rsid w:val="00AA14D6"/>
    <w:rsid w:val="00AA1A70"/>
    <w:rsid w:val="00AA1AB2"/>
    <w:rsid w:val="00AA6067"/>
    <w:rsid w:val="00AA6404"/>
    <w:rsid w:val="00AA713F"/>
    <w:rsid w:val="00AB045D"/>
    <w:rsid w:val="00AB3C95"/>
    <w:rsid w:val="00AB45CD"/>
    <w:rsid w:val="00AB60D7"/>
    <w:rsid w:val="00AB624C"/>
    <w:rsid w:val="00AC06B2"/>
    <w:rsid w:val="00AC4327"/>
    <w:rsid w:val="00AC4AB8"/>
    <w:rsid w:val="00AC4CE2"/>
    <w:rsid w:val="00AC79DE"/>
    <w:rsid w:val="00AD235A"/>
    <w:rsid w:val="00AD2767"/>
    <w:rsid w:val="00AD439B"/>
    <w:rsid w:val="00AD5F2F"/>
    <w:rsid w:val="00AD67C2"/>
    <w:rsid w:val="00AE0410"/>
    <w:rsid w:val="00AE04D0"/>
    <w:rsid w:val="00AE1028"/>
    <w:rsid w:val="00AE269A"/>
    <w:rsid w:val="00AE2761"/>
    <w:rsid w:val="00AF0C45"/>
    <w:rsid w:val="00AF492F"/>
    <w:rsid w:val="00B02F00"/>
    <w:rsid w:val="00B03D17"/>
    <w:rsid w:val="00B04D25"/>
    <w:rsid w:val="00B105D8"/>
    <w:rsid w:val="00B15FDB"/>
    <w:rsid w:val="00B163ED"/>
    <w:rsid w:val="00B16EFB"/>
    <w:rsid w:val="00B20FD8"/>
    <w:rsid w:val="00B23B2F"/>
    <w:rsid w:val="00B241A4"/>
    <w:rsid w:val="00B27A4E"/>
    <w:rsid w:val="00B27FD1"/>
    <w:rsid w:val="00B3144E"/>
    <w:rsid w:val="00B343B1"/>
    <w:rsid w:val="00B349B8"/>
    <w:rsid w:val="00B35E0A"/>
    <w:rsid w:val="00B40852"/>
    <w:rsid w:val="00B42F3A"/>
    <w:rsid w:val="00B44D39"/>
    <w:rsid w:val="00B469F9"/>
    <w:rsid w:val="00B52D45"/>
    <w:rsid w:val="00B54C08"/>
    <w:rsid w:val="00B56080"/>
    <w:rsid w:val="00B56928"/>
    <w:rsid w:val="00B57F83"/>
    <w:rsid w:val="00B652CA"/>
    <w:rsid w:val="00B668F5"/>
    <w:rsid w:val="00B674E8"/>
    <w:rsid w:val="00B67CEC"/>
    <w:rsid w:val="00B71080"/>
    <w:rsid w:val="00B72849"/>
    <w:rsid w:val="00B76C9D"/>
    <w:rsid w:val="00B774FF"/>
    <w:rsid w:val="00B82E57"/>
    <w:rsid w:val="00B86C0E"/>
    <w:rsid w:val="00B90996"/>
    <w:rsid w:val="00B95ED8"/>
    <w:rsid w:val="00B971B1"/>
    <w:rsid w:val="00BA046B"/>
    <w:rsid w:val="00BA0523"/>
    <w:rsid w:val="00BA1183"/>
    <w:rsid w:val="00BA1ACF"/>
    <w:rsid w:val="00BA2AFA"/>
    <w:rsid w:val="00BA35E2"/>
    <w:rsid w:val="00BA52C5"/>
    <w:rsid w:val="00BA6E37"/>
    <w:rsid w:val="00BA7827"/>
    <w:rsid w:val="00BB0908"/>
    <w:rsid w:val="00BB0E4E"/>
    <w:rsid w:val="00BB23E0"/>
    <w:rsid w:val="00BB2E8C"/>
    <w:rsid w:val="00BB508C"/>
    <w:rsid w:val="00BB64D5"/>
    <w:rsid w:val="00BB74F9"/>
    <w:rsid w:val="00BC0CFC"/>
    <w:rsid w:val="00BC7078"/>
    <w:rsid w:val="00BD246E"/>
    <w:rsid w:val="00BD56AB"/>
    <w:rsid w:val="00BD5C42"/>
    <w:rsid w:val="00BD6979"/>
    <w:rsid w:val="00BE6095"/>
    <w:rsid w:val="00BE6BD1"/>
    <w:rsid w:val="00BF075E"/>
    <w:rsid w:val="00BF2E5B"/>
    <w:rsid w:val="00BF39F4"/>
    <w:rsid w:val="00BF4009"/>
    <w:rsid w:val="00C01FB0"/>
    <w:rsid w:val="00C027BF"/>
    <w:rsid w:val="00C02E09"/>
    <w:rsid w:val="00C02ED2"/>
    <w:rsid w:val="00C035E8"/>
    <w:rsid w:val="00C04FD3"/>
    <w:rsid w:val="00C06FF0"/>
    <w:rsid w:val="00C11289"/>
    <w:rsid w:val="00C12ACA"/>
    <w:rsid w:val="00C13E24"/>
    <w:rsid w:val="00C15A8C"/>
    <w:rsid w:val="00C15D48"/>
    <w:rsid w:val="00C1770F"/>
    <w:rsid w:val="00C203E4"/>
    <w:rsid w:val="00C237B9"/>
    <w:rsid w:val="00C3016C"/>
    <w:rsid w:val="00C31046"/>
    <w:rsid w:val="00C34A45"/>
    <w:rsid w:val="00C34FC3"/>
    <w:rsid w:val="00C40B12"/>
    <w:rsid w:val="00C45538"/>
    <w:rsid w:val="00C458DA"/>
    <w:rsid w:val="00C47FCD"/>
    <w:rsid w:val="00C5005D"/>
    <w:rsid w:val="00C524D3"/>
    <w:rsid w:val="00C54632"/>
    <w:rsid w:val="00C557B3"/>
    <w:rsid w:val="00C55C30"/>
    <w:rsid w:val="00C57E45"/>
    <w:rsid w:val="00C648E6"/>
    <w:rsid w:val="00C65D3F"/>
    <w:rsid w:val="00C66018"/>
    <w:rsid w:val="00C6671E"/>
    <w:rsid w:val="00C67094"/>
    <w:rsid w:val="00C709C1"/>
    <w:rsid w:val="00C72DB0"/>
    <w:rsid w:val="00C8061E"/>
    <w:rsid w:val="00C808DE"/>
    <w:rsid w:val="00C83EE8"/>
    <w:rsid w:val="00C849D0"/>
    <w:rsid w:val="00C85506"/>
    <w:rsid w:val="00C86165"/>
    <w:rsid w:val="00C93B99"/>
    <w:rsid w:val="00C94E55"/>
    <w:rsid w:val="00C9668E"/>
    <w:rsid w:val="00CA3B25"/>
    <w:rsid w:val="00CA46B5"/>
    <w:rsid w:val="00CA51D3"/>
    <w:rsid w:val="00CA5B78"/>
    <w:rsid w:val="00CA7AB8"/>
    <w:rsid w:val="00CB1DCA"/>
    <w:rsid w:val="00CB200D"/>
    <w:rsid w:val="00CB3A13"/>
    <w:rsid w:val="00CB4DD2"/>
    <w:rsid w:val="00CB502E"/>
    <w:rsid w:val="00CB5EC1"/>
    <w:rsid w:val="00CC19F2"/>
    <w:rsid w:val="00CC26D5"/>
    <w:rsid w:val="00CC3044"/>
    <w:rsid w:val="00CC4896"/>
    <w:rsid w:val="00CC5F34"/>
    <w:rsid w:val="00CC78E0"/>
    <w:rsid w:val="00CD0B04"/>
    <w:rsid w:val="00CD0C09"/>
    <w:rsid w:val="00CD5654"/>
    <w:rsid w:val="00CE0E12"/>
    <w:rsid w:val="00CE0EE5"/>
    <w:rsid w:val="00CE1F0A"/>
    <w:rsid w:val="00CE378E"/>
    <w:rsid w:val="00CE5F4F"/>
    <w:rsid w:val="00CE605A"/>
    <w:rsid w:val="00CE63FA"/>
    <w:rsid w:val="00CF2696"/>
    <w:rsid w:val="00CF5CBE"/>
    <w:rsid w:val="00CF6185"/>
    <w:rsid w:val="00D003DF"/>
    <w:rsid w:val="00D009EC"/>
    <w:rsid w:val="00D0168E"/>
    <w:rsid w:val="00D046AF"/>
    <w:rsid w:val="00D07658"/>
    <w:rsid w:val="00D11EEE"/>
    <w:rsid w:val="00D157D5"/>
    <w:rsid w:val="00D16F1F"/>
    <w:rsid w:val="00D170D4"/>
    <w:rsid w:val="00D222C1"/>
    <w:rsid w:val="00D228E0"/>
    <w:rsid w:val="00D22EFC"/>
    <w:rsid w:val="00D247B9"/>
    <w:rsid w:val="00D24F7A"/>
    <w:rsid w:val="00D27EE6"/>
    <w:rsid w:val="00D30F15"/>
    <w:rsid w:val="00D31354"/>
    <w:rsid w:val="00D31537"/>
    <w:rsid w:val="00D33B3A"/>
    <w:rsid w:val="00D341C1"/>
    <w:rsid w:val="00D35923"/>
    <w:rsid w:val="00D37F1E"/>
    <w:rsid w:val="00D45D8F"/>
    <w:rsid w:val="00D46569"/>
    <w:rsid w:val="00D46B68"/>
    <w:rsid w:val="00D507BC"/>
    <w:rsid w:val="00D52D8C"/>
    <w:rsid w:val="00D557D6"/>
    <w:rsid w:val="00D56704"/>
    <w:rsid w:val="00D604CF"/>
    <w:rsid w:val="00D6088A"/>
    <w:rsid w:val="00D65296"/>
    <w:rsid w:val="00D66B80"/>
    <w:rsid w:val="00D66FD2"/>
    <w:rsid w:val="00D71015"/>
    <w:rsid w:val="00D71F57"/>
    <w:rsid w:val="00D72487"/>
    <w:rsid w:val="00D729AC"/>
    <w:rsid w:val="00D745E6"/>
    <w:rsid w:val="00D765F0"/>
    <w:rsid w:val="00D776AB"/>
    <w:rsid w:val="00D80CE6"/>
    <w:rsid w:val="00D813C9"/>
    <w:rsid w:val="00D8285E"/>
    <w:rsid w:val="00D82C9B"/>
    <w:rsid w:val="00D83450"/>
    <w:rsid w:val="00D85D4B"/>
    <w:rsid w:val="00D874A6"/>
    <w:rsid w:val="00D87EF5"/>
    <w:rsid w:val="00D944D5"/>
    <w:rsid w:val="00D96808"/>
    <w:rsid w:val="00D973CE"/>
    <w:rsid w:val="00DA1A6A"/>
    <w:rsid w:val="00DA3057"/>
    <w:rsid w:val="00DA33AD"/>
    <w:rsid w:val="00DA4587"/>
    <w:rsid w:val="00DA5EE7"/>
    <w:rsid w:val="00DB36FD"/>
    <w:rsid w:val="00DB59E4"/>
    <w:rsid w:val="00DB7398"/>
    <w:rsid w:val="00DC0020"/>
    <w:rsid w:val="00DC3D08"/>
    <w:rsid w:val="00DC6D61"/>
    <w:rsid w:val="00DD24AB"/>
    <w:rsid w:val="00DD2A95"/>
    <w:rsid w:val="00DD47C8"/>
    <w:rsid w:val="00DD4897"/>
    <w:rsid w:val="00DD5A3B"/>
    <w:rsid w:val="00DD7281"/>
    <w:rsid w:val="00DD7677"/>
    <w:rsid w:val="00DE5C32"/>
    <w:rsid w:val="00DE6761"/>
    <w:rsid w:val="00DF0BC9"/>
    <w:rsid w:val="00DF213C"/>
    <w:rsid w:val="00DF24DA"/>
    <w:rsid w:val="00DF2F94"/>
    <w:rsid w:val="00DF4FE0"/>
    <w:rsid w:val="00DF529E"/>
    <w:rsid w:val="00DF7BDA"/>
    <w:rsid w:val="00E0079A"/>
    <w:rsid w:val="00E00BF1"/>
    <w:rsid w:val="00E03E68"/>
    <w:rsid w:val="00E03F79"/>
    <w:rsid w:val="00E058D1"/>
    <w:rsid w:val="00E07AE3"/>
    <w:rsid w:val="00E11803"/>
    <w:rsid w:val="00E12047"/>
    <w:rsid w:val="00E1273F"/>
    <w:rsid w:val="00E1314B"/>
    <w:rsid w:val="00E144F7"/>
    <w:rsid w:val="00E14AB7"/>
    <w:rsid w:val="00E16B4F"/>
    <w:rsid w:val="00E22249"/>
    <w:rsid w:val="00E23EBA"/>
    <w:rsid w:val="00E24BA0"/>
    <w:rsid w:val="00E26F7F"/>
    <w:rsid w:val="00E3105D"/>
    <w:rsid w:val="00E33AB7"/>
    <w:rsid w:val="00E3541B"/>
    <w:rsid w:val="00E36FF5"/>
    <w:rsid w:val="00E420E0"/>
    <w:rsid w:val="00E42735"/>
    <w:rsid w:val="00E44002"/>
    <w:rsid w:val="00E44047"/>
    <w:rsid w:val="00E500CE"/>
    <w:rsid w:val="00E511E0"/>
    <w:rsid w:val="00E521CA"/>
    <w:rsid w:val="00E53B27"/>
    <w:rsid w:val="00E54C22"/>
    <w:rsid w:val="00E54D2A"/>
    <w:rsid w:val="00E5574E"/>
    <w:rsid w:val="00E606A6"/>
    <w:rsid w:val="00E616C0"/>
    <w:rsid w:val="00E621C5"/>
    <w:rsid w:val="00E63609"/>
    <w:rsid w:val="00E649A6"/>
    <w:rsid w:val="00E7256D"/>
    <w:rsid w:val="00E750AB"/>
    <w:rsid w:val="00E7554F"/>
    <w:rsid w:val="00E75F78"/>
    <w:rsid w:val="00E7607D"/>
    <w:rsid w:val="00E83924"/>
    <w:rsid w:val="00E840E7"/>
    <w:rsid w:val="00E85657"/>
    <w:rsid w:val="00E85F1A"/>
    <w:rsid w:val="00E904DA"/>
    <w:rsid w:val="00E971FE"/>
    <w:rsid w:val="00EA0A5B"/>
    <w:rsid w:val="00EA0BAB"/>
    <w:rsid w:val="00EA5B94"/>
    <w:rsid w:val="00EA691F"/>
    <w:rsid w:val="00EB5ACC"/>
    <w:rsid w:val="00EB5F44"/>
    <w:rsid w:val="00EB656D"/>
    <w:rsid w:val="00EB6929"/>
    <w:rsid w:val="00EB6BE1"/>
    <w:rsid w:val="00EB790F"/>
    <w:rsid w:val="00EC190E"/>
    <w:rsid w:val="00EC1ED3"/>
    <w:rsid w:val="00EC250E"/>
    <w:rsid w:val="00EC262F"/>
    <w:rsid w:val="00EC3EDA"/>
    <w:rsid w:val="00EC6D3D"/>
    <w:rsid w:val="00EC7177"/>
    <w:rsid w:val="00ED27EF"/>
    <w:rsid w:val="00ED30A5"/>
    <w:rsid w:val="00ED34B8"/>
    <w:rsid w:val="00ED38EF"/>
    <w:rsid w:val="00ED5DB7"/>
    <w:rsid w:val="00ED62AB"/>
    <w:rsid w:val="00ED7817"/>
    <w:rsid w:val="00EE0064"/>
    <w:rsid w:val="00EE0D20"/>
    <w:rsid w:val="00EE12AC"/>
    <w:rsid w:val="00EE13DB"/>
    <w:rsid w:val="00EE21B2"/>
    <w:rsid w:val="00EE31B6"/>
    <w:rsid w:val="00EE3F64"/>
    <w:rsid w:val="00EE6696"/>
    <w:rsid w:val="00EE6D9C"/>
    <w:rsid w:val="00EE7200"/>
    <w:rsid w:val="00EE79B7"/>
    <w:rsid w:val="00EF5548"/>
    <w:rsid w:val="00EF7C0C"/>
    <w:rsid w:val="00F02110"/>
    <w:rsid w:val="00F05CE2"/>
    <w:rsid w:val="00F07C13"/>
    <w:rsid w:val="00F11FF7"/>
    <w:rsid w:val="00F14415"/>
    <w:rsid w:val="00F1538E"/>
    <w:rsid w:val="00F1629E"/>
    <w:rsid w:val="00F20FF9"/>
    <w:rsid w:val="00F2201C"/>
    <w:rsid w:val="00F229ED"/>
    <w:rsid w:val="00F22B38"/>
    <w:rsid w:val="00F2366E"/>
    <w:rsid w:val="00F239AC"/>
    <w:rsid w:val="00F33992"/>
    <w:rsid w:val="00F34F39"/>
    <w:rsid w:val="00F3517B"/>
    <w:rsid w:val="00F365E2"/>
    <w:rsid w:val="00F5093C"/>
    <w:rsid w:val="00F5170E"/>
    <w:rsid w:val="00F525D1"/>
    <w:rsid w:val="00F52D2F"/>
    <w:rsid w:val="00F55105"/>
    <w:rsid w:val="00F56A2E"/>
    <w:rsid w:val="00F61341"/>
    <w:rsid w:val="00F638C6"/>
    <w:rsid w:val="00F65EF1"/>
    <w:rsid w:val="00F663A2"/>
    <w:rsid w:val="00F675C5"/>
    <w:rsid w:val="00F717E1"/>
    <w:rsid w:val="00F736B6"/>
    <w:rsid w:val="00F745CE"/>
    <w:rsid w:val="00F76B3B"/>
    <w:rsid w:val="00F776F2"/>
    <w:rsid w:val="00F77C91"/>
    <w:rsid w:val="00F81EB0"/>
    <w:rsid w:val="00F83292"/>
    <w:rsid w:val="00F835F0"/>
    <w:rsid w:val="00F839E1"/>
    <w:rsid w:val="00F83DB7"/>
    <w:rsid w:val="00F84A83"/>
    <w:rsid w:val="00F86F04"/>
    <w:rsid w:val="00F90602"/>
    <w:rsid w:val="00F927CD"/>
    <w:rsid w:val="00F936FE"/>
    <w:rsid w:val="00F93D7F"/>
    <w:rsid w:val="00F93E19"/>
    <w:rsid w:val="00F9522A"/>
    <w:rsid w:val="00F96B5A"/>
    <w:rsid w:val="00F96E0A"/>
    <w:rsid w:val="00FA0782"/>
    <w:rsid w:val="00FA19A1"/>
    <w:rsid w:val="00FA20AC"/>
    <w:rsid w:val="00FA2112"/>
    <w:rsid w:val="00FA384A"/>
    <w:rsid w:val="00FA388D"/>
    <w:rsid w:val="00FA3963"/>
    <w:rsid w:val="00FA4229"/>
    <w:rsid w:val="00FA42A7"/>
    <w:rsid w:val="00FA4825"/>
    <w:rsid w:val="00FA5292"/>
    <w:rsid w:val="00FA735A"/>
    <w:rsid w:val="00FA7E57"/>
    <w:rsid w:val="00FB0223"/>
    <w:rsid w:val="00FB147E"/>
    <w:rsid w:val="00FB2D25"/>
    <w:rsid w:val="00FB4465"/>
    <w:rsid w:val="00FB4611"/>
    <w:rsid w:val="00FB51E9"/>
    <w:rsid w:val="00FB547C"/>
    <w:rsid w:val="00FB7612"/>
    <w:rsid w:val="00FC2DFF"/>
    <w:rsid w:val="00FC52F9"/>
    <w:rsid w:val="00FC5D20"/>
    <w:rsid w:val="00FC649B"/>
    <w:rsid w:val="00FC78E2"/>
    <w:rsid w:val="00FD02FE"/>
    <w:rsid w:val="00FD0FAA"/>
    <w:rsid w:val="00FD18E3"/>
    <w:rsid w:val="00FD3D9F"/>
    <w:rsid w:val="00FD65F8"/>
    <w:rsid w:val="00FD7DEB"/>
    <w:rsid w:val="00FE1EFA"/>
    <w:rsid w:val="00FE6A92"/>
    <w:rsid w:val="00FE6D28"/>
    <w:rsid w:val="00FF03E3"/>
    <w:rsid w:val="00FF066B"/>
    <w:rsid w:val="00FF3539"/>
    <w:rsid w:val="00FF46A5"/>
    <w:rsid w:val="00FF570C"/>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3AD"/>
    <w:pPr>
      <w:ind w:left="720"/>
      <w:contextualSpacing/>
    </w:pPr>
  </w:style>
  <w:style w:type="paragraph" w:styleId="Header">
    <w:name w:val="header"/>
    <w:basedOn w:val="Normal"/>
    <w:link w:val="HeaderChar"/>
    <w:uiPriority w:val="99"/>
    <w:unhideWhenUsed/>
    <w:rsid w:val="009B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98"/>
  </w:style>
  <w:style w:type="paragraph" w:styleId="Footer">
    <w:name w:val="footer"/>
    <w:basedOn w:val="Normal"/>
    <w:link w:val="FooterChar"/>
    <w:uiPriority w:val="99"/>
    <w:unhideWhenUsed/>
    <w:rsid w:val="009B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98"/>
  </w:style>
  <w:style w:type="paragraph" w:styleId="BalloonText">
    <w:name w:val="Balloon Text"/>
    <w:basedOn w:val="Normal"/>
    <w:link w:val="BalloonTextChar"/>
    <w:uiPriority w:val="99"/>
    <w:semiHidden/>
    <w:unhideWhenUsed/>
    <w:rsid w:val="0036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6D"/>
    <w:rPr>
      <w:rFonts w:ascii="Tahoma" w:hAnsi="Tahoma" w:cs="Tahoma"/>
      <w:sz w:val="16"/>
      <w:szCs w:val="16"/>
    </w:rPr>
  </w:style>
  <w:style w:type="character" w:customStyle="1" w:styleId="citation">
    <w:name w:val="citation"/>
    <w:basedOn w:val="DefaultParagraphFont"/>
    <w:rsid w:val="00671ED4"/>
  </w:style>
  <w:style w:type="paragraph" w:styleId="NormalWeb">
    <w:name w:val="Normal (Web)"/>
    <w:basedOn w:val="Normal"/>
    <w:uiPriority w:val="99"/>
    <w:semiHidden/>
    <w:unhideWhenUsed/>
    <w:rsid w:val="005159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1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3DB"/>
    <w:rPr>
      <w:sz w:val="20"/>
      <w:szCs w:val="20"/>
    </w:rPr>
  </w:style>
  <w:style w:type="character" w:styleId="FootnoteReference">
    <w:name w:val="footnote reference"/>
    <w:basedOn w:val="DefaultParagraphFont"/>
    <w:uiPriority w:val="99"/>
    <w:semiHidden/>
    <w:unhideWhenUsed/>
    <w:rsid w:val="004113DB"/>
    <w:rPr>
      <w:vertAlign w:val="superscript"/>
    </w:rPr>
  </w:style>
  <w:style w:type="paragraph" w:customStyle="1" w:styleId="style34">
    <w:name w:val="style34"/>
    <w:basedOn w:val="Normal"/>
    <w:rsid w:val="00D228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22A6"/>
    <w:rPr>
      <w:sz w:val="16"/>
      <w:szCs w:val="16"/>
    </w:rPr>
  </w:style>
  <w:style w:type="paragraph" w:styleId="CommentText">
    <w:name w:val="annotation text"/>
    <w:basedOn w:val="Normal"/>
    <w:link w:val="CommentTextChar"/>
    <w:uiPriority w:val="99"/>
    <w:semiHidden/>
    <w:unhideWhenUsed/>
    <w:rsid w:val="008522A6"/>
    <w:pPr>
      <w:spacing w:line="240" w:lineRule="auto"/>
    </w:pPr>
    <w:rPr>
      <w:sz w:val="20"/>
      <w:szCs w:val="20"/>
    </w:rPr>
  </w:style>
  <w:style w:type="character" w:customStyle="1" w:styleId="CommentTextChar">
    <w:name w:val="Comment Text Char"/>
    <w:basedOn w:val="DefaultParagraphFont"/>
    <w:link w:val="CommentText"/>
    <w:uiPriority w:val="99"/>
    <w:semiHidden/>
    <w:rsid w:val="008522A6"/>
    <w:rPr>
      <w:sz w:val="20"/>
      <w:szCs w:val="20"/>
    </w:rPr>
  </w:style>
  <w:style w:type="paragraph" w:styleId="CommentSubject">
    <w:name w:val="annotation subject"/>
    <w:basedOn w:val="CommentText"/>
    <w:next w:val="CommentText"/>
    <w:link w:val="CommentSubjectChar"/>
    <w:uiPriority w:val="99"/>
    <w:semiHidden/>
    <w:unhideWhenUsed/>
    <w:rsid w:val="008522A6"/>
    <w:rPr>
      <w:b/>
      <w:bCs/>
    </w:rPr>
  </w:style>
  <w:style w:type="character" w:customStyle="1" w:styleId="CommentSubjectChar">
    <w:name w:val="Comment Subject Char"/>
    <w:basedOn w:val="CommentTextChar"/>
    <w:link w:val="CommentSubject"/>
    <w:uiPriority w:val="99"/>
    <w:semiHidden/>
    <w:rsid w:val="008522A6"/>
    <w:rPr>
      <w:b/>
      <w:bCs/>
      <w:sz w:val="20"/>
      <w:szCs w:val="20"/>
    </w:rPr>
  </w:style>
  <w:style w:type="paragraph" w:styleId="Revision">
    <w:name w:val="Revision"/>
    <w:hidden/>
    <w:uiPriority w:val="99"/>
    <w:semiHidden/>
    <w:rsid w:val="004E65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3AD"/>
    <w:pPr>
      <w:ind w:left="720"/>
      <w:contextualSpacing/>
    </w:pPr>
  </w:style>
  <w:style w:type="paragraph" w:styleId="Header">
    <w:name w:val="header"/>
    <w:basedOn w:val="Normal"/>
    <w:link w:val="HeaderChar"/>
    <w:uiPriority w:val="99"/>
    <w:unhideWhenUsed/>
    <w:rsid w:val="009B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98"/>
  </w:style>
  <w:style w:type="paragraph" w:styleId="Footer">
    <w:name w:val="footer"/>
    <w:basedOn w:val="Normal"/>
    <w:link w:val="FooterChar"/>
    <w:uiPriority w:val="99"/>
    <w:unhideWhenUsed/>
    <w:rsid w:val="009B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98"/>
  </w:style>
  <w:style w:type="paragraph" w:styleId="BalloonText">
    <w:name w:val="Balloon Text"/>
    <w:basedOn w:val="Normal"/>
    <w:link w:val="BalloonTextChar"/>
    <w:uiPriority w:val="99"/>
    <w:semiHidden/>
    <w:unhideWhenUsed/>
    <w:rsid w:val="0036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6D"/>
    <w:rPr>
      <w:rFonts w:ascii="Tahoma" w:hAnsi="Tahoma" w:cs="Tahoma"/>
      <w:sz w:val="16"/>
      <w:szCs w:val="16"/>
    </w:rPr>
  </w:style>
  <w:style w:type="character" w:customStyle="1" w:styleId="citation">
    <w:name w:val="citation"/>
    <w:basedOn w:val="DefaultParagraphFont"/>
    <w:rsid w:val="00671ED4"/>
  </w:style>
  <w:style w:type="paragraph" w:styleId="NormalWeb">
    <w:name w:val="Normal (Web)"/>
    <w:basedOn w:val="Normal"/>
    <w:uiPriority w:val="99"/>
    <w:semiHidden/>
    <w:unhideWhenUsed/>
    <w:rsid w:val="005159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1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3DB"/>
    <w:rPr>
      <w:sz w:val="20"/>
      <w:szCs w:val="20"/>
    </w:rPr>
  </w:style>
  <w:style w:type="character" w:styleId="FootnoteReference">
    <w:name w:val="footnote reference"/>
    <w:basedOn w:val="DefaultParagraphFont"/>
    <w:uiPriority w:val="99"/>
    <w:semiHidden/>
    <w:unhideWhenUsed/>
    <w:rsid w:val="004113DB"/>
    <w:rPr>
      <w:vertAlign w:val="superscript"/>
    </w:rPr>
  </w:style>
  <w:style w:type="paragraph" w:customStyle="1" w:styleId="style34">
    <w:name w:val="style34"/>
    <w:basedOn w:val="Normal"/>
    <w:rsid w:val="00D228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22A6"/>
    <w:rPr>
      <w:sz w:val="16"/>
      <w:szCs w:val="16"/>
    </w:rPr>
  </w:style>
  <w:style w:type="paragraph" w:styleId="CommentText">
    <w:name w:val="annotation text"/>
    <w:basedOn w:val="Normal"/>
    <w:link w:val="CommentTextChar"/>
    <w:uiPriority w:val="99"/>
    <w:semiHidden/>
    <w:unhideWhenUsed/>
    <w:rsid w:val="008522A6"/>
    <w:pPr>
      <w:spacing w:line="240" w:lineRule="auto"/>
    </w:pPr>
    <w:rPr>
      <w:sz w:val="20"/>
      <w:szCs w:val="20"/>
    </w:rPr>
  </w:style>
  <w:style w:type="character" w:customStyle="1" w:styleId="CommentTextChar">
    <w:name w:val="Comment Text Char"/>
    <w:basedOn w:val="DefaultParagraphFont"/>
    <w:link w:val="CommentText"/>
    <w:uiPriority w:val="99"/>
    <w:semiHidden/>
    <w:rsid w:val="008522A6"/>
    <w:rPr>
      <w:sz w:val="20"/>
      <w:szCs w:val="20"/>
    </w:rPr>
  </w:style>
  <w:style w:type="paragraph" w:styleId="CommentSubject">
    <w:name w:val="annotation subject"/>
    <w:basedOn w:val="CommentText"/>
    <w:next w:val="CommentText"/>
    <w:link w:val="CommentSubjectChar"/>
    <w:uiPriority w:val="99"/>
    <w:semiHidden/>
    <w:unhideWhenUsed/>
    <w:rsid w:val="008522A6"/>
    <w:rPr>
      <w:b/>
      <w:bCs/>
    </w:rPr>
  </w:style>
  <w:style w:type="character" w:customStyle="1" w:styleId="CommentSubjectChar">
    <w:name w:val="Comment Subject Char"/>
    <w:basedOn w:val="CommentTextChar"/>
    <w:link w:val="CommentSubject"/>
    <w:uiPriority w:val="99"/>
    <w:semiHidden/>
    <w:rsid w:val="008522A6"/>
    <w:rPr>
      <w:b/>
      <w:bCs/>
      <w:sz w:val="20"/>
      <w:szCs w:val="20"/>
    </w:rPr>
  </w:style>
  <w:style w:type="paragraph" w:styleId="Revision">
    <w:name w:val="Revision"/>
    <w:hidden/>
    <w:uiPriority w:val="99"/>
    <w:semiHidden/>
    <w:rsid w:val="004E6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967">
      <w:bodyDiv w:val="1"/>
      <w:marLeft w:val="0"/>
      <w:marRight w:val="0"/>
      <w:marTop w:val="0"/>
      <w:marBottom w:val="0"/>
      <w:divBdr>
        <w:top w:val="none" w:sz="0" w:space="0" w:color="auto"/>
        <w:left w:val="none" w:sz="0" w:space="0" w:color="auto"/>
        <w:bottom w:val="none" w:sz="0" w:space="0" w:color="auto"/>
        <w:right w:val="none" w:sz="0" w:space="0" w:color="auto"/>
      </w:divBdr>
      <w:divsChild>
        <w:div w:id="155609224">
          <w:marLeft w:val="446"/>
          <w:marRight w:val="0"/>
          <w:marTop w:val="0"/>
          <w:marBottom w:val="0"/>
          <w:divBdr>
            <w:top w:val="none" w:sz="0" w:space="0" w:color="auto"/>
            <w:left w:val="none" w:sz="0" w:space="0" w:color="auto"/>
            <w:bottom w:val="none" w:sz="0" w:space="0" w:color="auto"/>
            <w:right w:val="none" w:sz="0" w:space="0" w:color="auto"/>
          </w:divBdr>
        </w:div>
        <w:div w:id="2079087363">
          <w:marLeft w:val="446"/>
          <w:marRight w:val="0"/>
          <w:marTop w:val="0"/>
          <w:marBottom w:val="0"/>
          <w:divBdr>
            <w:top w:val="none" w:sz="0" w:space="0" w:color="auto"/>
            <w:left w:val="none" w:sz="0" w:space="0" w:color="auto"/>
            <w:bottom w:val="none" w:sz="0" w:space="0" w:color="auto"/>
            <w:right w:val="none" w:sz="0" w:space="0" w:color="auto"/>
          </w:divBdr>
        </w:div>
      </w:divsChild>
    </w:div>
    <w:div w:id="749276153">
      <w:bodyDiv w:val="1"/>
      <w:marLeft w:val="0"/>
      <w:marRight w:val="0"/>
      <w:marTop w:val="0"/>
      <w:marBottom w:val="0"/>
      <w:divBdr>
        <w:top w:val="none" w:sz="0" w:space="0" w:color="auto"/>
        <w:left w:val="none" w:sz="0" w:space="0" w:color="auto"/>
        <w:bottom w:val="none" w:sz="0" w:space="0" w:color="auto"/>
        <w:right w:val="none" w:sz="0" w:space="0" w:color="auto"/>
      </w:divBdr>
      <w:divsChild>
        <w:div w:id="459036929">
          <w:marLeft w:val="446"/>
          <w:marRight w:val="0"/>
          <w:marTop w:val="0"/>
          <w:marBottom w:val="0"/>
          <w:divBdr>
            <w:top w:val="none" w:sz="0" w:space="0" w:color="auto"/>
            <w:left w:val="none" w:sz="0" w:space="0" w:color="auto"/>
            <w:bottom w:val="none" w:sz="0" w:space="0" w:color="auto"/>
            <w:right w:val="none" w:sz="0" w:space="0" w:color="auto"/>
          </w:divBdr>
        </w:div>
        <w:div w:id="1344553263">
          <w:marLeft w:val="446"/>
          <w:marRight w:val="0"/>
          <w:marTop w:val="0"/>
          <w:marBottom w:val="0"/>
          <w:divBdr>
            <w:top w:val="none" w:sz="0" w:space="0" w:color="auto"/>
            <w:left w:val="none" w:sz="0" w:space="0" w:color="auto"/>
            <w:bottom w:val="none" w:sz="0" w:space="0" w:color="auto"/>
            <w:right w:val="none" w:sz="0" w:space="0" w:color="auto"/>
          </w:divBdr>
        </w:div>
        <w:div w:id="2077319949">
          <w:marLeft w:val="446"/>
          <w:marRight w:val="0"/>
          <w:marTop w:val="0"/>
          <w:marBottom w:val="0"/>
          <w:divBdr>
            <w:top w:val="none" w:sz="0" w:space="0" w:color="auto"/>
            <w:left w:val="none" w:sz="0" w:space="0" w:color="auto"/>
            <w:bottom w:val="none" w:sz="0" w:space="0" w:color="auto"/>
            <w:right w:val="none" w:sz="0" w:space="0" w:color="auto"/>
          </w:divBdr>
        </w:div>
      </w:divsChild>
    </w:div>
    <w:div w:id="791901630">
      <w:bodyDiv w:val="1"/>
      <w:marLeft w:val="0"/>
      <w:marRight w:val="0"/>
      <w:marTop w:val="0"/>
      <w:marBottom w:val="0"/>
      <w:divBdr>
        <w:top w:val="none" w:sz="0" w:space="0" w:color="auto"/>
        <w:left w:val="none" w:sz="0" w:space="0" w:color="auto"/>
        <w:bottom w:val="none" w:sz="0" w:space="0" w:color="auto"/>
        <w:right w:val="none" w:sz="0" w:space="0" w:color="auto"/>
      </w:divBdr>
      <w:divsChild>
        <w:div w:id="221983885">
          <w:marLeft w:val="446"/>
          <w:marRight w:val="0"/>
          <w:marTop w:val="0"/>
          <w:marBottom w:val="0"/>
          <w:divBdr>
            <w:top w:val="none" w:sz="0" w:space="0" w:color="auto"/>
            <w:left w:val="none" w:sz="0" w:space="0" w:color="auto"/>
            <w:bottom w:val="none" w:sz="0" w:space="0" w:color="auto"/>
            <w:right w:val="none" w:sz="0" w:space="0" w:color="auto"/>
          </w:divBdr>
        </w:div>
        <w:div w:id="1611277959">
          <w:marLeft w:val="446"/>
          <w:marRight w:val="0"/>
          <w:marTop w:val="0"/>
          <w:marBottom w:val="0"/>
          <w:divBdr>
            <w:top w:val="none" w:sz="0" w:space="0" w:color="auto"/>
            <w:left w:val="none" w:sz="0" w:space="0" w:color="auto"/>
            <w:bottom w:val="none" w:sz="0" w:space="0" w:color="auto"/>
            <w:right w:val="none" w:sz="0" w:space="0" w:color="auto"/>
          </w:divBdr>
        </w:div>
        <w:div w:id="1907033685">
          <w:marLeft w:val="446"/>
          <w:marRight w:val="0"/>
          <w:marTop w:val="0"/>
          <w:marBottom w:val="0"/>
          <w:divBdr>
            <w:top w:val="none" w:sz="0" w:space="0" w:color="auto"/>
            <w:left w:val="none" w:sz="0" w:space="0" w:color="auto"/>
            <w:bottom w:val="none" w:sz="0" w:space="0" w:color="auto"/>
            <w:right w:val="none" w:sz="0" w:space="0" w:color="auto"/>
          </w:divBdr>
        </w:div>
      </w:divsChild>
    </w:div>
    <w:div w:id="832835726">
      <w:bodyDiv w:val="1"/>
      <w:marLeft w:val="0"/>
      <w:marRight w:val="0"/>
      <w:marTop w:val="0"/>
      <w:marBottom w:val="0"/>
      <w:divBdr>
        <w:top w:val="none" w:sz="0" w:space="0" w:color="auto"/>
        <w:left w:val="none" w:sz="0" w:space="0" w:color="auto"/>
        <w:bottom w:val="none" w:sz="0" w:space="0" w:color="auto"/>
        <w:right w:val="none" w:sz="0" w:space="0" w:color="auto"/>
      </w:divBdr>
    </w:div>
    <w:div w:id="1120339704">
      <w:bodyDiv w:val="1"/>
      <w:marLeft w:val="0"/>
      <w:marRight w:val="0"/>
      <w:marTop w:val="0"/>
      <w:marBottom w:val="0"/>
      <w:divBdr>
        <w:top w:val="none" w:sz="0" w:space="0" w:color="auto"/>
        <w:left w:val="none" w:sz="0" w:space="0" w:color="auto"/>
        <w:bottom w:val="none" w:sz="0" w:space="0" w:color="auto"/>
        <w:right w:val="none" w:sz="0" w:space="0" w:color="auto"/>
      </w:divBdr>
    </w:div>
    <w:div w:id="1163620022">
      <w:bodyDiv w:val="1"/>
      <w:marLeft w:val="0"/>
      <w:marRight w:val="0"/>
      <w:marTop w:val="0"/>
      <w:marBottom w:val="0"/>
      <w:divBdr>
        <w:top w:val="none" w:sz="0" w:space="0" w:color="auto"/>
        <w:left w:val="none" w:sz="0" w:space="0" w:color="auto"/>
        <w:bottom w:val="none" w:sz="0" w:space="0" w:color="auto"/>
        <w:right w:val="none" w:sz="0" w:space="0" w:color="auto"/>
      </w:divBdr>
      <w:divsChild>
        <w:div w:id="950865133">
          <w:marLeft w:val="446"/>
          <w:marRight w:val="0"/>
          <w:marTop w:val="0"/>
          <w:marBottom w:val="0"/>
          <w:divBdr>
            <w:top w:val="none" w:sz="0" w:space="0" w:color="auto"/>
            <w:left w:val="none" w:sz="0" w:space="0" w:color="auto"/>
            <w:bottom w:val="none" w:sz="0" w:space="0" w:color="auto"/>
            <w:right w:val="none" w:sz="0" w:space="0" w:color="auto"/>
          </w:divBdr>
        </w:div>
        <w:div w:id="1391421969">
          <w:marLeft w:val="446"/>
          <w:marRight w:val="0"/>
          <w:marTop w:val="0"/>
          <w:marBottom w:val="0"/>
          <w:divBdr>
            <w:top w:val="none" w:sz="0" w:space="0" w:color="auto"/>
            <w:left w:val="none" w:sz="0" w:space="0" w:color="auto"/>
            <w:bottom w:val="none" w:sz="0" w:space="0" w:color="auto"/>
            <w:right w:val="none" w:sz="0" w:space="0" w:color="auto"/>
          </w:divBdr>
        </w:div>
      </w:divsChild>
    </w:div>
    <w:div w:id="1241601355">
      <w:bodyDiv w:val="1"/>
      <w:marLeft w:val="0"/>
      <w:marRight w:val="0"/>
      <w:marTop w:val="0"/>
      <w:marBottom w:val="0"/>
      <w:divBdr>
        <w:top w:val="none" w:sz="0" w:space="0" w:color="auto"/>
        <w:left w:val="none" w:sz="0" w:space="0" w:color="auto"/>
        <w:bottom w:val="none" w:sz="0" w:space="0" w:color="auto"/>
        <w:right w:val="none" w:sz="0" w:space="0" w:color="auto"/>
      </w:divBdr>
      <w:divsChild>
        <w:div w:id="388651357">
          <w:marLeft w:val="547"/>
          <w:marRight w:val="0"/>
          <w:marTop w:val="0"/>
          <w:marBottom w:val="0"/>
          <w:divBdr>
            <w:top w:val="none" w:sz="0" w:space="0" w:color="auto"/>
            <w:left w:val="none" w:sz="0" w:space="0" w:color="auto"/>
            <w:bottom w:val="none" w:sz="0" w:space="0" w:color="auto"/>
            <w:right w:val="none" w:sz="0" w:space="0" w:color="auto"/>
          </w:divBdr>
        </w:div>
        <w:div w:id="1031419342">
          <w:marLeft w:val="547"/>
          <w:marRight w:val="0"/>
          <w:marTop w:val="0"/>
          <w:marBottom w:val="0"/>
          <w:divBdr>
            <w:top w:val="none" w:sz="0" w:space="0" w:color="auto"/>
            <w:left w:val="none" w:sz="0" w:space="0" w:color="auto"/>
            <w:bottom w:val="none" w:sz="0" w:space="0" w:color="auto"/>
            <w:right w:val="none" w:sz="0" w:space="0" w:color="auto"/>
          </w:divBdr>
        </w:div>
        <w:div w:id="1263297772">
          <w:marLeft w:val="547"/>
          <w:marRight w:val="0"/>
          <w:marTop w:val="0"/>
          <w:marBottom w:val="0"/>
          <w:divBdr>
            <w:top w:val="none" w:sz="0" w:space="0" w:color="auto"/>
            <w:left w:val="none" w:sz="0" w:space="0" w:color="auto"/>
            <w:bottom w:val="none" w:sz="0" w:space="0" w:color="auto"/>
            <w:right w:val="none" w:sz="0" w:space="0" w:color="auto"/>
          </w:divBdr>
        </w:div>
      </w:divsChild>
    </w:div>
    <w:div w:id="1385368877">
      <w:bodyDiv w:val="1"/>
      <w:marLeft w:val="0"/>
      <w:marRight w:val="0"/>
      <w:marTop w:val="0"/>
      <w:marBottom w:val="0"/>
      <w:divBdr>
        <w:top w:val="none" w:sz="0" w:space="0" w:color="auto"/>
        <w:left w:val="none" w:sz="0" w:space="0" w:color="auto"/>
        <w:bottom w:val="none" w:sz="0" w:space="0" w:color="auto"/>
        <w:right w:val="none" w:sz="0" w:space="0" w:color="auto"/>
      </w:divBdr>
    </w:div>
    <w:div w:id="1616521909">
      <w:bodyDiv w:val="1"/>
      <w:marLeft w:val="0"/>
      <w:marRight w:val="0"/>
      <w:marTop w:val="0"/>
      <w:marBottom w:val="0"/>
      <w:divBdr>
        <w:top w:val="none" w:sz="0" w:space="0" w:color="auto"/>
        <w:left w:val="none" w:sz="0" w:space="0" w:color="auto"/>
        <w:bottom w:val="none" w:sz="0" w:space="0" w:color="auto"/>
        <w:right w:val="none" w:sz="0" w:space="0" w:color="auto"/>
      </w:divBdr>
    </w:div>
    <w:div w:id="1815097348">
      <w:bodyDiv w:val="1"/>
      <w:marLeft w:val="0"/>
      <w:marRight w:val="0"/>
      <w:marTop w:val="0"/>
      <w:marBottom w:val="0"/>
      <w:divBdr>
        <w:top w:val="none" w:sz="0" w:space="0" w:color="auto"/>
        <w:left w:val="none" w:sz="0" w:space="0" w:color="auto"/>
        <w:bottom w:val="none" w:sz="0" w:space="0" w:color="auto"/>
        <w:right w:val="none" w:sz="0" w:space="0" w:color="auto"/>
      </w:divBdr>
      <w:divsChild>
        <w:div w:id="304555768">
          <w:marLeft w:val="547"/>
          <w:marRight w:val="0"/>
          <w:marTop w:val="0"/>
          <w:marBottom w:val="0"/>
          <w:divBdr>
            <w:top w:val="none" w:sz="0" w:space="0" w:color="auto"/>
            <w:left w:val="none" w:sz="0" w:space="0" w:color="auto"/>
            <w:bottom w:val="none" w:sz="0" w:space="0" w:color="auto"/>
            <w:right w:val="none" w:sz="0" w:space="0" w:color="auto"/>
          </w:divBdr>
        </w:div>
        <w:div w:id="781000562">
          <w:marLeft w:val="547"/>
          <w:marRight w:val="0"/>
          <w:marTop w:val="0"/>
          <w:marBottom w:val="0"/>
          <w:divBdr>
            <w:top w:val="none" w:sz="0" w:space="0" w:color="auto"/>
            <w:left w:val="none" w:sz="0" w:space="0" w:color="auto"/>
            <w:bottom w:val="none" w:sz="0" w:space="0" w:color="auto"/>
            <w:right w:val="none" w:sz="0" w:space="0" w:color="auto"/>
          </w:divBdr>
        </w:div>
        <w:div w:id="1814133785">
          <w:marLeft w:val="547"/>
          <w:marRight w:val="0"/>
          <w:marTop w:val="0"/>
          <w:marBottom w:val="0"/>
          <w:divBdr>
            <w:top w:val="none" w:sz="0" w:space="0" w:color="auto"/>
            <w:left w:val="none" w:sz="0" w:space="0" w:color="auto"/>
            <w:bottom w:val="none" w:sz="0" w:space="0" w:color="auto"/>
            <w:right w:val="none" w:sz="0" w:space="0" w:color="auto"/>
          </w:divBdr>
        </w:div>
      </w:divsChild>
    </w:div>
    <w:div w:id="1993681252">
      <w:bodyDiv w:val="1"/>
      <w:marLeft w:val="0"/>
      <w:marRight w:val="0"/>
      <w:marTop w:val="0"/>
      <w:marBottom w:val="0"/>
      <w:divBdr>
        <w:top w:val="none" w:sz="0" w:space="0" w:color="auto"/>
        <w:left w:val="none" w:sz="0" w:space="0" w:color="auto"/>
        <w:bottom w:val="none" w:sz="0" w:space="0" w:color="auto"/>
        <w:right w:val="none" w:sz="0" w:space="0" w:color="auto"/>
      </w:divBdr>
    </w:div>
    <w:div w:id="2112509463">
      <w:bodyDiv w:val="1"/>
      <w:marLeft w:val="0"/>
      <w:marRight w:val="0"/>
      <w:marTop w:val="0"/>
      <w:marBottom w:val="0"/>
      <w:divBdr>
        <w:top w:val="none" w:sz="0" w:space="0" w:color="auto"/>
        <w:left w:val="none" w:sz="0" w:space="0" w:color="auto"/>
        <w:bottom w:val="none" w:sz="0" w:space="0" w:color="auto"/>
        <w:right w:val="none" w:sz="0" w:space="0" w:color="auto"/>
      </w:divBdr>
      <w:divsChild>
        <w:div w:id="90974197">
          <w:marLeft w:val="547"/>
          <w:marRight w:val="0"/>
          <w:marTop w:val="0"/>
          <w:marBottom w:val="0"/>
          <w:divBdr>
            <w:top w:val="none" w:sz="0" w:space="0" w:color="auto"/>
            <w:left w:val="none" w:sz="0" w:space="0" w:color="auto"/>
            <w:bottom w:val="none" w:sz="0" w:space="0" w:color="auto"/>
            <w:right w:val="none" w:sz="0" w:space="0" w:color="auto"/>
          </w:divBdr>
        </w:div>
        <w:div w:id="1747336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yperlink" Target="http://scholar.sun.ac.za/handle/10019.1/2452"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E143-0037-4512-B45E-FC5D7D44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34</Pages>
  <Words>16739</Words>
  <Characters>95418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Parmentier</dc:creator>
  <cp:lastModifiedBy>adamw</cp:lastModifiedBy>
  <cp:revision>48</cp:revision>
  <dcterms:created xsi:type="dcterms:W3CDTF">2012-07-23T06:44:00Z</dcterms:created>
  <dcterms:modified xsi:type="dcterms:W3CDTF">2012-08-14T17:55:00Z</dcterms:modified>
</cp:coreProperties>
</file>