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4B4A" w14:textId="77777777" w:rsidR="00BE4C0E" w:rsidRDefault="00007317">
      <w:r>
        <w:t>BIEN Milestone – feedback</w:t>
      </w:r>
    </w:p>
    <w:p w14:paraId="45D0332B" w14:textId="77777777" w:rsidR="00007317" w:rsidRDefault="00007317"/>
    <w:p w14:paraId="5F47D7EE" w14:textId="77777777" w:rsidR="00007317" w:rsidRDefault="00007317" w:rsidP="00007317">
      <w:pPr>
        <w:widowControl w:val="0"/>
        <w:autoSpaceDE w:val="0"/>
        <w:autoSpaceDN w:val="0"/>
        <w:adjustRightInd w:val="0"/>
        <w:spacing w:after="100"/>
        <w:rPr>
          <w:rFonts w:ascii="Trebuchet MS" w:hAnsi="Trebuchet MS" w:cs="Trebuchet MS"/>
          <w:b/>
          <w:bCs/>
          <w:color w:val="343434"/>
          <w:sz w:val="26"/>
          <w:szCs w:val="26"/>
        </w:rPr>
      </w:pPr>
      <w:r>
        <w:rPr>
          <w:rFonts w:ascii="Trebuchet MS" w:hAnsi="Trebuchet MS" w:cs="Trebuchet MS"/>
          <w:b/>
          <w:bCs/>
          <w:color w:val="343434"/>
          <w:sz w:val="26"/>
          <w:szCs w:val="26"/>
        </w:rPr>
        <w:t>Aaron's feedback on the timeline</w:t>
      </w:r>
    </w:p>
    <w:p w14:paraId="6233A119" w14:textId="77777777" w:rsidR="00007317" w:rsidRDefault="00007317" w:rsidP="00007317">
      <w:pPr>
        <w:widowControl w:val="0"/>
        <w:numPr>
          <w:ilvl w:val="0"/>
          <w:numId w:val="1"/>
        </w:numPr>
        <w:tabs>
          <w:tab w:val="left" w:pos="220"/>
          <w:tab w:val="left" w:pos="720"/>
        </w:tabs>
        <w:autoSpaceDE w:val="0"/>
        <w:autoSpaceDN w:val="0"/>
        <w:adjustRightInd w:val="0"/>
        <w:ind w:hanging="720"/>
        <w:rPr>
          <w:ins w:id="0" w:author="Bradley Boyle" w:date="2012-01-12T13:23:00Z"/>
          <w:rFonts w:ascii="Verdana" w:hAnsi="Verdana" w:cs="Verdana"/>
          <w:color w:val="383838"/>
        </w:rPr>
      </w:pPr>
      <w:r>
        <w:rPr>
          <w:rFonts w:ascii="Verdana" w:hAnsi="Verdana" w:cs="Verdana"/>
          <w:color w:val="383838"/>
        </w:rPr>
        <w:t xml:space="preserve">Do we want to do the web interface last? </w:t>
      </w:r>
    </w:p>
    <w:p w14:paraId="71B81B8A" w14:textId="77777777" w:rsidR="00007317" w:rsidRDefault="00007317">
      <w:pPr>
        <w:widowControl w:val="0"/>
        <w:numPr>
          <w:ilvl w:val="1"/>
          <w:numId w:val="1"/>
        </w:numPr>
        <w:tabs>
          <w:tab w:val="left" w:pos="220"/>
          <w:tab w:val="left" w:pos="720"/>
        </w:tabs>
        <w:autoSpaceDE w:val="0"/>
        <w:autoSpaceDN w:val="0"/>
        <w:adjustRightInd w:val="0"/>
        <w:rPr>
          <w:ins w:id="1" w:author="Bradley Boyle" w:date="2012-01-12T13:23:00Z"/>
          <w:rFonts w:ascii="Verdana" w:hAnsi="Verdana" w:cs="Verdana"/>
          <w:color w:val="383838"/>
        </w:rPr>
        <w:pPrChange w:id="2" w:author="Bradley Boyle" w:date="2012-01-12T13:23:00Z">
          <w:pPr>
            <w:widowControl w:val="0"/>
            <w:numPr>
              <w:numId w:val="1"/>
            </w:numPr>
            <w:tabs>
              <w:tab w:val="left" w:pos="220"/>
              <w:tab w:val="left" w:pos="720"/>
            </w:tabs>
            <w:autoSpaceDE w:val="0"/>
            <w:autoSpaceDN w:val="0"/>
            <w:adjustRightInd w:val="0"/>
            <w:ind w:left="720" w:hanging="720"/>
          </w:pPr>
        </w:pPrChange>
      </w:pPr>
      <w:ins w:id="3" w:author="Bradley Boyle" w:date="2012-01-12T13:29:00Z">
        <w:r>
          <w:rPr>
            <w:rFonts w:ascii="Verdana" w:hAnsi="Verdana" w:cs="Verdana"/>
            <w:color w:val="383838"/>
          </w:rPr>
          <w:t>Yes</w:t>
        </w:r>
      </w:ins>
      <w:ins w:id="4" w:author="Bradley Boyle" w:date="2012-01-12T13:30:00Z">
        <w:r>
          <w:rPr>
            <w:rFonts w:ascii="Verdana" w:hAnsi="Verdana" w:cs="Verdana"/>
            <w:color w:val="383838"/>
          </w:rPr>
          <w:t xml:space="preserve">, but </w:t>
        </w:r>
      </w:ins>
      <w:ins w:id="5" w:author="Bradley Boyle" w:date="2012-01-12T13:34:00Z">
        <w:r>
          <w:rPr>
            <w:rFonts w:ascii="Verdana" w:hAnsi="Verdana" w:cs="Verdana"/>
            <w:color w:val="383838"/>
          </w:rPr>
          <w:t>we could start earlier once you think we are ready</w:t>
        </w:r>
      </w:ins>
      <w:ins w:id="6" w:author="Bradley Boyle" w:date="2012-01-12T13:29:00Z">
        <w:r>
          <w:rPr>
            <w:rFonts w:ascii="Verdana" w:hAnsi="Verdana" w:cs="Verdana"/>
            <w:color w:val="383838"/>
          </w:rPr>
          <w:t xml:space="preserve">. </w:t>
        </w:r>
      </w:ins>
      <w:ins w:id="7" w:author="Bradley Boyle" w:date="2012-01-12T13:34:00Z">
        <w:r>
          <w:rPr>
            <w:rFonts w:ascii="Verdana" w:hAnsi="Verdana" w:cs="Verdana"/>
            <w:color w:val="383838"/>
          </w:rPr>
          <w:t>But bear in mind that w</w:t>
        </w:r>
      </w:ins>
      <w:ins w:id="8" w:author="Bradley Boyle" w:date="2012-01-12T13:29:00Z">
        <w:r>
          <w:rPr>
            <w:rFonts w:ascii="Verdana" w:hAnsi="Verdana" w:cs="Verdana"/>
            <w:color w:val="383838"/>
          </w:rPr>
          <w:t>e cannot provide access to data until we have (a) imported the data, (b) developed validations that make data useable</w:t>
        </w:r>
      </w:ins>
      <w:ins w:id="9" w:author="Bradley Boyle" w:date="2012-01-12T13:31:00Z">
        <w:r>
          <w:rPr>
            <w:rFonts w:ascii="Verdana" w:hAnsi="Verdana" w:cs="Verdana"/>
            <w:color w:val="383838"/>
          </w:rPr>
          <w:t>. An important part of the website will be u</w:t>
        </w:r>
      </w:ins>
      <w:ins w:id="10" w:author="Bradley Boyle" w:date="2012-01-12T13:30:00Z">
        <w:r>
          <w:rPr>
            <w:rFonts w:ascii="Verdana" w:hAnsi="Verdana" w:cs="Verdana"/>
            <w:color w:val="383838"/>
          </w:rPr>
          <w:t xml:space="preserve">ser controls that enforce data access restrictions and protect embargoed data. We must have all these elements </w:t>
        </w:r>
      </w:ins>
      <w:ins w:id="11" w:author="Bradley Boyle" w:date="2012-01-12T13:32:00Z">
        <w:r>
          <w:rPr>
            <w:rFonts w:ascii="Verdana" w:hAnsi="Verdana" w:cs="Verdana"/>
            <w:color w:val="383838"/>
          </w:rPr>
          <w:t xml:space="preserve">(metadat) </w:t>
        </w:r>
      </w:ins>
      <w:ins w:id="12" w:author="Bradley Boyle" w:date="2012-01-12T13:30:00Z">
        <w:r>
          <w:rPr>
            <w:rFonts w:ascii="Verdana" w:hAnsi="Verdana" w:cs="Verdana"/>
            <w:color w:val="383838"/>
          </w:rPr>
          <w:t xml:space="preserve">in place in the core database before we can build </w:t>
        </w:r>
      </w:ins>
      <w:ins w:id="13" w:author="Bradley Boyle" w:date="2012-01-12T13:32:00Z">
        <w:r>
          <w:rPr>
            <w:rFonts w:ascii="Verdana" w:hAnsi="Verdana" w:cs="Verdana"/>
            <w:color w:val="383838"/>
          </w:rPr>
          <w:t>the website upon them.</w:t>
        </w:r>
      </w:ins>
      <w:ins w:id="14" w:author="Bradley Boyle" w:date="2012-01-12T13:35:00Z">
        <w:r>
          <w:rPr>
            <w:rFonts w:ascii="Verdana" w:hAnsi="Verdana" w:cs="Verdana"/>
            <w:color w:val="383838"/>
          </w:rPr>
          <w:t xml:space="preserve"> Finally, I would like to be confident that all the pieces of BIEN3 are working before we expose it to the world via the website. If new users decide to contribute data, we should be able to ingest it fairly quickly, without have to do new development.</w:t>
        </w:r>
      </w:ins>
    </w:p>
    <w:p w14:paraId="3F0566B5" w14:textId="77777777" w:rsidR="00007317" w:rsidRDefault="00007317" w:rsidP="00007317">
      <w:pPr>
        <w:widowControl w:val="0"/>
        <w:numPr>
          <w:ilvl w:val="0"/>
          <w:numId w:val="1"/>
        </w:numPr>
        <w:tabs>
          <w:tab w:val="left" w:pos="220"/>
          <w:tab w:val="left" w:pos="720"/>
        </w:tabs>
        <w:autoSpaceDE w:val="0"/>
        <w:autoSpaceDN w:val="0"/>
        <w:adjustRightInd w:val="0"/>
        <w:ind w:hanging="720"/>
        <w:rPr>
          <w:ins w:id="15" w:author="Bradley Boyle" w:date="2012-01-12T13:37:00Z"/>
          <w:rFonts w:ascii="Verdana" w:hAnsi="Verdana" w:cs="Verdana"/>
          <w:color w:val="383838"/>
        </w:rPr>
      </w:pPr>
      <w:r>
        <w:rPr>
          <w:rFonts w:ascii="Verdana" w:hAnsi="Verdana" w:cs="Verdana"/>
          <w:color w:val="383838"/>
        </w:rPr>
        <w:t>Does that mean easy access to the database (both for importing and exporting data) isn't important?</w:t>
      </w:r>
    </w:p>
    <w:p w14:paraId="4D42050B" w14:textId="77777777" w:rsidR="00007317" w:rsidRDefault="00007317">
      <w:pPr>
        <w:widowControl w:val="0"/>
        <w:numPr>
          <w:ilvl w:val="1"/>
          <w:numId w:val="1"/>
        </w:numPr>
        <w:tabs>
          <w:tab w:val="left" w:pos="220"/>
          <w:tab w:val="left" w:pos="720"/>
        </w:tabs>
        <w:autoSpaceDE w:val="0"/>
        <w:autoSpaceDN w:val="0"/>
        <w:adjustRightInd w:val="0"/>
        <w:rPr>
          <w:rFonts w:ascii="Verdana" w:hAnsi="Verdana" w:cs="Verdana"/>
          <w:color w:val="383838"/>
        </w:rPr>
        <w:pPrChange w:id="16" w:author="Bradley Boyle" w:date="2012-01-12T13:37:00Z">
          <w:pPr>
            <w:widowControl w:val="0"/>
            <w:numPr>
              <w:numId w:val="1"/>
            </w:numPr>
            <w:tabs>
              <w:tab w:val="left" w:pos="220"/>
              <w:tab w:val="left" w:pos="720"/>
            </w:tabs>
            <w:autoSpaceDE w:val="0"/>
            <w:autoSpaceDN w:val="0"/>
            <w:adjustRightInd w:val="0"/>
            <w:ind w:left="720" w:hanging="720"/>
          </w:pPr>
        </w:pPrChange>
      </w:pPr>
      <w:ins w:id="17" w:author="Bradley Boyle" w:date="2012-01-12T13:37:00Z">
        <w:r>
          <w:rPr>
            <w:rFonts w:ascii="Verdana" w:hAnsi="Verdana" w:cs="Verdana"/>
            <w:color w:val="383838"/>
          </w:rPr>
          <w:t>No, it's extremely important. Which is why we shouldn't release the website until we are certain it is working properly. And we need to have a fully developed database in place before we can develop the website.</w:t>
        </w:r>
      </w:ins>
    </w:p>
    <w:p w14:paraId="78C86849" w14:textId="77777777" w:rsidR="00007317" w:rsidRDefault="00007317" w:rsidP="00007317">
      <w:pPr>
        <w:widowControl w:val="0"/>
        <w:numPr>
          <w:ilvl w:val="0"/>
          <w:numId w:val="1"/>
        </w:numPr>
        <w:tabs>
          <w:tab w:val="left" w:pos="220"/>
          <w:tab w:val="left" w:pos="720"/>
        </w:tabs>
        <w:autoSpaceDE w:val="0"/>
        <w:autoSpaceDN w:val="0"/>
        <w:adjustRightInd w:val="0"/>
        <w:ind w:hanging="720"/>
        <w:rPr>
          <w:ins w:id="18" w:author="Bradley Boyle" w:date="2012-01-12T13:39:00Z"/>
          <w:rFonts w:ascii="Verdana" w:hAnsi="Verdana" w:cs="Verdana"/>
          <w:color w:val="383838"/>
        </w:rPr>
      </w:pPr>
      <w:r>
        <w:rPr>
          <w:rFonts w:ascii="Verdana" w:hAnsi="Verdana" w:cs="Verdana"/>
          <w:color w:val="383838"/>
        </w:rPr>
        <w:t>Do we need 3 months to revise schemas?</w:t>
      </w:r>
    </w:p>
    <w:p w14:paraId="3B55AAF0" w14:textId="77777777" w:rsidR="00007317" w:rsidRDefault="00007317">
      <w:pPr>
        <w:widowControl w:val="0"/>
        <w:numPr>
          <w:ilvl w:val="1"/>
          <w:numId w:val="1"/>
        </w:numPr>
        <w:tabs>
          <w:tab w:val="left" w:pos="220"/>
          <w:tab w:val="left" w:pos="720"/>
        </w:tabs>
        <w:autoSpaceDE w:val="0"/>
        <w:autoSpaceDN w:val="0"/>
        <w:adjustRightInd w:val="0"/>
        <w:rPr>
          <w:rFonts w:ascii="Verdana" w:hAnsi="Verdana" w:cs="Verdana"/>
          <w:color w:val="383838"/>
        </w:rPr>
        <w:pPrChange w:id="19" w:author="Bradley Boyle" w:date="2012-01-12T13:39:00Z">
          <w:pPr>
            <w:widowControl w:val="0"/>
            <w:numPr>
              <w:numId w:val="1"/>
            </w:numPr>
            <w:tabs>
              <w:tab w:val="left" w:pos="220"/>
              <w:tab w:val="left" w:pos="720"/>
            </w:tabs>
            <w:autoSpaceDE w:val="0"/>
            <w:autoSpaceDN w:val="0"/>
            <w:adjustRightInd w:val="0"/>
            <w:ind w:left="720" w:hanging="720"/>
          </w:pPr>
        </w:pPrChange>
      </w:pPr>
      <w:ins w:id="20" w:author="Bradley Boyle" w:date="2012-01-12T13:39:00Z">
        <w:r>
          <w:rPr>
            <w:rFonts w:ascii="Verdana" w:hAnsi="Verdana" w:cs="Verdana"/>
            <w:color w:val="383838"/>
          </w:rPr>
          <w:t xml:space="preserve">Probably not, although we haven't made any progress so far in this respect. It would certainly speed development if we could have all revisions to VegBIEN and VegX complete by end of January. </w:t>
        </w:r>
      </w:ins>
      <w:ins w:id="21" w:author="Bradley Boyle" w:date="2012-01-12T13:40:00Z">
        <w:r>
          <w:rPr>
            <w:rFonts w:ascii="Verdana" w:hAnsi="Verdana" w:cs="Verdana"/>
            <w:color w:val="383838"/>
          </w:rPr>
          <w:t>Is this possible?</w:t>
        </w:r>
      </w:ins>
    </w:p>
    <w:p w14:paraId="608B7AC0" w14:textId="77777777" w:rsidR="00007317" w:rsidRDefault="00007317" w:rsidP="00007317">
      <w:pPr>
        <w:widowControl w:val="0"/>
        <w:numPr>
          <w:ilvl w:val="0"/>
          <w:numId w:val="1"/>
        </w:numPr>
        <w:tabs>
          <w:tab w:val="left" w:pos="220"/>
          <w:tab w:val="left" w:pos="720"/>
        </w:tabs>
        <w:autoSpaceDE w:val="0"/>
        <w:autoSpaceDN w:val="0"/>
        <w:adjustRightInd w:val="0"/>
        <w:ind w:hanging="720"/>
        <w:rPr>
          <w:ins w:id="22" w:author="Bradley Boyle" w:date="2012-01-12T13:40:00Z"/>
          <w:rFonts w:ascii="Verdana" w:hAnsi="Verdana" w:cs="Verdana"/>
          <w:color w:val="383838"/>
        </w:rPr>
      </w:pPr>
      <w:r>
        <w:rPr>
          <w:rFonts w:ascii="Verdana" w:hAnsi="Verdana" w:cs="Verdana"/>
          <w:color w:val="383838"/>
        </w:rPr>
        <w:t>Do we want to devote 2 months to data provider feedback?</w:t>
      </w:r>
    </w:p>
    <w:p w14:paraId="61F0EF1D" w14:textId="77777777" w:rsidR="003F21D1" w:rsidRDefault="003F21D1">
      <w:pPr>
        <w:widowControl w:val="0"/>
        <w:numPr>
          <w:ilvl w:val="1"/>
          <w:numId w:val="1"/>
        </w:numPr>
        <w:tabs>
          <w:tab w:val="left" w:pos="220"/>
          <w:tab w:val="left" w:pos="720"/>
        </w:tabs>
        <w:autoSpaceDE w:val="0"/>
        <w:autoSpaceDN w:val="0"/>
        <w:adjustRightInd w:val="0"/>
        <w:rPr>
          <w:rFonts w:ascii="Verdana" w:hAnsi="Verdana" w:cs="Verdana"/>
          <w:color w:val="383838"/>
        </w:rPr>
        <w:pPrChange w:id="23" w:author="Bradley Boyle" w:date="2012-01-12T13:40:00Z">
          <w:pPr>
            <w:widowControl w:val="0"/>
            <w:numPr>
              <w:numId w:val="1"/>
            </w:numPr>
            <w:tabs>
              <w:tab w:val="left" w:pos="220"/>
              <w:tab w:val="left" w:pos="720"/>
            </w:tabs>
            <w:autoSpaceDE w:val="0"/>
            <w:autoSpaceDN w:val="0"/>
            <w:adjustRightInd w:val="0"/>
            <w:ind w:left="720" w:hanging="720"/>
          </w:pPr>
        </w:pPrChange>
      </w:pPr>
      <w:ins w:id="24" w:author="Bradley Boyle" w:date="2012-01-12T13:40:00Z">
        <w:r>
          <w:rPr>
            <w:rFonts w:ascii="Verdana" w:hAnsi="Verdana" w:cs="Verdana"/>
            <w:color w:val="383838"/>
          </w:rPr>
          <w:t xml:space="preserve">Perhaps this is better included as an ongoing element. I now think the best </w:t>
        </w:r>
      </w:ins>
      <w:ins w:id="25" w:author="Bradley Boyle" w:date="2012-01-12T13:41:00Z">
        <w:r>
          <w:rPr>
            <w:rFonts w:ascii="Verdana" w:hAnsi="Verdana" w:cs="Verdana"/>
            <w:color w:val="383838"/>
          </w:rPr>
          <w:t xml:space="preserve">time to get </w:t>
        </w:r>
      </w:ins>
      <w:ins w:id="26" w:author="Bradley Boyle" w:date="2012-01-12T13:40:00Z">
        <w:r>
          <w:rPr>
            <w:rFonts w:ascii="Verdana" w:hAnsi="Verdana" w:cs="Verdana"/>
            <w:color w:val="383838"/>
          </w:rPr>
          <w:t>data provider feedback</w:t>
        </w:r>
      </w:ins>
      <w:ins w:id="27" w:author="Bradley Boyle" w:date="2012-01-12T13:41:00Z">
        <w:r>
          <w:rPr>
            <w:rFonts w:ascii="Verdana" w:hAnsi="Verdana" w:cs="Verdana"/>
            <w:color w:val="383838"/>
          </w:rPr>
          <w:t xml:space="preserve"> is after we finish mapping and importing their data and run the validations. But I also see a separate user-feedback stage after we complete the website, we users can view their data via the web.</w:t>
        </w:r>
      </w:ins>
    </w:p>
    <w:p w14:paraId="731223CB" w14:textId="77777777" w:rsidR="00007317" w:rsidRDefault="00007317" w:rsidP="00007317">
      <w:pPr>
        <w:widowControl w:val="0"/>
        <w:numPr>
          <w:ilvl w:val="0"/>
          <w:numId w:val="1"/>
        </w:numPr>
        <w:tabs>
          <w:tab w:val="left" w:pos="220"/>
          <w:tab w:val="left" w:pos="720"/>
        </w:tabs>
        <w:autoSpaceDE w:val="0"/>
        <w:autoSpaceDN w:val="0"/>
        <w:adjustRightInd w:val="0"/>
        <w:ind w:hanging="720"/>
        <w:rPr>
          <w:ins w:id="28" w:author="Bradley Boyle" w:date="2012-01-12T13:42:00Z"/>
          <w:rFonts w:ascii="Verdana" w:hAnsi="Verdana" w:cs="Verdana"/>
          <w:color w:val="383838"/>
        </w:rPr>
      </w:pPr>
      <w:r>
        <w:rPr>
          <w:rFonts w:ascii="Verdana" w:hAnsi="Verdana" w:cs="Verdana"/>
          <w:color w:val="383838"/>
        </w:rPr>
        <w:t>What is involved with "Additional data"?</w:t>
      </w:r>
    </w:p>
    <w:p w14:paraId="19F4110B" w14:textId="77777777" w:rsidR="003F21D1" w:rsidRDefault="003F21D1">
      <w:pPr>
        <w:widowControl w:val="0"/>
        <w:numPr>
          <w:ilvl w:val="1"/>
          <w:numId w:val="1"/>
        </w:numPr>
        <w:tabs>
          <w:tab w:val="left" w:pos="220"/>
          <w:tab w:val="left" w:pos="720"/>
        </w:tabs>
        <w:autoSpaceDE w:val="0"/>
        <w:autoSpaceDN w:val="0"/>
        <w:adjustRightInd w:val="0"/>
        <w:rPr>
          <w:rFonts w:ascii="Verdana" w:hAnsi="Verdana" w:cs="Verdana"/>
          <w:color w:val="383838"/>
        </w:rPr>
        <w:pPrChange w:id="29" w:author="Bradley Boyle" w:date="2012-01-12T13:42:00Z">
          <w:pPr>
            <w:widowControl w:val="0"/>
            <w:numPr>
              <w:numId w:val="1"/>
            </w:numPr>
            <w:tabs>
              <w:tab w:val="left" w:pos="220"/>
              <w:tab w:val="left" w:pos="720"/>
            </w:tabs>
            <w:autoSpaceDE w:val="0"/>
            <w:autoSpaceDN w:val="0"/>
            <w:adjustRightInd w:val="0"/>
            <w:ind w:left="720" w:hanging="720"/>
          </w:pPr>
        </w:pPrChange>
      </w:pPr>
      <w:ins w:id="30" w:author="Bradley Boyle" w:date="2012-01-12T13:42:00Z">
        <w:r>
          <w:rPr>
            <w:rFonts w:ascii="Verdana" w:hAnsi="Verdana" w:cs="Verdana"/>
            <w:color w:val="383838"/>
          </w:rPr>
          <w:t xml:space="preserve">By the end of the year, BIEN3 should contain data </w:t>
        </w:r>
      </w:ins>
      <w:ins w:id="31" w:author="Bradley Boyle" w:date="2012-01-12T13:43:00Z">
        <w:r>
          <w:rPr>
            <w:rFonts w:ascii="Verdana" w:hAnsi="Verdana" w:cs="Verdana"/>
            <w:color w:val="383838"/>
          </w:rPr>
          <w:t xml:space="preserve">from all </w:t>
        </w:r>
      </w:ins>
      <w:ins w:id="32" w:author="Bradley Boyle" w:date="2012-01-12T13:42:00Z">
        <w:r>
          <w:rPr>
            <w:rFonts w:ascii="Verdana" w:hAnsi="Verdana" w:cs="Verdana"/>
            <w:color w:val="383838"/>
          </w:rPr>
          <w:t>sources currently in BIEN2, plus a few key "missing" sources. Specifically, specimens from Canadian and Argentinian herbaria.</w:t>
        </w:r>
      </w:ins>
    </w:p>
    <w:p w14:paraId="433E94DC" w14:textId="77777777" w:rsidR="00007317" w:rsidRDefault="00007317" w:rsidP="00007317">
      <w:pPr>
        <w:widowControl w:val="0"/>
        <w:numPr>
          <w:ilvl w:val="1"/>
          <w:numId w:val="1"/>
        </w:numPr>
        <w:tabs>
          <w:tab w:val="left" w:pos="940"/>
          <w:tab w:val="left" w:pos="1440"/>
        </w:tabs>
        <w:autoSpaceDE w:val="0"/>
        <w:autoSpaceDN w:val="0"/>
        <w:adjustRightInd w:val="0"/>
        <w:ind w:hanging="1440"/>
        <w:rPr>
          <w:ins w:id="33" w:author="Bradley Boyle" w:date="2012-01-12T13:45:00Z"/>
          <w:rFonts w:ascii="Verdana" w:hAnsi="Verdana" w:cs="Verdana"/>
          <w:color w:val="383838"/>
        </w:rPr>
      </w:pPr>
      <w:r>
        <w:rPr>
          <w:rFonts w:ascii="Verdana" w:hAnsi="Verdana" w:cs="Verdana"/>
          <w:color w:val="383838"/>
        </w:rPr>
        <w:t>Acquiring and mapping data from many additional data sources will take time, maybe more than 2 months (part of which are dedicated to the web interface)</w:t>
      </w:r>
    </w:p>
    <w:p w14:paraId="52E188CC" w14:textId="77777777" w:rsidR="003F21D1" w:rsidRDefault="003F21D1" w:rsidP="00007317">
      <w:pPr>
        <w:widowControl w:val="0"/>
        <w:numPr>
          <w:ilvl w:val="1"/>
          <w:numId w:val="1"/>
        </w:numPr>
        <w:tabs>
          <w:tab w:val="left" w:pos="940"/>
          <w:tab w:val="left" w:pos="1440"/>
        </w:tabs>
        <w:autoSpaceDE w:val="0"/>
        <w:autoSpaceDN w:val="0"/>
        <w:adjustRightInd w:val="0"/>
        <w:ind w:hanging="1440"/>
        <w:rPr>
          <w:ins w:id="34" w:author="Bradley Boyle" w:date="2012-01-12T13:44:00Z"/>
          <w:rFonts w:ascii="Verdana" w:hAnsi="Verdana" w:cs="Verdana"/>
          <w:color w:val="383838"/>
        </w:rPr>
      </w:pPr>
      <w:ins w:id="35" w:author="Bradley Boyle" w:date="2012-01-12T13:45:00Z">
        <w:r>
          <w:rPr>
            <w:rFonts w:ascii="Verdana" w:hAnsi="Verdana" w:cs="Verdana"/>
            <w:color w:val="383838"/>
          </w:rPr>
          <w:t xml:space="preserve">Specimen data is DwC, and should be almost instant to import. </w:t>
        </w:r>
        <w:r>
          <w:rPr>
            <w:rFonts w:ascii="Verdana" w:hAnsi="Verdana" w:cs="Verdana"/>
            <w:color w:val="383838"/>
          </w:rPr>
          <w:lastRenderedPageBreak/>
          <w:t xml:space="preserve">Plot data is more difficult; </w:t>
        </w:r>
      </w:ins>
      <w:ins w:id="36" w:author="Bradley Boyle" w:date="2012-01-12T13:46:00Z">
        <w:r>
          <w:rPr>
            <w:rFonts w:ascii="Verdana" w:hAnsi="Verdana" w:cs="Verdana"/>
            <w:color w:val="383838"/>
          </w:rPr>
          <w:t xml:space="preserve">probably </w:t>
        </w:r>
      </w:ins>
      <w:ins w:id="37" w:author="Bradley Boyle" w:date="2012-01-12T13:47:00Z">
        <w:r>
          <w:rPr>
            <w:rFonts w:ascii="Verdana" w:hAnsi="Verdana" w:cs="Verdana"/>
            <w:color w:val="383838"/>
          </w:rPr>
          <w:t xml:space="preserve">during BIEN3 development (1 year) </w:t>
        </w:r>
      </w:ins>
      <w:ins w:id="38" w:author="Bradley Boyle" w:date="2012-01-12T13:46:00Z">
        <w:r>
          <w:rPr>
            <w:rFonts w:ascii="Verdana" w:hAnsi="Verdana" w:cs="Verdana"/>
            <w:color w:val="383838"/>
          </w:rPr>
          <w:t xml:space="preserve">we </w:t>
        </w:r>
      </w:ins>
      <w:ins w:id="39" w:author="Bradley Boyle" w:date="2012-01-12T13:47:00Z">
        <w:r>
          <w:rPr>
            <w:rFonts w:ascii="Verdana" w:hAnsi="Verdana" w:cs="Verdana"/>
            <w:color w:val="383838"/>
          </w:rPr>
          <w:t>should</w:t>
        </w:r>
      </w:ins>
      <w:ins w:id="40" w:author="Bradley Boyle" w:date="2012-01-12T13:46:00Z">
        <w:r>
          <w:rPr>
            <w:rFonts w:ascii="Verdana" w:hAnsi="Verdana" w:cs="Verdana"/>
            <w:color w:val="383838"/>
          </w:rPr>
          <w:t xml:space="preserve"> not import anything other than what we already have in BIEN2. B</w:t>
        </w:r>
      </w:ins>
      <w:ins w:id="41" w:author="Bradley Boyle" w:date="2012-01-12T13:45:00Z">
        <w:r>
          <w:rPr>
            <w:rFonts w:ascii="Verdana" w:hAnsi="Verdana" w:cs="Verdana"/>
            <w:color w:val="383838"/>
          </w:rPr>
          <w:t>ut I would like to have a mechanism in place whereby we can continue to import data, of either type, indefinitely. This is why an import and mapping tool would be extremely helpful.</w:t>
        </w:r>
      </w:ins>
    </w:p>
    <w:p w14:paraId="3149E1E3" w14:textId="77777777" w:rsidR="003F21D1" w:rsidDel="003F21D1" w:rsidRDefault="003F21D1">
      <w:pPr>
        <w:widowControl w:val="0"/>
        <w:numPr>
          <w:ilvl w:val="7"/>
          <w:numId w:val="1"/>
        </w:numPr>
        <w:tabs>
          <w:tab w:val="left" w:pos="940"/>
          <w:tab w:val="left" w:pos="1440"/>
        </w:tabs>
        <w:autoSpaceDE w:val="0"/>
        <w:autoSpaceDN w:val="0"/>
        <w:adjustRightInd w:val="0"/>
        <w:rPr>
          <w:del w:id="42" w:author="Bradley Boyle" w:date="2012-01-12T13:44:00Z"/>
          <w:rFonts w:ascii="Verdana" w:hAnsi="Verdana" w:cs="Verdana"/>
          <w:color w:val="383838"/>
        </w:rPr>
        <w:pPrChange w:id="43" w:author="Bradley Boyle" w:date="2012-01-12T13:44:00Z">
          <w:pPr>
            <w:widowControl w:val="0"/>
            <w:numPr>
              <w:ilvl w:val="1"/>
              <w:numId w:val="1"/>
            </w:numPr>
            <w:tabs>
              <w:tab w:val="left" w:pos="940"/>
              <w:tab w:val="left" w:pos="1440"/>
            </w:tabs>
            <w:autoSpaceDE w:val="0"/>
            <w:autoSpaceDN w:val="0"/>
            <w:adjustRightInd w:val="0"/>
            <w:ind w:left="1440" w:hanging="1440"/>
          </w:pPr>
        </w:pPrChange>
      </w:pPr>
    </w:p>
    <w:p w14:paraId="7A6B8AE4" w14:textId="77777777" w:rsidR="00007317" w:rsidRDefault="00007317" w:rsidP="00007317">
      <w:pPr>
        <w:widowControl w:val="0"/>
        <w:numPr>
          <w:ilvl w:val="0"/>
          <w:numId w:val="1"/>
        </w:numPr>
        <w:tabs>
          <w:tab w:val="left" w:pos="220"/>
          <w:tab w:val="left" w:pos="720"/>
        </w:tabs>
        <w:autoSpaceDE w:val="0"/>
        <w:autoSpaceDN w:val="0"/>
        <w:adjustRightInd w:val="0"/>
        <w:ind w:hanging="720"/>
        <w:rPr>
          <w:ins w:id="44" w:author="Bradley Boyle" w:date="2012-01-12T13:47:00Z"/>
          <w:rFonts w:ascii="Verdana" w:hAnsi="Verdana" w:cs="Verdana"/>
          <w:color w:val="383838"/>
        </w:rPr>
      </w:pPr>
      <w:r>
        <w:rPr>
          <w:rFonts w:ascii="Verdana" w:hAnsi="Verdana" w:cs="Verdana"/>
          <w:color w:val="383838"/>
        </w:rPr>
        <w:t>"Build and test BIEN3 database and import utilities" is an overarching task that will be worked on throughout the BIEN project, rather than just in the first few months</w:t>
      </w:r>
    </w:p>
    <w:p w14:paraId="0ABC4D55" w14:textId="77777777" w:rsidR="003F21D1" w:rsidRDefault="003F21D1" w:rsidP="00007317">
      <w:pPr>
        <w:widowControl w:val="0"/>
        <w:numPr>
          <w:ilvl w:val="0"/>
          <w:numId w:val="1"/>
        </w:numPr>
        <w:tabs>
          <w:tab w:val="left" w:pos="220"/>
          <w:tab w:val="left" w:pos="720"/>
        </w:tabs>
        <w:autoSpaceDE w:val="0"/>
        <w:autoSpaceDN w:val="0"/>
        <w:adjustRightInd w:val="0"/>
        <w:ind w:hanging="720"/>
        <w:rPr>
          <w:rFonts w:ascii="Verdana" w:hAnsi="Verdana" w:cs="Verdana"/>
          <w:color w:val="383838"/>
        </w:rPr>
      </w:pPr>
      <w:ins w:id="45" w:author="Bradley Boyle" w:date="2012-01-12T13:47:00Z">
        <w:r>
          <w:rPr>
            <w:rFonts w:ascii="Verdana" w:hAnsi="Verdana" w:cs="Verdana"/>
            <w:color w:val="383838"/>
          </w:rPr>
          <w:t>OK, let's make that an ongoing task.</w:t>
        </w:r>
      </w:ins>
      <w:ins w:id="46" w:author="Bradley Boyle" w:date="2012-01-12T14:01:00Z">
        <w:r w:rsidR="00E12D3E">
          <w:rPr>
            <w:rFonts w:ascii="Verdana" w:hAnsi="Verdana" w:cs="Verdana"/>
            <w:color w:val="383838"/>
          </w:rPr>
          <w:t xml:space="preserve"> </w:t>
        </w:r>
      </w:ins>
      <w:ins w:id="47" w:author="Bradley Boyle" w:date="2012-01-12T14:02:00Z">
        <w:r w:rsidR="00E12D3E">
          <w:rPr>
            <w:rFonts w:ascii="Verdana" w:hAnsi="Verdana" w:cs="Verdana"/>
            <w:color w:val="383838"/>
          </w:rPr>
          <w:t xml:space="preserve">However, although we will always need to develop custom mappings between source DBs and VegX, </w:t>
        </w:r>
      </w:ins>
      <w:ins w:id="48" w:author="Bradley Boyle" w:date="2012-01-12T14:01:00Z">
        <w:r w:rsidR="00E12D3E">
          <w:rPr>
            <w:rFonts w:ascii="Verdana" w:hAnsi="Verdana" w:cs="Verdana"/>
            <w:color w:val="383838"/>
          </w:rPr>
          <w:t>everything downs</w:t>
        </w:r>
      </w:ins>
      <w:ins w:id="49" w:author="Bradley Boyle" w:date="2012-01-12T14:02:00Z">
        <w:r w:rsidR="00E12D3E">
          <w:rPr>
            <w:rFonts w:ascii="Verdana" w:hAnsi="Verdana" w:cs="Verdana"/>
            <w:color w:val="383838"/>
          </w:rPr>
          <w:t>tream of VegX should be a single set of generic scripts. It should be done only once and should not be specific to individual data sources.</w:t>
        </w:r>
      </w:ins>
      <w:bookmarkStart w:id="50" w:name="_GoBack"/>
      <w:bookmarkEnd w:id="50"/>
    </w:p>
    <w:p w14:paraId="74EF7D22" w14:textId="77777777" w:rsidR="00007317" w:rsidRDefault="00007317" w:rsidP="00007317">
      <w:pPr>
        <w:widowControl w:val="0"/>
        <w:numPr>
          <w:ilvl w:val="1"/>
          <w:numId w:val="1"/>
        </w:numPr>
        <w:tabs>
          <w:tab w:val="left" w:pos="940"/>
          <w:tab w:val="left" w:pos="1440"/>
        </w:tabs>
        <w:autoSpaceDE w:val="0"/>
        <w:autoSpaceDN w:val="0"/>
        <w:adjustRightInd w:val="0"/>
        <w:ind w:hanging="1440"/>
        <w:rPr>
          <w:ins w:id="51" w:author="Bradley Boyle" w:date="2012-01-12T13:47:00Z"/>
          <w:rFonts w:ascii="Verdana" w:hAnsi="Verdana" w:cs="Verdana"/>
          <w:color w:val="383838"/>
        </w:rPr>
      </w:pPr>
      <w:r>
        <w:rPr>
          <w:rFonts w:ascii="Verdana" w:hAnsi="Verdana" w:cs="Verdana"/>
          <w:color w:val="383838"/>
        </w:rPr>
        <w:t>There will always be new features we want to add</w:t>
      </w:r>
    </w:p>
    <w:p w14:paraId="22A07797" w14:textId="77777777" w:rsidR="003F21D1" w:rsidRDefault="003F21D1" w:rsidP="00007317">
      <w:pPr>
        <w:widowControl w:val="0"/>
        <w:numPr>
          <w:ilvl w:val="1"/>
          <w:numId w:val="1"/>
        </w:numPr>
        <w:tabs>
          <w:tab w:val="left" w:pos="940"/>
          <w:tab w:val="left" w:pos="1440"/>
        </w:tabs>
        <w:autoSpaceDE w:val="0"/>
        <w:autoSpaceDN w:val="0"/>
        <w:adjustRightInd w:val="0"/>
        <w:ind w:hanging="1440"/>
        <w:rPr>
          <w:rFonts w:ascii="Verdana" w:hAnsi="Verdana" w:cs="Verdana"/>
          <w:color w:val="383838"/>
        </w:rPr>
      </w:pPr>
      <w:ins w:id="52" w:author="Bradley Boyle" w:date="2012-01-12T13:47:00Z">
        <w:r>
          <w:rPr>
            <w:rFonts w:ascii="Verdana" w:hAnsi="Verdana" w:cs="Verdana"/>
            <w:color w:val="383838"/>
          </w:rPr>
          <w:t>Sigh. You said it.</w:t>
        </w:r>
      </w:ins>
    </w:p>
    <w:p w14:paraId="0118A79D" w14:textId="77777777" w:rsidR="00007317" w:rsidRDefault="00007317" w:rsidP="00007317">
      <w:pPr>
        <w:widowControl w:val="0"/>
        <w:autoSpaceDE w:val="0"/>
        <w:autoSpaceDN w:val="0"/>
        <w:adjustRightInd w:val="0"/>
        <w:spacing w:after="100"/>
        <w:rPr>
          <w:rFonts w:ascii="Trebuchet MS" w:hAnsi="Trebuchet MS" w:cs="Trebuchet MS"/>
          <w:b/>
          <w:bCs/>
          <w:color w:val="343434"/>
          <w:sz w:val="26"/>
          <w:szCs w:val="26"/>
        </w:rPr>
      </w:pPr>
      <w:r>
        <w:rPr>
          <w:rFonts w:ascii="Trebuchet MS" w:hAnsi="Trebuchet MS" w:cs="Trebuchet MS"/>
          <w:b/>
          <w:bCs/>
          <w:color w:val="343434"/>
          <w:sz w:val="26"/>
          <w:szCs w:val="26"/>
        </w:rPr>
        <w:t>Martha's feedback on the timeline</w:t>
      </w:r>
    </w:p>
    <w:p w14:paraId="29E2D7A7" w14:textId="77777777" w:rsidR="00007317" w:rsidRDefault="00007317" w:rsidP="00007317">
      <w:pPr>
        <w:widowControl w:val="0"/>
        <w:numPr>
          <w:ilvl w:val="0"/>
          <w:numId w:val="2"/>
        </w:numPr>
        <w:tabs>
          <w:tab w:val="left" w:pos="220"/>
          <w:tab w:val="left" w:pos="720"/>
        </w:tabs>
        <w:autoSpaceDE w:val="0"/>
        <w:autoSpaceDN w:val="0"/>
        <w:adjustRightInd w:val="0"/>
        <w:ind w:hanging="720"/>
        <w:rPr>
          <w:ins w:id="53" w:author="Bradley Boyle" w:date="2012-01-12T13:49:00Z"/>
          <w:rFonts w:ascii="Verdana" w:hAnsi="Verdana" w:cs="Verdana"/>
          <w:color w:val="383838"/>
        </w:rPr>
      </w:pPr>
      <w:r>
        <w:rPr>
          <w:rFonts w:ascii="Verdana" w:hAnsi="Verdana" w:cs="Verdana"/>
          <w:color w:val="383838"/>
        </w:rPr>
        <w:t>Do web services for georeferencing and geovalidation exist? If not, these bullet items may be problematic dependencies.</w:t>
      </w:r>
    </w:p>
    <w:p w14:paraId="7E77DC2F" w14:textId="77777777" w:rsidR="000064AA" w:rsidRDefault="003F21D1" w:rsidP="00007317">
      <w:pPr>
        <w:widowControl w:val="0"/>
        <w:numPr>
          <w:ilvl w:val="0"/>
          <w:numId w:val="2"/>
        </w:numPr>
        <w:tabs>
          <w:tab w:val="left" w:pos="220"/>
          <w:tab w:val="left" w:pos="720"/>
        </w:tabs>
        <w:autoSpaceDE w:val="0"/>
        <w:autoSpaceDN w:val="0"/>
        <w:adjustRightInd w:val="0"/>
        <w:ind w:hanging="720"/>
        <w:rPr>
          <w:ins w:id="54" w:author="Bradley Boyle" w:date="2012-01-12T13:51:00Z"/>
          <w:rFonts w:ascii="Verdana" w:hAnsi="Verdana" w:cs="Verdana"/>
          <w:color w:val="383838"/>
        </w:rPr>
      </w:pPr>
      <w:ins w:id="55" w:author="Bradley Boyle" w:date="2012-01-12T13:49:00Z">
        <w:r>
          <w:rPr>
            <w:rFonts w:ascii="Verdana" w:hAnsi="Verdana" w:cs="Verdana"/>
            <w:color w:val="383838"/>
          </w:rPr>
          <w:t xml:space="preserve">These are actually two separate issues. </w:t>
        </w:r>
      </w:ins>
    </w:p>
    <w:p w14:paraId="5746FD75" w14:textId="77777777" w:rsidR="003F21D1" w:rsidRDefault="000064AA" w:rsidP="00007317">
      <w:pPr>
        <w:widowControl w:val="0"/>
        <w:numPr>
          <w:ilvl w:val="0"/>
          <w:numId w:val="2"/>
        </w:numPr>
        <w:tabs>
          <w:tab w:val="left" w:pos="220"/>
          <w:tab w:val="left" w:pos="720"/>
        </w:tabs>
        <w:autoSpaceDE w:val="0"/>
        <w:autoSpaceDN w:val="0"/>
        <w:adjustRightInd w:val="0"/>
        <w:ind w:hanging="720"/>
        <w:rPr>
          <w:ins w:id="56" w:author="Bradley Boyle" w:date="2012-01-12T13:51:00Z"/>
          <w:rFonts w:ascii="Verdana" w:hAnsi="Verdana" w:cs="Verdana"/>
          <w:color w:val="383838"/>
        </w:rPr>
      </w:pPr>
      <w:ins w:id="57" w:author="Bradley Boyle" w:date="2012-01-12T13:51:00Z">
        <w:r>
          <w:rPr>
            <w:rFonts w:ascii="Verdana" w:hAnsi="Verdana" w:cs="Verdana"/>
            <w:color w:val="383838"/>
          </w:rPr>
          <w:t xml:space="preserve">(1) Georeferencing. </w:t>
        </w:r>
      </w:ins>
      <w:ins w:id="58" w:author="Bradley Boyle" w:date="2012-01-12T13:49:00Z">
        <w:r w:rsidR="003F21D1">
          <w:rPr>
            <w:rFonts w:ascii="Verdana" w:hAnsi="Verdana" w:cs="Verdana"/>
            <w:color w:val="383838"/>
          </w:rPr>
          <w:t xml:space="preserve">There are </w:t>
        </w:r>
      </w:ins>
      <w:ins w:id="59" w:author="Bradley Boyle" w:date="2012-01-12T13:50:00Z">
        <w:r>
          <w:rPr>
            <w:rFonts w:ascii="Verdana" w:hAnsi="Verdana" w:cs="Verdana"/>
            <w:color w:val="383838"/>
          </w:rPr>
          <w:t>services</w:t>
        </w:r>
      </w:ins>
      <w:ins w:id="60" w:author="Bradley Boyle" w:date="2012-01-12T13:49:00Z">
        <w:r w:rsidR="003F21D1">
          <w:rPr>
            <w:rFonts w:ascii="Verdana" w:hAnsi="Verdana" w:cs="Verdana"/>
            <w:color w:val="383838"/>
          </w:rPr>
          <w:t xml:space="preserve"> already out, and it may be possible to use the "out of the box"</w:t>
        </w:r>
      </w:ins>
      <w:ins w:id="61" w:author="Bradley Boyle" w:date="2012-01-12T13:50:00Z">
        <w:r>
          <w:rPr>
            <w:rFonts w:ascii="Verdana" w:hAnsi="Verdana" w:cs="Verdana"/>
            <w:color w:val="383838"/>
          </w:rPr>
          <w:t>—although in my experience none are particularly good. This will require some research. It is possible it is out-of-scope.</w:t>
        </w:r>
      </w:ins>
    </w:p>
    <w:p w14:paraId="597655D5" w14:textId="77777777" w:rsidR="000064AA" w:rsidRDefault="000064AA" w:rsidP="00007317">
      <w:pPr>
        <w:widowControl w:val="0"/>
        <w:numPr>
          <w:ilvl w:val="0"/>
          <w:numId w:val="2"/>
        </w:numPr>
        <w:tabs>
          <w:tab w:val="left" w:pos="220"/>
          <w:tab w:val="left" w:pos="720"/>
        </w:tabs>
        <w:autoSpaceDE w:val="0"/>
        <w:autoSpaceDN w:val="0"/>
        <w:adjustRightInd w:val="0"/>
        <w:ind w:hanging="720"/>
        <w:rPr>
          <w:rFonts w:ascii="Verdana" w:hAnsi="Verdana" w:cs="Verdana"/>
          <w:color w:val="383838"/>
        </w:rPr>
      </w:pPr>
      <w:ins w:id="62" w:author="Bradley Boyle" w:date="2012-01-12T13:51:00Z">
        <w:r>
          <w:rPr>
            <w:rFonts w:ascii="Verdana" w:hAnsi="Verdana" w:cs="Verdana"/>
            <w:color w:val="383838"/>
          </w:rPr>
          <w:t xml:space="preserve">(2) Geovalidation. This is done. John's and my scripts already do a good job of flagging "bad records"; they just need to be linked up to the rest of BIEN3 and automated. This is not a big job, just a matter of script integration. </w:t>
        </w:r>
      </w:ins>
      <w:ins w:id="63" w:author="Bradley Boyle" w:date="2012-01-12T13:54:00Z">
        <w:r>
          <w:rPr>
            <w:rFonts w:ascii="Verdana" w:hAnsi="Verdana" w:cs="Verdana"/>
            <w:color w:val="383838"/>
          </w:rPr>
          <w:t xml:space="preserve">The </w:t>
        </w:r>
      </w:ins>
      <w:ins w:id="64" w:author="Bradley Boyle" w:date="2012-01-12T13:52:00Z">
        <w:r>
          <w:rPr>
            <w:rFonts w:ascii="Verdana" w:hAnsi="Verdana" w:cs="Verdana"/>
            <w:color w:val="383838"/>
          </w:rPr>
          <w:t>scripts John and I wrote to correct place names constitute a fully function</w:t>
        </w:r>
      </w:ins>
      <w:ins w:id="65" w:author="Bradley Boyle" w:date="2012-01-12T13:54:00Z">
        <w:r>
          <w:rPr>
            <w:rFonts w:ascii="Verdana" w:hAnsi="Verdana" w:cs="Verdana"/>
            <w:color w:val="383838"/>
          </w:rPr>
          <w:t>al</w:t>
        </w:r>
      </w:ins>
      <w:ins w:id="66" w:author="Bradley Boyle" w:date="2012-01-12T13:52:00Z">
        <w:r>
          <w:rPr>
            <w:rFonts w:ascii="Verdana" w:hAnsi="Verdana" w:cs="Verdana"/>
            <w:color w:val="383838"/>
          </w:rPr>
          <w:t xml:space="preserve"> GNRS. It would be nice to add fuzzy searching as well, but not necessary. </w:t>
        </w:r>
      </w:ins>
      <w:ins w:id="67" w:author="Bradley Boyle" w:date="2012-01-12T13:54:00Z">
        <w:r>
          <w:rPr>
            <w:rFonts w:ascii="Verdana" w:hAnsi="Verdana" w:cs="Verdana"/>
            <w:color w:val="383838"/>
          </w:rPr>
          <w:t xml:space="preserve">With a bit of extra work, the existing GNRS could be made </w:t>
        </w:r>
      </w:ins>
      <w:ins w:id="68" w:author="Bradley Boyle" w:date="2012-01-12T13:52:00Z">
        <w:r>
          <w:rPr>
            <w:rFonts w:ascii="Verdana" w:hAnsi="Verdana" w:cs="Verdana"/>
            <w:color w:val="383838"/>
          </w:rPr>
          <w:t>ava</w:t>
        </w:r>
      </w:ins>
      <w:ins w:id="69" w:author="Bradley Boyle" w:date="2012-01-12T13:53:00Z">
        <w:r>
          <w:rPr>
            <w:rFonts w:ascii="Verdana" w:hAnsi="Verdana" w:cs="Verdana"/>
            <w:color w:val="383838"/>
          </w:rPr>
          <w:t xml:space="preserve">ilable via a </w:t>
        </w:r>
      </w:ins>
      <w:ins w:id="70" w:author="Bradley Boyle" w:date="2012-01-12T13:55:00Z">
        <w:r>
          <w:rPr>
            <w:rFonts w:ascii="Verdana" w:hAnsi="Verdana" w:cs="Verdana"/>
            <w:color w:val="383838"/>
          </w:rPr>
          <w:t xml:space="preserve">web service and </w:t>
        </w:r>
      </w:ins>
      <w:ins w:id="71" w:author="Bradley Boyle" w:date="2012-01-12T13:53:00Z">
        <w:r>
          <w:rPr>
            <w:rFonts w:ascii="Verdana" w:hAnsi="Verdana" w:cs="Verdana"/>
            <w:color w:val="383838"/>
          </w:rPr>
          <w:t>simple user interface on the BIEN website</w:t>
        </w:r>
      </w:ins>
      <w:ins w:id="72" w:author="Bradley Boyle" w:date="2012-01-12T13:55:00Z">
        <w:r>
          <w:rPr>
            <w:rFonts w:ascii="Verdana" w:hAnsi="Verdana" w:cs="Verdana"/>
            <w:color w:val="383838"/>
          </w:rPr>
          <w:t>.</w:t>
        </w:r>
      </w:ins>
    </w:p>
    <w:p w14:paraId="2BC7AE89" w14:textId="77777777" w:rsidR="00007317" w:rsidRDefault="00007317" w:rsidP="00007317">
      <w:pPr>
        <w:rPr>
          <w:ins w:id="73" w:author="Bradley Boyle" w:date="2012-01-12T13:55:00Z"/>
          <w:rFonts w:ascii="Verdana" w:hAnsi="Verdana" w:cs="Verdana"/>
          <w:color w:val="383838"/>
        </w:rPr>
      </w:pPr>
      <w:r>
        <w:rPr>
          <w:rFonts w:ascii="Verdana" w:hAnsi="Verdana" w:cs="Verdana"/>
          <w:color w:val="383838"/>
        </w:rPr>
        <w:t>Will Aaron develop the web site (interface)?</w:t>
      </w:r>
    </w:p>
    <w:p w14:paraId="267F95AA" w14:textId="77777777" w:rsidR="000064AA" w:rsidRDefault="000064AA" w:rsidP="00007317">
      <w:pPr>
        <w:rPr>
          <w:ins w:id="74" w:author="Bradley Boyle" w:date="2012-01-12T13:55:00Z"/>
          <w:rFonts w:ascii="Verdana" w:hAnsi="Verdana" w:cs="Verdana"/>
          <w:color w:val="383838"/>
        </w:rPr>
      </w:pPr>
    </w:p>
    <w:p w14:paraId="079D50B6" w14:textId="77777777" w:rsidR="000064AA" w:rsidRDefault="000064AA" w:rsidP="00007317">
      <w:ins w:id="75" w:author="Bradley Boyle" w:date="2012-01-12T13:55:00Z">
        <w:r>
          <w:rPr>
            <w:rFonts w:ascii="Verdana" w:hAnsi="Verdana" w:cs="Verdana"/>
            <w:color w:val="383838"/>
          </w:rPr>
          <w:t xml:space="preserve">I would love a </w:t>
        </w:r>
      </w:ins>
      <w:ins w:id="76" w:author="Bradley Boyle" w:date="2012-01-12T13:56:00Z">
        <w:r>
          <w:rPr>
            <w:rFonts w:ascii="Verdana" w:hAnsi="Verdana" w:cs="Verdana"/>
            <w:color w:val="383838"/>
          </w:rPr>
          <w:t>full-featured</w:t>
        </w:r>
      </w:ins>
      <w:ins w:id="77" w:author="Bradley Boyle" w:date="2012-01-12T13:55:00Z">
        <w:r>
          <w:rPr>
            <w:rFonts w:ascii="Verdana" w:hAnsi="Verdana" w:cs="Verdana"/>
            <w:color w:val="383838"/>
          </w:rPr>
          <w:t xml:space="preserve"> website, </w:t>
        </w:r>
      </w:ins>
      <w:ins w:id="78" w:author="Bradley Boyle" w:date="2012-01-12T13:58:00Z">
        <w:r>
          <w:rPr>
            <w:rFonts w:ascii="Verdana" w:hAnsi="Verdana" w:cs="Verdana"/>
            <w:color w:val="383838"/>
          </w:rPr>
          <w:t xml:space="preserve">but if time is running short </w:t>
        </w:r>
      </w:ins>
      <w:ins w:id="79" w:author="Bradley Boyle" w:date="2012-01-12T13:55:00Z">
        <w:r>
          <w:rPr>
            <w:rFonts w:ascii="Verdana" w:hAnsi="Verdana" w:cs="Verdana"/>
            <w:color w:val="383838"/>
          </w:rPr>
          <w:t xml:space="preserve">we could </w:t>
        </w:r>
      </w:ins>
      <w:ins w:id="80" w:author="Bradley Boyle" w:date="2012-01-12T13:58:00Z">
        <w:r>
          <w:rPr>
            <w:rFonts w:ascii="Verdana" w:hAnsi="Verdana" w:cs="Verdana"/>
            <w:color w:val="383838"/>
          </w:rPr>
          <w:t xml:space="preserve">more easily </w:t>
        </w:r>
      </w:ins>
      <w:ins w:id="81" w:author="Bradley Boyle" w:date="2012-01-12T13:57:00Z">
        <w:r>
          <w:rPr>
            <w:rFonts w:ascii="Verdana" w:hAnsi="Verdana" w:cs="Verdana"/>
            <w:color w:val="383838"/>
          </w:rPr>
          <w:t>h</w:t>
        </w:r>
      </w:ins>
      <w:ins w:id="82" w:author="Bradley Boyle" w:date="2012-01-12T13:56:00Z">
        <w:r>
          <w:rPr>
            <w:rFonts w:ascii="Verdana" w:hAnsi="Verdana" w:cs="Verdana"/>
            <w:color w:val="383838"/>
          </w:rPr>
          <w:t>ave</w:t>
        </w:r>
      </w:ins>
      <w:ins w:id="83" w:author="Bradley Boyle" w:date="2012-01-12T13:55:00Z">
        <w:r>
          <w:rPr>
            <w:rFonts w:ascii="Verdana" w:hAnsi="Verdana" w:cs="Verdana"/>
            <w:color w:val="383838"/>
          </w:rPr>
          <w:t xml:space="preserve"> a useful and attractive website </w:t>
        </w:r>
      </w:ins>
      <w:ins w:id="84" w:author="Bradley Boyle" w:date="2012-01-12T13:56:00Z">
        <w:r>
          <w:rPr>
            <w:rFonts w:ascii="Verdana" w:hAnsi="Verdana" w:cs="Verdana"/>
            <w:color w:val="383838"/>
          </w:rPr>
          <w:t xml:space="preserve">by </w:t>
        </w:r>
      </w:ins>
      <w:ins w:id="85" w:author="Bradley Boyle" w:date="2012-01-12T13:55:00Z">
        <w:r>
          <w:rPr>
            <w:rFonts w:ascii="Verdana" w:hAnsi="Verdana" w:cs="Verdana"/>
            <w:color w:val="383838"/>
          </w:rPr>
          <w:t xml:space="preserve">building the on the wordpress platform I have started. </w:t>
        </w:r>
      </w:ins>
      <w:ins w:id="86" w:author="Bradley Boyle" w:date="2012-01-12T13:56:00Z">
        <w:r>
          <w:rPr>
            <w:rFonts w:ascii="Verdana" w:hAnsi="Verdana" w:cs="Verdana"/>
            <w:color w:val="383838"/>
          </w:rPr>
          <w:t xml:space="preserve">It is easy to plug in dynamic, server site tools into a wp template. </w:t>
        </w:r>
      </w:ins>
      <w:ins w:id="87" w:author="Bradley Boyle" w:date="2012-01-12T13:58:00Z">
        <w:r>
          <w:rPr>
            <w:rFonts w:ascii="Verdana" w:hAnsi="Verdana" w:cs="Verdana"/>
            <w:color w:val="383838"/>
          </w:rPr>
          <w:t>I did have in mind that Aaron would build both the database and website, but thay may not be realistic. W</w:t>
        </w:r>
      </w:ins>
      <w:ins w:id="88" w:author="Bradley Boyle" w:date="2012-01-12T13:59:00Z">
        <w:r>
          <w:rPr>
            <w:rFonts w:ascii="Verdana" w:hAnsi="Verdana" w:cs="Verdana"/>
            <w:color w:val="383838"/>
          </w:rPr>
          <w:t>e</w:t>
        </w:r>
      </w:ins>
      <w:ins w:id="89" w:author="Bradley Boyle" w:date="2012-01-12T13:58:00Z">
        <w:r>
          <w:rPr>
            <w:rFonts w:ascii="Verdana" w:hAnsi="Verdana" w:cs="Verdana"/>
            <w:color w:val="383838"/>
          </w:rPr>
          <w:t xml:space="preserve"> should discuss.</w:t>
        </w:r>
      </w:ins>
    </w:p>
    <w:sectPr w:rsidR="000064AA" w:rsidSect="0018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E0812C"/>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17"/>
    <w:rsid w:val="000064AA"/>
    <w:rsid w:val="00007317"/>
    <w:rsid w:val="00186B36"/>
    <w:rsid w:val="00186D64"/>
    <w:rsid w:val="003055C4"/>
    <w:rsid w:val="003F21D1"/>
    <w:rsid w:val="009C79EB"/>
    <w:rsid w:val="00BE4C0E"/>
    <w:rsid w:val="00E12D3E"/>
    <w:rsid w:val="00F0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0E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BalloonText">
    <w:name w:val="Balloon Text"/>
    <w:basedOn w:val="Normal"/>
    <w:link w:val="BalloonTextChar"/>
    <w:uiPriority w:val="99"/>
    <w:semiHidden/>
    <w:unhideWhenUsed/>
    <w:rsid w:val="00007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3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BalloonText">
    <w:name w:val="Balloon Text"/>
    <w:basedOn w:val="Normal"/>
    <w:link w:val="BalloonTextChar"/>
    <w:uiPriority w:val="99"/>
    <w:semiHidden/>
    <w:unhideWhenUsed/>
    <w:rsid w:val="00007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3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652</Words>
  <Characters>3720</Characters>
  <Application>Microsoft Macintosh Word</Application>
  <DocSecurity>0</DocSecurity>
  <Lines>31</Lines>
  <Paragraphs>8</Paragraphs>
  <ScaleCrop>false</ScaleCrop>
  <Company>University of Arizona</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2</cp:revision>
  <dcterms:created xsi:type="dcterms:W3CDTF">2012-01-12T20:20:00Z</dcterms:created>
  <dcterms:modified xsi:type="dcterms:W3CDTF">2012-01-12T21:03:00Z</dcterms:modified>
</cp:coreProperties>
</file>